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0491C" w:rsidR="00B0491C" w:rsidP="00B0491C" w:rsidRDefault="00B0491C" w14:paraId="27D9887E" w14:textId="77777777">
      <w:pPr>
        <w:rPr>
          <w:rFonts w:ascii="Calibri" w:hAnsi="Calibri"/>
          <w:b/>
          <w:sz w:val="40"/>
          <w:szCs w:val="40"/>
          <w:lang w:val="en-GB"/>
        </w:rPr>
      </w:pPr>
      <w:r>
        <w:rPr>
          <w:rFonts w:ascii="Calibri" w:hAnsi="Calibri"/>
          <w:b/>
          <w:noProof/>
          <w:sz w:val="40"/>
          <w:szCs w:val="40"/>
        </w:rPr>
        <w:drawing>
          <wp:inline distT="0" distB="0" distL="0" distR="0" wp14:anchorId="243890AE" wp14:editId="29133017">
            <wp:extent cx="5731510" cy="1325880"/>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4B096.tmp"/>
                    <pic:cNvPicPr/>
                  </pic:nvPicPr>
                  <pic:blipFill>
                    <a:blip r:embed="rId4">
                      <a:extLst>
                        <a:ext uri="{28A0092B-C50C-407E-A947-70E740481C1C}">
                          <a14:useLocalDpi xmlns:a14="http://schemas.microsoft.com/office/drawing/2010/main" val="0"/>
                        </a:ext>
                      </a:extLst>
                    </a:blip>
                    <a:stretch>
                      <a:fillRect/>
                    </a:stretch>
                  </pic:blipFill>
                  <pic:spPr>
                    <a:xfrm>
                      <a:off x="0" y="0"/>
                      <a:ext cx="5731510" cy="1325880"/>
                    </a:xfrm>
                    <a:prstGeom prst="rect">
                      <a:avLst/>
                    </a:prstGeom>
                  </pic:spPr>
                </pic:pic>
              </a:graphicData>
            </a:graphic>
          </wp:inline>
        </w:drawing>
      </w:r>
      <w:r>
        <w:rPr>
          <w:rFonts w:ascii="Calibri" w:hAnsi="Calibri"/>
          <w:b/>
          <w:sz w:val="40"/>
          <w:szCs w:val="40"/>
          <w:lang w:val="en-GB"/>
        </w:rPr>
        <w:tab/>
        <w:t xml:space="preserve"> </w:t>
      </w:r>
      <w:r>
        <w:rPr>
          <w:rFonts w:ascii="Calibri" w:hAnsi="Calibri"/>
          <w:b/>
          <w:sz w:val="40"/>
          <w:szCs w:val="40"/>
          <w:lang w:val="en-GB"/>
        </w:rPr>
        <w:tab/>
      </w:r>
      <w:r>
        <w:rPr>
          <w:rFonts w:ascii="Calibri" w:hAnsi="Calibri"/>
          <w:b/>
          <w:sz w:val="40"/>
          <w:szCs w:val="40"/>
          <w:lang w:val="en-GB"/>
        </w:rPr>
        <w:tab/>
        <w:t xml:space="preserve">           </w:t>
      </w:r>
    </w:p>
    <w:p w:rsidRPr="002C456A" w:rsidR="00B0491C" w:rsidP="00B0491C" w:rsidRDefault="00B0491C" w14:paraId="5F56160A" w14:textId="77777777">
      <w:pPr>
        <w:rPr>
          <w:rFonts w:ascii="Calibri" w:hAnsi="Calibri"/>
          <w:b/>
          <w:color w:val="000000" w:themeColor="text1"/>
          <w:sz w:val="32"/>
          <w:szCs w:val="32"/>
          <w:lang w:val="en-GB"/>
        </w:rPr>
      </w:pPr>
      <w:proofErr w:type="spellStart"/>
      <w:r w:rsidRPr="002C456A">
        <w:rPr>
          <w:rFonts w:ascii="Calibri" w:hAnsi="Calibri"/>
          <w:b/>
          <w:color w:val="000000" w:themeColor="text1"/>
          <w:sz w:val="32"/>
          <w:szCs w:val="32"/>
          <w:lang w:val="en-GB"/>
        </w:rPr>
        <w:t>Cwrt</w:t>
      </w:r>
      <w:proofErr w:type="spellEnd"/>
      <w:r w:rsidRPr="002C456A">
        <w:rPr>
          <w:rFonts w:ascii="Calibri" w:hAnsi="Calibri"/>
          <w:b/>
          <w:color w:val="000000" w:themeColor="text1"/>
          <w:sz w:val="32"/>
          <w:szCs w:val="32"/>
          <w:lang w:val="en-GB"/>
        </w:rPr>
        <w:t xml:space="preserve"> Canna, Llangan Local Lettings Policy</w:t>
      </w:r>
    </w:p>
    <w:p w:rsidRPr="005900DF" w:rsidR="00B0491C" w:rsidP="00B0491C" w:rsidRDefault="00B0491C" w14:paraId="04986B25" w14:textId="77777777">
      <w:pPr>
        <w:jc w:val="both"/>
        <w:rPr>
          <w:rFonts w:ascii="Times" w:hAnsi="Times" w:cs="Arial"/>
          <w:sz w:val="26"/>
          <w:szCs w:val="26"/>
          <w:lang w:val="en-GB"/>
        </w:rPr>
      </w:pPr>
    </w:p>
    <w:p w:rsidRPr="005900DF" w:rsidR="00B0491C" w:rsidP="00B0491C" w:rsidRDefault="00B0491C" w14:paraId="66531CA4" w14:textId="77777777">
      <w:pPr>
        <w:jc w:val="both"/>
        <w:rPr>
          <w:rFonts w:ascii="Times" w:hAnsi="Times" w:cs="Arial"/>
          <w:sz w:val="12"/>
          <w:szCs w:val="12"/>
          <w:lang w:val="en-GB"/>
        </w:rPr>
      </w:pPr>
    </w:p>
    <w:p w:rsidRPr="005900DF" w:rsidR="00B0491C" w:rsidP="00B0491C" w:rsidRDefault="00B0491C" w14:paraId="1D7EB43E" w14:textId="1CF36D0F">
      <w:pPr>
        <w:jc w:val="both"/>
        <w:rPr>
          <w:rFonts w:ascii="Calibri" w:hAnsi="Calibri" w:cs="Arial"/>
        </w:rPr>
      </w:pPr>
      <w:r w:rsidRPr="005900DF">
        <w:rPr>
          <w:rFonts w:ascii="Calibri" w:hAnsi="Calibri" w:cs="Arial"/>
          <w:lang w:val="en-GB"/>
        </w:rPr>
        <w:t>The aim of the Local Lettings policy is to en</w:t>
      </w:r>
      <w:r w:rsidRPr="005900DF" w:rsidR="00227236">
        <w:rPr>
          <w:rFonts w:ascii="Calibri" w:hAnsi="Calibri" w:cs="Arial"/>
          <w:lang w:val="en-GB"/>
        </w:rPr>
        <w:t>sure that the Housing Associatio</w:t>
      </w:r>
      <w:r w:rsidRPr="005900DF">
        <w:rPr>
          <w:rFonts w:ascii="Calibri" w:hAnsi="Calibri" w:cs="Arial"/>
          <w:lang w:val="en-GB"/>
        </w:rPr>
        <w:t>n</w:t>
      </w:r>
      <w:r w:rsidRPr="005900DF" w:rsidR="00227236">
        <w:rPr>
          <w:rFonts w:ascii="Calibri" w:hAnsi="Calibri" w:cs="Arial"/>
          <w:lang w:val="en-GB"/>
        </w:rPr>
        <w:t>’</w:t>
      </w:r>
      <w:r w:rsidRPr="005900DF">
        <w:rPr>
          <w:rFonts w:ascii="Calibri" w:hAnsi="Calibri" w:cs="Arial"/>
          <w:lang w:val="en-GB"/>
        </w:rPr>
        <w:t xml:space="preserve">s development at </w:t>
      </w:r>
      <w:proofErr w:type="spellStart"/>
      <w:r w:rsidRPr="005900DF">
        <w:rPr>
          <w:rFonts w:ascii="Calibri" w:hAnsi="Calibri" w:eastAsia="TT15Ct00" w:cs="TT15Ct00"/>
        </w:rPr>
        <w:t>Cwrt</w:t>
      </w:r>
      <w:proofErr w:type="spellEnd"/>
      <w:r w:rsidRPr="005900DF">
        <w:rPr>
          <w:rFonts w:ascii="Calibri" w:hAnsi="Calibri" w:eastAsia="TT15Ct00" w:cs="TT15Ct00"/>
        </w:rPr>
        <w:t xml:space="preserve"> Canna</w:t>
      </w:r>
      <w:r w:rsidRPr="005900DF">
        <w:rPr>
          <w:rFonts w:ascii="Calibri" w:hAnsi="Calibri" w:cs="Arial"/>
          <w:lang w:val="en-GB"/>
        </w:rPr>
        <w:t xml:space="preserve"> is sustainable and integrates into the local community.  It is the intention of the policy to ensure new </w:t>
      </w:r>
      <w:r w:rsidRPr="005900DF">
        <w:rPr>
          <w:rFonts w:ascii="Calibri" w:hAnsi="Calibri" w:cs="Arial"/>
        </w:rPr>
        <w:t>residents wish to remain in the area and show a commitment to the locality in which they will live. The policy has been developed by and agreed in partnership with the Vale of Glamorgan Council, Newydd Housing Association and Llangan</w:t>
      </w:r>
      <w:r w:rsidRPr="005900DF">
        <w:rPr>
          <w:rFonts w:ascii="Calibri" w:hAnsi="Calibri" w:eastAsia="TT15Ct00" w:cs="TT15Ct00"/>
        </w:rPr>
        <w:t xml:space="preserve"> Community Council </w:t>
      </w:r>
      <w:r w:rsidRPr="005900DF">
        <w:rPr>
          <w:rFonts w:ascii="Calibri" w:hAnsi="Calibri" w:cs="Arial"/>
        </w:rPr>
        <w:t xml:space="preserve">who represent the residents of Llangan, Treoes, Fferm Goch and St Mary Hill. </w:t>
      </w:r>
    </w:p>
    <w:p w:rsidRPr="005900DF" w:rsidR="00B0491C" w:rsidP="00B0491C" w:rsidRDefault="00B0491C" w14:paraId="20D5813F" w14:textId="77777777">
      <w:pPr>
        <w:jc w:val="both"/>
        <w:rPr>
          <w:rFonts w:ascii="Calibri" w:hAnsi="Calibri" w:cs="Arial"/>
          <w:lang w:val="en-GB"/>
        </w:rPr>
      </w:pPr>
    </w:p>
    <w:p w:rsidRPr="005900DF" w:rsidR="00B0491C" w:rsidP="00B0491C" w:rsidRDefault="00B0491C" w14:paraId="39CC15BE" w14:textId="4294968C">
      <w:pPr>
        <w:pStyle w:val="Normalnospacing"/>
        <w:rPr>
          <w:rFonts w:cs="Arial"/>
          <w:sz w:val="24"/>
          <w:szCs w:val="24"/>
        </w:rPr>
      </w:pPr>
      <w:r w:rsidRPr="005900DF">
        <w:rPr>
          <w:rFonts w:eastAsia="TT15Ct00" w:cs="TT15Ct00"/>
          <w:sz w:val="24"/>
          <w:szCs w:val="24"/>
        </w:rPr>
        <w:t>Applicants for Lettings should satisfy the main principles of the policy, and will be prioritised according to the following criteria:</w:t>
      </w:r>
    </w:p>
    <w:p w:rsidRPr="005900DF" w:rsidR="00B0491C" w:rsidP="00B0491C" w:rsidRDefault="00B0491C" w14:paraId="656AFB47" w14:textId="77777777">
      <w:pPr>
        <w:autoSpaceDE w:val="0"/>
        <w:autoSpaceDN w:val="0"/>
        <w:adjustRightInd w:val="0"/>
        <w:rPr>
          <w:rFonts w:ascii="Calibri" w:hAnsi="Calibri" w:cs="TT15Ct00"/>
          <w:lang w:val="en-GB" w:eastAsia="en-GB"/>
        </w:rPr>
      </w:pPr>
    </w:p>
    <w:p w:rsidRPr="005900DF" w:rsidR="00B0491C" w:rsidP="00B0491C" w:rsidRDefault="00B0491C" w14:paraId="5436CA27" w14:textId="77777777">
      <w:pPr>
        <w:autoSpaceDE w:val="0"/>
        <w:autoSpaceDN w:val="0"/>
        <w:adjustRightInd w:val="0"/>
        <w:rPr>
          <w:rFonts w:ascii="Calibri" w:hAnsi="Calibri" w:cs="TT15Ct00"/>
          <w:b/>
          <w:u w:val="single"/>
          <w:lang w:val="en-GB" w:eastAsia="en-GB"/>
        </w:rPr>
      </w:pPr>
      <w:r w:rsidRPr="005900DF">
        <w:rPr>
          <w:rFonts w:ascii="Calibri" w:hAnsi="Calibri" w:cs="TT15Ct00"/>
          <w:b/>
          <w:u w:val="single"/>
          <w:lang w:val="en-GB" w:eastAsia="en-GB"/>
        </w:rPr>
        <w:t>Priority 1</w:t>
      </w:r>
    </w:p>
    <w:p w:rsidRPr="005900DF" w:rsidR="00B0491C" w:rsidP="00B0491C" w:rsidRDefault="00B0491C" w14:paraId="54F62191" w14:textId="77777777">
      <w:pPr>
        <w:pStyle w:val="Normalnospacing"/>
        <w:rPr>
          <w:rFonts w:eastAsia="TT15Ct00" w:cs="TT15Ct00"/>
          <w:sz w:val="24"/>
          <w:szCs w:val="24"/>
        </w:rPr>
      </w:pPr>
    </w:p>
    <w:p w:rsidRPr="005900DF" w:rsidR="00B0491C" w:rsidP="00B0491C" w:rsidRDefault="00B0491C" w14:paraId="0172AAFF" w14:textId="77777777">
      <w:pPr>
        <w:autoSpaceDE w:val="0"/>
        <w:autoSpaceDN w:val="0"/>
        <w:adjustRightInd w:val="0"/>
        <w:rPr>
          <w:rFonts w:ascii="Calibri" w:hAnsi="Calibri" w:cs="TT15Ct00"/>
          <w:lang w:val="en-GB" w:eastAsia="en-GB"/>
        </w:rPr>
      </w:pPr>
      <w:r w:rsidRPr="005900DF">
        <w:rPr>
          <w:rFonts w:ascii="Calibri" w:hAnsi="Calibri" w:cs="TT15Ct00"/>
          <w:lang w:val="en-GB" w:eastAsia="en-GB"/>
        </w:rPr>
        <w:t>Local connection will be defined as follows:</w:t>
      </w:r>
    </w:p>
    <w:p w:rsidRPr="005900DF" w:rsidR="00B0491C" w:rsidP="00B0491C" w:rsidRDefault="00B0491C" w14:paraId="27169AA8" w14:textId="77777777">
      <w:pPr>
        <w:autoSpaceDE w:val="0"/>
        <w:autoSpaceDN w:val="0"/>
        <w:adjustRightInd w:val="0"/>
        <w:rPr>
          <w:rFonts w:ascii="Calibri" w:hAnsi="Calibri" w:cs="TT15Ct00"/>
          <w:lang w:val="en-GB" w:eastAsia="en-GB"/>
        </w:rPr>
      </w:pPr>
    </w:p>
    <w:p w:rsidRPr="005900DF" w:rsidR="00B0491C" w:rsidP="00B0491C" w:rsidRDefault="00B0491C" w14:paraId="2937E458" w14:textId="596048A8">
      <w:pPr>
        <w:pStyle w:val="Normalnospacing"/>
        <w:rPr>
          <w:rFonts w:eastAsia="TT15Ct00" w:cs="TT15Ct00"/>
          <w:sz w:val="24"/>
          <w:szCs w:val="24"/>
        </w:rPr>
      </w:pPr>
      <w:r w:rsidRPr="005900DF">
        <w:rPr>
          <w:rFonts w:cs="Symbol"/>
          <w:sz w:val="24"/>
          <w:szCs w:val="24"/>
          <w:lang w:eastAsia="en-GB"/>
        </w:rPr>
        <w:t xml:space="preserve">• </w:t>
      </w:r>
      <w:r w:rsidRPr="005900DF">
        <w:rPr>
          <w:rFonts w:cs="TT15Ct00"/>
          <w:sz w:val="24"/>
          <w:szCs w:val="24"/>
          <w:lang w:eastAsia="en-GB"/>
        </w:rPr>
        <w:t>Applicants who have lived in</w:t>
      </w:r>
      <w:r w:rsidRPr="005900DF" w:rsidR="00227236">
        <w:rPr>
          <w:rFonts w:cs="TT15Ct00"/>
          <w:sz w:val="24"/>
          <w:szCs w:val="24"/>
          <w:lang w:eastAsia="en-GB"/>
        </w:rPr>
        <w:t xml:space="preserve"> Llangan, </w:t>
      </w:r>
      <w:proofErr w:type="spellStart"/>
      <w:proofErr w:type="gramStart"/>
      <w:r w:rsidRPr="005900DF" w:rsidR="00227236">
        <w:rPr>
          <w:rFonts w:cs="TT15Ct00"/>
          <w:sz w:val="24"/>
          <w:szCs w:val="24"/>
          <w:lang w:eastAsia="en-GB"/>
        </w:rPr>
        <w:t>St.Mary</w:t>
      </w:r>
      <w:proofErr w:type="spellEnd"/>
      <w:proofErr w:type="gramEnd"/>
      <w:r w:rsidRPr="005900DF" w:rsidR="00227236">
        <w:rPr>
          <w:rFonts w:cs="TT15Ct00"/>
          <w:sz w:val="24"/>
          <w:szCs w:val="24"/>
          <w:lang w:eastAsia="en-GB"/>
        </w:rPr>
        <w:t xml:space="preserve"> Hill, </w:t>
      </w:r>
      <w:proofErr w:type="spellStart"/>
      <w:r w:rsidRPr="005900DF" w:rsidR="00227236">
        <w:rPr>
          <w:rFonts w:cs="TT15Ct00"/>
          <w:sz w:val="24"/>
          <w:szCs w:val="24"/>
          <w:lang w:eastAsia="en-GB"/>
        </w:rPr>
        <w:t>Treoes</w:t>
      </w:r>
      <w:proofErr w:type="spellEnd"/>
      <w:r w:rsidRPr="005900DF" w:rsidR="00227236">
        <w:rPr>
          <w:rFonts w:cs="TT15Ct00"/>
          <w:sz w:val="24"/>
          <w:szCs w:val="24"/>
          <w:lang w:eastAsia="en-GB"/>
        </w:rPr>
        <w:t xml:space="preserve"> and Ruthin</w:t>
      </w:r>
      <w:r w:rsidRPr="005900DF">
        <w:rPr>
          <w:rFonts w:cs="TT15Ct00"/>
          <w:sz w:val="24"/>
          <w:szCs w:val="24"/>
          <w:lang w:eastAsia="en-GB"/>
        </w:rPr>
        <w:t xml:space="preserve"> for a continuous period of 5 years</w:t>
      </w:r>
    </w:p>
    <w:p w:rsidRPr="005900DF" w:rsidR="00B0491C" w:rsidP="00B0491C" w:rsidRDefault="00B0491C" w14:paraId="603FC39E" w14:textId="5DD04007">
      <w:pPr>
        <w:pStyle w:val="Normalnospacing"/>
        <w:rPr>
          <w:rFonts w:eastAsia="TT15Ct00" w:cs="TT15Ct00"/>
          <w:sz w:val="24"/>
          <w:szCs w:val="24"/>
        </w:rPr>
      </w:pPr>
      <w:r w:rsidRPr="005900DF">
        <w:rPr>
          <w:rFonts w:cs="Symbol"/>
          <w:sz w:val="24"/>
          <w:szCs w:val="24"/>
          <w:lang w:eastAsia="en-GB"/>
        </w:rPr>
        <w:t xml:space="preserve">• </w:t>
      </w:r>
      <w:r w:rsidRPr="005900DF">
        <w:rPr>
          <w:rFonts w:cs="TT15Ct00"/>
          <w:sz w:val="24"/>
          <w:szCs w:val="24"/>
          <w:lang w:eastAsia="en-GB"/>
        </w:rPr>
        <w:t xml:space="preserve">Applicants who have immediate family* (parents or children) who have lived in </w:t>
      </w:r>
      <w:r w:rsidRPr="005900DF" w:rsidR="00227236">
        <w:rPr>
          <w:rFonts w:cs="TT15Ct00"/>
          <w:sz w:val="24"/>
          <w:szCs w:val="24"/>
          <w:lang w:eastAsia="en-GB"/>
        </w:rPr>
        <w:t xml:space="preserve">Llangan, </w:t>
      </w:r>
      <w:proofErr w:type="spellStart"/>
      <w:proofErr w:type="gramStart"/>
      <w:r w:rsidRPr="005900DF" w:rsidR="00227236">
        <w:rPr>
          <w:rFonts w:cs="TT15Ct00"/>
          <w:sz w:val="24"/>
          <w:szCs w:val="24"/>
          <w:lang w:eastAsia="en-GB"/>
        </w:rPr>
        <w:t>St.Mary</w:t>
      </w:r>
      <w:proofErr w:type="spellEnd"/>
      <w:proofErr w:type="gramEnd"/>
      <w:r w:rsidRPr="005900DF" w:rsidR="00227236">
        <w:rPr>
          <w:rFonts w:cs="TT15Ct00"/>
          <w:sz w:val="24"/>
          <w:szCs w:val="24"/>
          <w:lang w:eastAsia="en-GB"/>
        </w:rPr>
        <w:t xml:space="preserve"> Hill, </w:t>
      </w:r>
      <w:proofErr w:type="spellStart"/>
      <w:r w:rsidRPr="005900DF" w:rsidR="00227236">
        <w:rPr>
          <w:rFonts w:cs="TT15Ct00"/>
          <w:sz w:val="24"/>
          <w:szCs w:val="24"/>
          <w:lang w:eastAsia="en-GB"/>
        </w:rPr>
        <w:t>Treoes</w:t>
      </w:r>
      <w:proofErr w:type="spellEnd"/>
      <w:r w:rsidRPr="005900DF" w:rsidR="00227236">
        <w:rPr>
          <w:rFonts w:cs="TT15Ct00"/>
          <w:sz w:val="24"/>
          <w:szCs w:val="24"/>
          <w:lang w:eastAsia="en-GB"/>
        </w:rPr>
        <w:t xml:space="preserve"> and Ruthin </w:t>
      </w:r>
      <w:r w:rsidRPr="005900DF">
        <w:rPr>
          <w:rFonts w:cs="TT15Ct00"/>
          <w:sz w:val="24"/>
          <w:szCs w:val="24"/>
          <w:lang w:eastAsia="en-GB"/>
        </w:rPr>
        <w:t>for a continuous period of 5 years</w:t>
      </w:r>
    </w:p>
    <w:p w:rsidRPr="005900DF" w:rsidR="00B0491C" w:rsidP="00B0491C" w:rsidRDefault="00B0491C" w14:paraId="09407D13" w14:textId="19353512">
      <w:pPr>
        <w:pStyle w:val="Normalnospacing"/>
        <w:rPr>
          <w:rFonts w:cs="Symbol"/>
          <w:sz w:val="24"/>
          <w:szCs w:val="24"/>
          <w:lang w:eastAsia="en-GB"/>
        </w:rPr>
      </w:pPr>
      <w:r w:rsidRPr="005900DF">
        <w:rPr>
          <w:rFonts w:cs="Symbol"/>
          <w:sz w:val="24"/>
          <w:szCs w:val="24"/>
          <w:lang w:eastAsia="en-GB"/>
        </w:rPr>
        <w:t xml:space="preserve">• </w:t>
      </w:r>
      <w:r w:rsidRPr="005900DF">
        <w:rPr>
          <w:rFonts w:cs="TT15Ct00"/>
          <w:sz w:val="24"/>
          <w:szCs w:val="24"/>
          <w:lang w:eastAsia="en-GB"/>
        </w:rPr>
        <w:t xml:space="preserve">Applicants who have been employed in </w:t>
      </w:r>
      <w:r w:rsidRPr="005900DF" w:rsidR="00227236">
        <w:rPr>
          <w:rFonts w:cs="TT15Ct00"/>
          <w:sz w:val="24"/>
          <w:szCs w:val="24"/>
          <w:lang w:eastAsia="en-GB"/>
        </w:rPr>
        <w:t xml:space="preserve">Llangan, </w:t>
      </w:r>
      <w:proofErr w:type="spellStart"/>
      <w:proofErr w:type="gramStart"/>
      <w:r w:rsidRPr="005900DF" w:rsidR="00227236">
        <w:rPr>
          <w:rFonts w:cs="TT15Ct00"/>
          <w:sz w:val="24"/>
          <w:szCs w:val="24"/>
          <w:lang w:eastAsia="en-GB"/>
        </w:rPr>
        <w:t>St.Mary</w:t>
      </w:r>
      <w:proofErr w:type="spellEnd"/>
      <w:proofErr w:type="gramEnd"/>
      <w:r w:rsidRPr="005900DF" w:rsidR="00227236">
        <w:rPr>
          <w:rFonts w:cs="TT15Ct00"/>
          <w:sz w:val="24"/>
          <w:szCs w:val="24"/>
          <w:lang w:eastAsia="en-GB"/>
        </w:rPr>
        <w:t xml:space="preserve"> Hill, </w:t>
      </w:r>
      <w:proofErr w:type="spellStart"/>
      <w:r w:rsidRPr="005900DF" w:rsidR="00227236">
        <w:rPr>
          <w:rFonts w:cs="TT15Ct00"/>
          <w:sz w:val="24"/>
          <w:szCs w:val="24"/>
          <w:lang w:eastAsia="en-GB"/>
        </w:rPr>
        <w:t>Treoes</w:t>
      </w:r>
      <w:proofErr w:type="spellEnd"/>
      <w:r w:rsidRPr="005900DF" w:rsidR="00227236">
        <w:rPr>
          <w:rFonts w:cs="TT15Ct00"/>
          <w:sz w:val="24"/>
          <w:szCs w:val="24"/>
          <w:lang w:eastAsia="en-GB"/>
        </w:rPr>
        <w:t xml:space="preserve"> and Ruthin </w:t>
      </w:r>
      <w:r w:rsidRPr="005900DF">
        <w:rPr>
          <w:rFonts w:cs="TT15Ct00"/>
          <w:sz w:val="24"/>
          <w:szCs w:val="24"/>
          <w:lang w:eastAsia="en-GB"/>
        </w:rPr>
        <w:t>for a continuous period of 5 years</w:t>
      </w:r>
    </w:p>
    <w:p w:rsidRPr="005900DF" w:rsidR="00B0491C" w:rsidP="00B0491C" w:rsidRDefault="00B0491C" w14:paraId="0A0AF6A8" w14:textId="2941B5ED">
      <w:pPr>
        <w:pStyle w:val="Normalnospacing"/>
        <w:rPr>
          <w:rFonts w:cs="TT15Ct00"/>
          <w:sz w:val="24"/>
          <w:szCs w:val="24"/>
          <w:lang w:eastAsia="en-GB"/>
        </w:rPr>
      </w:pPr>
      <w:r w:rsidRPr="005900DF">
        <w:rPr>
          <w:rFonts w:cs="Symbol"/>
          <w:sz w:val="24"/>
          <w:szCs w:val="24"/>
          <w:lang w:eastAsia="en-GB"/>
        </w:rPr>
        <w:t xml:space="preserve">• </w:t>
      </w:r>
      <w:r w:rsidRPr="005900DF">
        <w:rPr>
          <w:rFonts w:cs="TT15Ct00"/>
          <w:sz w:val="24"/>
          <w:szCs w:val="24"/>
          <w:lang w:eastAsia="en-GB"/>
        </w:rPr>
        <w:t xml:space="preserve">Applicants who are retiring from tied accommodation in </w:t>
      </w:r>
      <w:r w:rsidRPr="005900DF" w:rsidR="00227236">
        <w:rPr>
          <w:rFonts w:cs="TT15Ct00"/>
          <w:sz w:val="24"/>
          <w:szCs w:val="24"/>
          <w:lang w:eastAsia="en-GB"/>
        </w:rPr>
        <w:t xml:space="preserve">Llangan, </w:t>
      </w:r>
      <w:proofErr w:type="spellStart"/>
      <w:proofErr w:type="gramStart"/>
      <w:r w:rsidRPr="005900DF" w:rsidR="00227236">
        <w:rPr>
          <w:rFonts w:cs="TT15Ct00"/>
          <w:sz w:val="24"/>
          <w:szCs w:val="24"/>
          <w:lang w:eastAsia="en-GB"/>
        </w:rPr>
        <w:t>St.Mary</w:t>
      </w:r>
      <w:proofErr w:type="spellEnd"/>
      <w:proofErr w:type="gramEnd"/>
      <w:r w:rsidRPr="005900DF" w:rsidR="00227236">
        <w:rPr>
          <w:rFonts w:cs="TT15Ct00"/>
          <w:sz w:val="24"/>
          <w:szCs w:val="24"/>
          <w:lang w:eastAsia="en-GB"/>
        </w:rPr>
        <w:t xml:space="preserve"> Hill, </w:t>
      </w:r>
      <w:proofErr w:type="spellStart"/>
      <w:r w:rsidRPr="005900DF" w:rsidR="00227236">
        <w:rPr>
          <w:rFonts w:cs="TT15Ct00"/>
          <w:sz w:val="24"/>
          <w:szCs w:val="24"/>
          <w:lang w:eastAsia="en-GB"/>
        </w:rPr>
        <w:t>Treoes</w:t>
      </w:r>
      <w:proofErr w:type="spellEnd"/>
      <w:r w:rsidRPr="005900DF" w:rsidR="00227236">
        <w:rPr>
          <w:rFonts w:cs="TT15Ct00"/>
          <w:sz w:val="24"/>
          <w:szCs w:val="24"/>
          <w:lang w:eastAsia="en-GB"/>
        </w:rPr>
        <w:t xml:space="preserve"> and Ruthin </w:t>
      </w:r>
    </w:p>
    <w:p w:rsidRPr="005900DF" w:rsidR="00B0491C" w:rsidP="00B0491C" w:rsidRDefault="00B0491C" w14:paraId="61A539B6" w14:textId="77777777">
      <w:pPr>
        <w:pStyle w:val="Normalnospacing"/>
        <w:rPr>
          <w:rFonts w:cs="TT15Ct00"/>
          <w:sz w:val="24"/>
          <w:szCs w:val="24"/>
          <w:lang w:eastAsia="en-GB"/>
        </w:rPr>
      </w:pPr>
    </w:p>
    <w:p w:rsidRPr="005900DF" w:rsidR="00B0491C" w:rsidP="00B0491C" w:rsidRDefault="00B0491C" w14:paraId="1AA3DB2E" w14:textId="77777777">
      <w:pPr>
        <w:pStyle w:val="Normalnospacing"/>
        <w:rPr>
          <w:rFonts w:eastAsia="TT15Ct00" w:cs="TT15Ct00"/>
          <w:sz w:val="24"/>
          <w:szCs w:val="24"/>
        </w:rPr>
      </w:pPr>
      <w:r w:rsidRPr="005900DF">
        <w:rPr>
          <w:rFonts w:cs="TT15Ct00"/>
          <w:sz w:val="24"/>
          <w:szCs w:val="24"/>
          <w:lang w:eastAsia="en-GB"/>
        </w:rPr>
        <w:t>*</w:t>
      </w:r>
      <w:r w:rsidRPr="005900DF">
        <w:rPr>
          <w:rFonts w:cs="TT15Dt00"/>
          <w:lang w:eastAsia="en-GB"/>
        </w:rPr>
        <w:t xml:space="preserve"> Step, half relatives and legal guardians will be treated as full blood relatives, minors will not count as a suitable connection</w:t>
      </w:r>
    </w:p>
    <w:p w:rsidRPr="005900DF" w:rsidR="00B0491C" w:rsidP="00B0491C" w:rsidRDefault="00B0491C" w14:paraId="1B1C21F2" w14:textId="77777777">
      <w:pPr>
        <w:autoSpaceDE w:val="0"/>
        <w:autoSpaceDN w:val="0"/>
        <w:adjustRightInd w:val="0"/>
        <w:rPr>
          <w:rFonts w:ascii="Calibri" w:hAnsi="Calibri" w:cs="TT15Ct00"/>
          <w:lang w:val="en-GB" w:eastAsia="en-GB"/>
        </w:rPr>
      </w:pPr>
    </w:p>
    <w:p w:rsidRPr="005900DF" w:rsidR="00B0491C" w:rsidP="00B0491C" w:rsidRDefault="00B0491C" w14:paraId="214EF72A" w14:textId="77777777">
      <w:pPr>
        <w:autoSpaceDE w:val="0"/>
        <w:autoSpaceDN w:val="0"/>
        <w:adjustRightInd w:val="0"/>
        <w:rPr>
          <w:rFonts w:ascii="Calibri" w:hAnsi="Calibri" w:cs="TT15Ct00"/>
          <w:b/>
          <w:u w:val="single"/>
          <w:lang w:val="en-GB" w:eastAsia="en-GB"/>
        </w:rPr>
      </w:pPr>
      <w:r w:rsidRPr="005900DF">
        <w:rPr>
          <w:rFonts w:ascii="Calibri" w:hAnsi="Calibri" w:cs="TT15Ct00"/>
          <w:b/>
          <w:u w:val="single"/>
          <w:lang w:val="en-GB" w:eastAsia="en-GB"/>
        </w:rPr>
        <w:t>Priority 2</w:t>
      </w:r>
    </w:p>
    <w:p w:rsidRPr="005900DF" w:rsidR="00B0491C" w:rsidP="00B0491C" w:rsidRDefault="00B0491C" w14:paraId="6D6CCD36" w14:textId="77777777">
      <w:pPr>
        <w:pStyle w:val="Normalnospacing"/>
        <w:rPr>
          <w:rFonts w:eastAsia="TT15Ct00" w:cs="TT15Ct00"/>
          <w:sz w:val="24"/>
          <w:szCs w:val="24"/>
        </w:rPr>
      </w:pPr>
    </w:p>
    <w:p w:rsidRPr="005900DF" w:rsidR="00227236" w:rsidP="00227236" w:rsidRDefault="00227236" w14:paraId="7DE46ECD" w14:textId="58ED1C63">
      <w:pPr>
        <w:pStyle w:val="Normalnospacing"/>
        <w:rPr>
          <w:rFonts w:eastAsia="TT15Ct00" w:cs="TT15Ct00"/>
          <w:sz w:val="24"/>
          <w:szCs w:val="24"/>
        </w:rPr>
      </w:pPr>
      <w:r w:rsidRPr="005900DF">
        <w:rPr>
          <w:rFonts w:cs="Symbol"/>
          <w:sz w:val="24"/>
          <w:szCs w:val="24"/>
          <w:lang w:eastAsia="en-GB"/>
        </w:rPr>
        <w:t xml:space="preserve">• </w:t>
      </w:r>
      <w:r w:rsidRPr="005900DF">
        <w:rPr>
          <w:rFonts w:cs="TT15Ct00"/>
          <w:sz w:val="24"/>
          <w:szCs w:val="24"/>
          <w:lang w:eastAsia="en-GB"/>
        </w:rPr>
        <w:t xml:space="preserve">Applicants who have lived in Llangan, </w:t>
      </w:r>
      <w:proofErr w:type="spellStart"/>
      <w:proofErr w:type="gramStart"/>
      <w:r w:rsidRPr="005900DF">
        <w:rPr>
          <w:rFonts w:cs="TT15Ct00"/>
          <w:sz w:val="24"/>
          <w:szCs w:val="24"/>
          <w:lang w:eastAsia="en-GB"/>
        </w:rPr>
        <w:t>St.Mary</w:t>
      </w:r>
      <w:proofErr w:type="spellEnd"/>
      <w:proofErr w:type="gramEnd"/>
      <w:r w:rsidRPr="005900DF">
        <w:rPr>
          <w:rFonts w:cs="TT15Ct00"/>
          <w:sz w:val="24"/>
          <w:szCs w:val="24"/>
          <w:lang w:eastAsia="en-GB"/>
        </w:rPr>
        <w:t xml:space="preserve"> Hill, </w:t>
      </w:r>
      <w:proofErr w:type="spellStart"/>
      <w:r w:rsidRPr="005900DF">
        <w:rPr>
          <w:rFonts w:cs="TT15Ct00"/>
          <w:sz w:val="24"/>
          <w:szCs w:val="24"/>
          <w:lang w:eastAsia="en-GB"/>
        </w:rPr>
        <w:t>Treoes</w:t>
      </w:r>
      <w:proofErr w:type="spellEnd"/>
      <w:r w:rsidRPr="005900DF">
        <w:rPr>
          <w:rFonts w:cs="TT15Ct00"/>
          <w:sz w:val="24"/>
          <w:szCs w:val="24"/>
          <w:lang w:eastAsia="en-GB"/>
        </w:rPr>
        <w:t xml:space="preserve"> and Ruthin a continuous period of 1 year</w:t>
      </w:r>
    </w:p>
    <w:p w:rsidRPr="005900DF" w:rsidR="00227236" w:rsidP="00227236" w:rsidRDefault="00227236" w14:paraId="3F7BB246" w14:textId="1B66F342">
      <w:pPr>
        <w:pStyle w:val="Normalnospacing"/>
        <w:rPr>
          <w:rFonts w:eastAsia="TT15Ct00" w:cs="TT15Ct00"/>
          <w:sz w:val="24"/>
          <w:szCs w:val="24"/>
        </w:rPr>
      </w:pPr>
      <w:r w:rsidRPr="005900DF">
        <w:rPr>
          <w:rFonts w:cs="Symbol"/>
          <w:sz w:val="24"/>
          <w:szCs w:val="24"/>
          <w:lang w:eastAsia="en-GB"/>
        </w:rPr>
        <w:t xml:space="preserve">• </w:t>
      </w:r>
      <w:r w:rsidRPr="005900DF">
        <w:rPr>
          <w:rFonts w:cs="TT15Ct00"/>
          <w:sz w:val="24"/>
          <w:szCs w:val="24"/>
          <w:lang w:eastAsia="en-GB"/>
        </w:rPr>
        <w:t xml:space="preserve">Applicants who have immediate family* (parents or children) who have lived in Llangan, </w:t>
      </w:r>
      <w:proofErr w:type="spellStart"/>
      <w:proofErr w:type="gramStart"/>
      <w:r w:rsidRPr="005900DF">
        <w:rPr>
          <w:rFonts w:cs="TT15Ct00"/>
          <w:sz w:val="24"/>
          <w:szCs w:val="24"/>
          <w:lang w:eastAsia="en-GB"/>
        </w:rPr>
        <w:t>St.Mary</w:t>
      </w:r>
      <w:proofErr w:type="spellEnd"/>
      <w:proofErr w:type="gramEnd"/>
      <w:r w:rsidRPr="005900DF">
        <w:rPr>
          <w:rFonts w:cs="TT15Ct00"/>
          <w:sz w:val="24"/>
          <w:szCs w:val="24"/>
          <w:lang w:eastAsia="en-GB"/>
        </w:rPr>
        <w:t xml:space="preserve"> Hill, </w:t>
      </w:r>
      <w:proofErr w:type="spellStart"/>
      <w:r w:rsidRPr="005900DF">
        <w:rPr>
          <w:rFonts w:cs="TT15Ct00"/>
          <w:sz w:val="24"/>
          <w:szCs w:val="24"/>
          <w:lang w:eastAsia="en-GB"/>
        </w:rPr>
        <w:t>Treoes</w:t>
      </w:r>
      <w:proofErr w:type="spellEnd"/>
      <w:r w:rsidRPr="005900DF">
        <w:rPr>
          <w:rFonts w:cs="TT15Ct00"/>
          <w:sz w:val="24"/>
          <w:szCs w:val="24"/>
          <w:lang w:eastAsia="en-GB"/>
        </w:rPr>
        <w:t xml:space="preserve"> and Ruthin for a continuous period of 1 year</w:t>
      </w:r>
    </w:p>
    <w:p w:rsidRPr="005900DF" w:rsidR="00227236" w:rsidP="00227236" w:rsidRDefault="00227236" w14:paraId="0772EE64" w14:textId="578EF707">
      <w:pPr>
        <w:pStyle w:val="Normalnospacing"/>
        <w:rPr>
          <w:rFonts w:cs="Symbol"/>
          <w:sz w:val="24"/>
          <w:szCs w:val="24"/>
          <w:lang w:eastAsia="en-GB"/>
        </w:rPr>
      </w:pPr>
      <w:r w:rsidRPr="005900DF">
        <w:rPr>
          <w:rFonts w:cs="Symbol"/>
          <w:sz w:val="24"/>
          <w:szCs w:val="24"/>
          <w:lang w:eastAsia="en-GB"/>
        </w:rPr>
        <w:t xml:space="preserve">• </w:t>
      </w:r>
      <w:r w:rsidRPr="005900DF">
        <w:rPr>
          <w:rFonts w:cs="TT15Ct00"/>
          <w:sz w:val="24"/>
          <w:szCs w:val="24"/>
          <w:lang w:eastAsia="en-GB"/>
        </w:rPr>
        <w:t xml:space="preserve">Applicants who have been employed in Llangan, </w:t>
      </w:r>
      <w:proofErr w:type="spellStart"/>
      <w:proofErr w:type="gramStart"/>
      <w:r w:rsidRPr="005900DF">
        <w:rPr>
          <w:rFonts w:cs="TT15Ct00"/>
          <w:sz w:val="24"/>
          <w:szCs w:val="24"/>
          <w:lang w:eastAsia="en-GB"/>
        </w:rPr>
        <w:t>St.Mary</w:t>
      </w:r>
      <w:proofErr w:type="spellEnd"/>
      <w:proofErr w:type="gramEnd"/>
      <w:r w:rsidRPr="005900DF">
        <w:rPr>
          <w:rFonts w:cs="TT15Ct00"/>
          <w:sz w:val="24"/>
          <w:szCs w:val="24"/>
          <w:lang w:eastAsia="en-GB"/>
        </w:rPr>
        <w:t xml:space="preserve"> Hill, </w:t>
      </w:r>
      <w:proofErr w:type="spellStart"/>
      <w:r w:rsidRPr="005900DF">
        <w:rPr>
          <w:rFonts w:cs="TT15Ct00"/>
          <w:sz w:val="24"/>
          <w:szCs w:val="24"/>
          <w:lang w:eastAsia="en-GB"/>
        </w:rPr>
        <w:t>Treoes</w:t>
      </w:r>
      <w:proofErr w:type="spellEnd"/>
      <w:r w:rsidRPr="005900DF">
        <w:rPr>
          <w:rFonts w:cs="TT15Ct00"/>
          <w:sz w:val="24"/>
          <w:szCs w:val="24"/>
          <w:lang w:eastAsia="en-GB"/>
        </w:rPr>
        <w:t xml:space="preserve"> and Ruthin for a continuous period of 1 years</w:t>
      </w:r>
    </w:p>
    <w:p w:rsidRPr="005900DF" w:rsidR="00227236" w:rsidP="00227236" w:rsidRDefault="00227236" w14:paraId="5F302654" w14:textId="16008618">
      <w:pPr>
        <w:pStyle w:val="Normalnospacing"/>
        <w:rPr>
          <w:rFonts w:cs="TT15Ct00"/>
          <w:sz w:val="24"/>
          <w:szCs w:val="24"/>
          <w:lang w:eastAsia="en-GB"/>
        </w:rPr>
      </w:pPr>
      <w:r w:rsidRPr="005900DF">
        <w:rPr>
          <w:rFonts w:cs="Symbol"/>
          <w:sz w:val="24"/>
          <w:szCs w:val="24"/>
          <w:lang w:eastAsia="en-GB"/>
        </w:rPr>
        <w:lastRenderedPageBreak/>
        <w:t xml:space="preserve">• </w:t>
      </w:r>
      <w:r w:rsidRPr="005900DF">
        <w:rPr>
          <w:rFonts w:cs="TT15Ct00"/>
          <w:sz w:val="24"/>
          <w:szCs w:val="24"/>
          <w:lang w:eastAsia="en-GB"/>
        </w:rPr>
        <w:t xml:space="preserve">Applicants who are retiring from tied accommodation in Llangan, </w:t>
      </w:r>
      <w:proofErr w:type="spellStart"/>
      <w:proofErr w:type="gramStart"/>
      <w:r w:rsidRPr="005900DF">
        <w:rPr>
          <w:rFonts w:cs="TT15Ct00"/>
          <w:sz w:val="24"/>
          <w:szCs w:val="24"/>
          <w:lang w:eastAsia="en-GB"/>
        </w:rPr>
        <w:t>St.Mary</w:t>
      </w:r>
      <w:proofErr w:type="spellEnd"/>
      <w:proofErr w:type="gramEnd"/>
      <w:r w:rsidRPr="005900DF">
        <w:rPr>
          <w:rFonts w:cs="TT15Ct00"/>
          <w:sz w:val="24"/>
          <w:szCs w:val="24"/>
          <w:lang w:eastAsia="en-GB"/>
        </w:rPr>
        <w:t xml:space="preserve"> Hill, </w:t>
      </w:r>
      <w:proofErr w:type="spellStart"/>
      <w:r w:rsidRPr="005900DF">
        <w:rPr>
          <w:rFonts w:cs="TT15Ct00"/>
          <w:sz w:val="24"/>
          <w:szCs w:val="24"/>
          <w:lang w:eastAsia="en-GB"/>
        </w:rPr>
        <w:t>Treoes</w:t>
      </w:r>
      <w:proofErr w:type="spellEnd"/>
      <w:r w:rsidRPr="005900DF">
        <w:rPr>
          <w:rFonts w:cs="TT15Ct00"/>
          <w:sz w:val="24"/>
          <w:szCs w:val="24"/>
          <w:lang w:eastAsia="en-GB"/>
        </w:rPr>
        <w:t xml:space="preserve"> and Ruthin</w:t>
      </w:r>
    </w:p>
    <w:p w:rsidRPr="005900DF" w:rsidR="002E227A" w:rsidP="00B0491C" w:rsidRDefault="002E227A" w14:paraId="023A3BE9" w14:textId="77777777">
      <w:pPr>
        <w:pStyle w:val="Normalnospacing"/>
        <w:rPr>
          <w:rFonts w:cs="TT15Ct00"/>
          <w:sz w:val="24"/>
          <w:szCs w:val="24"/>
          <w:lang w:eastAsia="en-GB"/>
        </w:rPr>
      </w:pPr>
    </w:p>
    <w:p w:rsidRPr="005900DF" w:rsidR="00B0491C" w:rsidP="00B0491C" w:rsidRDefault="00B0491C" w14:paraId="0F19046F" w14:textId="77777777">
      <w:pPr>
        <w:pStyle w:val="Normalnospacing"/>
        <w:rPr>
          <w:rFonts w:eastAsia="TT15Ct00" w:cs="TT15Ct00"/>
          <w:sz w:val="24"/>
          <w:szCs w:val="24"/>
        </w:rPr>
      </w:pPr>
      <w:r w:rsidRPr="005900DF">
        <w:rPr>
          <w:rFonts w:cs="TT15Ct00"/>
          <w:sz w:val="24"/>
          <w:szCs w:val="24"/>
          <w:lang w:eastAsia="en-GB"/>
        </w:rPr>
        <w:t>*</w:t>
      </w:r>
      <w:r w:rsidRPr="005900DF">
        <w:rPr>
          <w:rFonts w:cs="TT15Dt00"/>
          <w:lang w:eastAsia="en-GB"/>
        </w:rPr>
        <w:t xml:space="preserve"> Step, half relatives and legal guardians will be treated as full blood relatives. Minors will not count as a suitable connection</w:t>
      </w:r>
    </w:p>
    <w:p w:rsidRPr="005900DF" w:rsidR="00B0491C" w:rsidP="00B0491C" w:rsidRDefault="00B0491C" w14:paraId="4DCBBEF0" w14:textId="77777777">
      <w:pPr>
        <w:pStyle w:val="Normalnospacing"/>
        <w:rPr>
          <w:rFonts w:eastAsia="TT15Ct00" w:cs="TT15Ct00"/>
          <w:b/>
          <w:sz w:val="24"/>
          <w:szCs w:val="24"/>
          <w:u w:val="single"/>
        </w:rPr>
      </w:pPr>
    </w:p>
    <w:p w:rsidRPr="005900DF" w:rsidR="00B0491C" w:rsidP="00B0491C" w:rsidRDefault="00B0491C" w14:paraId="1C68D8E7" w14:textId="77777777">
      <w:pPr>
        <w:pStyle w:val="Normalnospacing"/>
        <w:rPr>
          <w:rFonts w:eastAsia="TT15Ct00" w:cs="TT15Ct00"/>
          <w:b/>
          <w:sz w:val="24"/>
          <w:szCs w:val="24"/>
          <w:u w:val="single"/>
        </w:rPr>
      </w:pPr>
      <w:r w:rsidRPr="005900DF">
        <w:rPr>
          <w:rFonts w:eastAsia="TT15Ct00" w:cs="TT15Ct00"/>
          <w:b/>
          <w:sz w:val="24"/>
          <w:szCs w:val="24"/>
          <w:u w:val="single"/>
        </w:rPr>
        <w:t xml:space="preserve">Priority 3 </w:t>
      </w:r>
    </w:p>
    <w:p w:rsidRPr="005900DF" w:rsidR="00B0491C" w:rsidP="00B0491C" w:rsidRDefault="00B0491C" w14:paraId="7D55D5FA" w14:textId="77777777">
      <w:pPr>
        <w:pStyle w:val="Normalnospacing"/>
        <w:rPr>
          <w:rFonts w:eastAsia="TT15Ct00" w:cs="TT15Ct00"/>
          <w:sz w:val="24"/>
          <w:szCs w:val="24"/>
        </w:rPr>
      </w:pPr>
    </w:p>
    <w:p w:rsidRPr="005900DF" w:rsidR="00B0491C" w:rsidP="00B0491C" w:rsidRDefault="00B0491C" w14:paraId="60FEE3A3" w14:textId="2D24F660">
      <w:pPr>
        <w:pStyle w:val="Normalnospacing"/>
        <w:rPr>
          <w:rFonts w:eastAsia="TT15Ct00" w:cs="TT15Ct00"/>
          <w:sz w:val="24"/>
          <w:szCs w:val="24"/>
        </w:rPr>
      </w:pPr>
      <w:r w:rsidRPr="005900DF">
        <w:rPr>
          <w:rFonts w:eastAsia="TT15Ct00" w:cs="TT15Ct00"/>
          <w:sz w:val="24"/>
          <w:szCs w:val="24"/>
        </w:rPr>
        <w:t xml:space="preserve">Applicants who have extended family* (siblings, grandparents, aunts, uncles) living in </w:t>
      </w:r>
      <w:r w:rsidRPr="005900DF" w:rsidR="00227236">
        <w:rPr>
          <w:rFonts w:cs="TT15Ct00"/>
          <w:sz w:val="24"/>
          <w:szCs w:val="24"/>
          <w:lang w:eastAsia="en-GB"/>
        </w:rPr>
        <w:t xml:space="preserve">Llangan, </w:t>
      </w:r>
      <w:proofErr w:type="spellStart"/>
      <w:proofErr w:type="gramStart"/>
      <w:r w:rsidRPr="005900DF" w:rsidR="00227236">
        <w:rPr>
          <w:rFonts w:cs="TT15Ct00"/>
          <w:sz w:val="24"/>
          <w:szCs w:val="24"/>
          <w:lang w:eastAsia="en-GB"/>
        </w:rPr>
        <w:t>St.Mary</w:t>
      </w:r>
      <w:proofErr w:type="spellEnd"/>
      <w:proofErr w:type="gramEnd"/>
      <w:r w:rsidRPr="005900DF" w:rsidR="00227236">
        <w:rPr>
          <w:rFonts w:cs="TT15Ct00"/>
          <w:sz w:val="24"/>
          <w:szCs w:val="24"/>
          <w:lang w:eastAsia="en-GB"/>
        </w:rPr>
        <w:t xml:space="preserve"> Hill, </w:t>
      </w:r>
      <w:proofErr w:type="spellStart"/>
      <w:r w:rsidRPr="005900DF" w:rsidR="00227236">
        <w:rPr>
          <w:rFonts w:cs="TT15Ct00"/>
          <w:sz w:val="24"/>
          <w:szCs w:val="24"/>
          <w:lang w:eastAsia="en-GB"/>
        </w:rPr>
        <w:t>Treoes</w:t>
      </w:r>
      <w:proofErr w:type="spellEnd"/>
      <w:r w:rsidRPr="005900DF" w:rsidR="00227236">
        <w:rPr>
          <w:rFonts w:cs="TT15Ct00"/>
          <w:sz w:val="24"/>
          <w:szCs w:val="24"/>
          <w:lang w:eastAsia="en-GB"/>
        </w:rPr>
        <w:t xml:space="preserve"> and Ruthin</w:t>
      </w:r>
      <w:r w:rsidRPr="005900DF" w:rsidR="002E227A">
        <w:rPr>
          <w:rFonts w:cs="TT15Ct00"/>
          <w:sz w:val="24"/>
          <w:szCs w:val="24"/>
          <w:lang w:eastAsia="en-GB"/>
        </w:rPr>
        <w:t xml:space="preserve">, </w:t>
      </w:r>
      <w:r w:rsidRPr="005900DF">
        <w:rPr>
          <w:rFonts w:eastAsia="TT15Ct00" w:cs="TT15Ct00"/>
          <w:sz w:val="24"/>
          <w:szCs w:val="24"/>
        </w:rPr>
        <w:t>prioritised as per above.</w:t>
      </w:r>
    </w:p>
    <w:p w:rsidRPr="005900DF" w:rsidR="00B0491C" w:rsidP="00B0491C" w:rsidRDefault="00B0491C" w14:paraId="2D6FBBF5" w14:textId="77777777">
      <w:pPr>
        <w:pStyle w:val="Normalnospacing"/>
        <w:rPr>
          <w:rFonts w:eastAsia="TT15Ct00" w:cs="TT15Ct00"/>
          <w:sz w:val="24"/>
          <w:szCs w:val="24"/>
        </w:rPr>
      </w:pPr>
    </w:p>
    <w:p w:rsidRPr="005900DF" w:rsidR="00B0491C" w:rsidP="00B0491C" w:rsidRDefault="00B0491C" w14:paraId="328A7461" w14:textId="77777777">
      <w:pPr>
        <w:pStyle w:val="Normalnospacing"/>
        <w:rPr>
          <w:rFonts w:eastAsia="TT15Ct00" w:cs="TT15Ct00"/>
          <w:sz w:val="24"/>
          <w:szCs w:val="24"/>
        </w:rPr>
      </w:pPr>
      <w:r w:rsidRPr="005900DF">
        <w:rPr>
          <w:rFonts w:cs="TT15Ct00"/>
          <w:sz w:val="24"/>
          <w:szCs w:val="24"/>
          <w:lang w:eastAsia="en-GB"/>
        </w:rPr>
        <w:t>*</w:t>
      </w:r>
      <w:r w:rsidRPr="005900DF">
        <w:rPr>
          <w:rFonts w:cs="TT15Dt00"/>
          <w:lang w:eastAsia="en-GB"/>
        </w:rPr>
        <w:t xml:space="preserve"> Step, half relatives and legal guardians will be treated as full blood relatives. Minors will not count as a suitable connection</w:t>
      </w:r>
    </w:p>
    <w:p w:rsidRPr="005900DF" w:rsidR="00B0491C" w:rsidP="00B0491C" w:rsidRDefault="00B0491C" w14:paraId="049F86EE" w14:textId="77777777">
      <w:pPr>
        <w:pStyle w:val="Normalnospacing"/>
        <w:rPr>
          <w:rFonts w:eastAsia="TT15Ct00" w:cs="TT15Ct00"/>
          <w:sz w:val="24"/>
          <w:szCs w:val="24"/>
        </w:rPr>
      </w:pPr>
    </w:p>
    <w:p w:rsidRPr="005900DF" w:rsidR="00B0491C" w:rsidP="00B0491C" w:rsidRDefault="00B0491C" w14:paraId="77081C31" w14:textId="77777777">
      <w:pPr>
        <w:pStyle w:val="Normalnospacing"/>
        <w:rPr>
          <w:rFonts w:eastAsia="TT15Ct00" w:cs="TT15Ct00"/>
          <w:b/>
          <w:sz w:val="24"/>
          <w:szCs w:val="24"/>
          <w:u w:val="single"/>
        </w:rPr>
      </w:pPr>
      <w:r w:rsidRPr="005900DF">
        <w:rPr>
          <w:rFonts w:eastAsia="TT15Ct00" w:cs="TT15Ct00"/>
          <w:b/>
          <w:sz w:val="24"/>
          <w:szCs w:val="24"/>
          <w:u w:val="single"/>
        </w:rPr>
        <w:t xml:space="preserve">Priority 4 </w:t>
      </w:r>
    </w:p>
    <w:p w:rsidRPr="005900DF" w:rsidR="00B0491C" w:rsidP="00B0491C" w:rsidRDefault="00B0491C" w14:paraId="0D2E8BCD" w14:textId="77777777">
      <w:pPr>
        <w:pStyle w:val="Normalnospacing"/>
        <w:rPr>
          <w:rFonts w:eastAsia="TT15Ct00" w:cs="TT15Ct00"/>
          <w:sz w:val="24"/>
          <w:szCs w:val="24"/>
        </w:rPr>
      </w:pPr>
    </w:p>
    <w:p w:rsidRPr="005900DF" w:rsidR="00B0491C" w:rsidP="00B0491C" w:rsidRDefault="00B0491C" w14:paraId="4DB5DEA9" w14:textId="604065A6">
      <w:pPr>
        <w:pStyle w:val="Normalnospacing"/>
        <w:rPr>
          <w:rFonts w:eastAsia="TT15Ct00" w:cs="TT15Ct00"/>
          <w:sz w:val="24"/>
          <w:szCs w:val="24"/>
        </w:rPr>
      </w:pPr>
      <w:r w:rsidRPr="005900DF">
        <w:rPr>
          <w:rFonts w:eastAsia="TT15Ct00" w:cs="TT15Ct00"/>
          <w:sz w:val="24"/>
          <w:szCs w:val="24"/>
        </w:rPr>
        <w:t>Applicants who reside</w:t>
      </w:r>
      <w:r w:rsidR="00D37B16">
        <w:rPr>
          <w:rFonts w:eastAsia="TT15Ct00" w:cs="TT15Ct00"/>
          <w:sz w:val="24"/>
          <w:szCs w:val="24"/>
        </w:rPr>
        <w:t xml:space="preserve"> or work</w:t>
      </w:r>
      <w:r w:rsidRPr="005900DF">
        <w:rPr>
          <w:rFonts w:eastAsia="TT15Ct00" w:cs="TT15Ct00"/>
          <w:sz w:val="24"/>
          <w:szCs w:val="24"/>
        </w:rPr>
        <w:t xml:space="preserve"> in the neighbouring communities of, Penllyn, City</w:t>
      </w:r>
      <w:r w:rsidRPr="005900DF" w:rsidR="00227236">
        <w:rPr>
          <w:rFonts w:eastAsia="TT15Ct00" w:cs="TT15Ct00"/>
          <w:sz w:val="24"/>
          <w:szCs w:val="24"/>
        </w:rPr>
        <w:t xml:space="preserve">, </w:t>
      </w:r>
      <w:proofErr w:type="spellStart"/>
      <w:r w:rsidRPr="005900DF" w:rsidR="00227236">
        <w:rPr>
          <w:rFonts w:eastAsia="TT15Ct00" w:cs="TT15Ct00"/>
          <w:sz w:val="24"/>
          <w:szCs w:val="24"/>
        </w:rPr>
        <w:t>Graig</w:t>
      </w:r>
      <w:proofErr w:type="spellEnd"/>
      <w:r w:rsidRPr="005900DF" w:rsidR="00227236">
        <w:rPr>
          <w:rFonts w:eastAsia="TT15Ct00" w:cs="TT15Ct00"/>
          <w:sz w:val="24"/>
          <w:szCs w:val="24"/>
        </w:rPr>
        <w:t xml:space="preserve"> Penllyn, Pentre</w:t>
      </w:r>
      <w:r w:rsidRPr="005900DF">
        <w:rPr>
          <w:rFonts w:eastAsia="TT15Ct00" w:cs="TT15Ct00"/>
          <w:sz w:val="24"/>
          <w:szCs w:val="24"/>
        </w:rPr>
        <w:t xml:space="preserve"> </w:t>
      </w:r>
      <w:r w:rsidRPr="005900DF" w:rsidR="00227236">
        <w:rPr>
          <w:rFonts w:eastAsia="TT15Ct00" w:cs="TT15Ct00"/>
          <w:sz w:val="24"/>
          <w:szCs w:val="24"/>
        </w:rPr>
        <w:t>Meyrick</w:t>
      </w:r>
      <w:r w:rsidR="003A329E">
        <w:rPr>
          <w:rFonts w:eastAsia="TT15Ct00" w:cs="TT15Ct00"/>
          <w:sz w:val="24"/>
          <w:szCs w:val="24"/>
        </w:rPr>
        <w:t>, Llanblethian</w:t>
      </w:r>
      <w:r w:rsidRPr="005900DF" w:rsidR="00227236">
        <w:rPr>
          <w:rFonts w:eastAsia="TT15Ct00" w:cs="TT15Ct00"/>
          <w:sz w:val="24"/>
          <w:szCs w:val="24"/>
        </w:rPr>
        <w:t xml:space="preserve"> </w:t>
      </w:r>
      <w:r w:rsidRPr="005900DF">
        <w:rPr>
          <w:rFonts w:eastAsia="TT15Ct00" w:cs="TT15Ct00"/>
          <w:sz w:val="24"/>
          <w:szCs w:val="24"/>
        </w:rPr>
        <w:t>and</w:t>
      </w:r>
      <w:r w:rsidRPr="005900DF" w:rsidR="00227236">
        <w:rPr>
          <w:rFonts w:eastAsia="TT15Ct00" w:cs="TT15Ct00"/>
          <w:sz w:val="24"/>
          <w:szCs w:val="24"/>
        </w:rPr>
        <w:t xml:space="preserve"> </w:t>
      </w:r>
      <w:proofErr w:type="spellStart"/>
      <w:r w:rsidRPr="005900DF" w:rsidR="00227236">
        <w:rPr>
          <w:rFonts w:eastAsia="TT15Ct00" w:cs="TT15Ct00"/>
          <w:sz w:val="24"/>
          <w:szCs w:val="24"/>
        </w:rPr>
        <w:t>Llansannor</w:t>
      </w:r>
      <w:proofErr w:type="spellEnd"/>
      <w:r w:rsidRPr="005900DF" w:rsidR="002E227A">
        <w:rPr>
          <w:rFonts w:eastAsia="TT15Ct00" w:cs="TT15Ct00"/>
          <w:sz w:val="24"/>
          <w:szCs w:val="24"/>
        </w:rPr>
        <w:t>.</w:t>
      </w:r>
    </w:p>
    <w:p w:rsidRPr="005900DF" w:rsidR="00B0491C" w:rsidP="00B0491C" w:rsidRDefault="00B0491C" w14:paraId="552BD328" w14:textId="77777777">
      <w:pPr>
        <w:pStyle w:val="Normalnospacing"/>
        <w:rPr>
          <w:rFonts w:eastAsia="TT15Ct00" w:cs="TT15Ct00"/>
          <w:sz w:val="24"/>
          <w:szCs w:val="24"/>
        </w:rPr>
      </w:pPr>
    </w:p>
    <w:p w:rsidRPr="005900DF" w:rsidR="00B0491C" w:rsidP="00B0491C" w:rsidRDefault="00B0491C" w14:paraId="0D50969A" w14:textId="77777777">
      <w:pPr>
        <w:pStyle w:val="Normalnospacing"/>
        <w:rPr>
          <w:rFonts w:eastAsia="TT15Ct00" w:cs="TT15Ct00"/>
          <w:b/>
          <w:sz w:val="24"/>
          <w:szCs w:val="24"/>
          <w:u w:val="single"/>
        </w:rPr>
      </w:pPr>
      <w:r w:rsidRPr="005900DF">
        <w:rPr>
          <w:rFonts w:eastAsia="TT15Ct00" w:cs="TT15Ct00"/>
          <w:b/>
          <w:sz w:val="24"/>
          <w:szCs w:val="24"/>
          <w:u w:val="single"/>
        </w:rPr>
        <w:t>Priority 5</w:t>
      </w:r>
    </w:p>
    <w:p w:rsidRPr="005900DF" w:rsidR="00B0491C" w:rsidP="00B0491C" w:rsidRDefault="00B0491C" w14:paraId="67AE4917" w14:textId="77777777">
      <w:pPr>
        <w:pStyle w:val="Normalnospacing"/>
        <w:rPr>
          <w:rFonts w:eastAsia="TT15Ct00" w:cs="TT15Ct00"/>
          <w:sz w:val="24"/>
          <w:szCs w:val="24"/>
        </w:rPr>
      </w:pPr>
    </w:p>
    <w:p w:rsidRPr="005900DF" w:rsidR="00B0491C" w:rsidP="00B0491C" w:rsidRDefault="00B0491C" w14:paraId="2436EB92" w14:textId="089B8F6E">
      <w:pPr>
        <w:pStyle w:val="Normalnospacing"/>
        <w:rPr>
          <w:rFonts w:eastAsia="TT15Ct00" w:cs="TT15Ct00"/>
          <w:sz w:val="24"/>
          <w:szCs w:val="24"/>
        </w:rPr>
      </w:pPr>
      <w:r w:rsidRPr="005900DF">
        <w:rPr>
          <w:rFonts w:eastAsia="TT15Ct00" w:cs="TT15Ct00"/>
          <w:sz w:val="24"/>
          <w:szCs w:val="24"/>
        </w:rPr>
        <w:t>Applican</w:t>
      </w:r>
      <w:r w:rsidRPr="005900DF" w:rsidR="00227236">
        <w:rPr>
          <w:rFonts w:eastAsia="TT15Ct00" w:cs="TT15Ct00"/>
          <w:sz w:val="24"/>
          <w:szCs w:val="24"/>
        </w:rPr>
        <w:t>ts who currently reside in the r</w:t>
      </w:r>
      <w:r w:rsidRPr="005900DF">
        <w:rPr>
          <w:rFonts w:eastAsia="TT15Ct00" w:cs="TT15Ct00"/>
          <w:sz w:val="24"/>
          <w:szCs w:val="24"/>
        </w:rPr>
        <w:t>ural Vale</w:t>
      </w:r>
      <w:r w:rsidRPr="005900DF" w:rsidR="002E227A">
        <w:rPr>
          <w:rFonts w:eastAsia="TT15Ct00" w:cs="TT15Ct00"/>
          <w:sz w:val="24"/>
          <w:szCs w:val="24"/>
        </w:rPr>
        <w:t>.</w:t>
      </w:r>
    </w:p>
    <w:p w:rsidRPr="005900DF" w:rsidR="00B0491C" w:rsidP="00B0491C" w:rsidRDefault="00B0491C" w14:paraId="69F80F50" w14:textId="77777777">
      <w:pPr>
        <w:pStyle w:val="Normalnospacing"/>
        <w:rPr>
          <w:rFonts w:eastAsia="TT15Ct00" w:cs="TT15Ct00"/>
          <w:sz w:val="24"/>
          <w:szCs w:val="24"/>
        </w:rPr>
      </w:pPr>
    </w:p>
    <w:p w:rsidRPr="005900DF" w:rsidR="00B0491C" w:rsidP="00B0491C" w:rsidRDefault="00B0491C" w14:paraId="6C7050A5" w14:textId="77777777">
      <w:pPr>
        <w:pStyle w:val="Normalnospacing"/>
        <w:rPr>
          <w:rFonts w:eastAsia="TT15Ct00" w:cs="TT15Ct00"/>
          <w:b/>
          <w:sz w:val="24"/>
          <w:szCs w:val="24"/>
          <w:u w:val="single"/>
        </w:rPr>
      </w:pPr>
      <w:r w:rsidRPr="005900DF">
        <w:rPr>
          <w:rFonts w:eastAsia="TT15Ct00" w:cs="TT15Ct00"/>
          <w:b/>
          <w:sz w:val="24"/>
          <w:szCs w:val="24"/>
          <w:u w:val="single"/>
        </w:rPr>
        <w:t>Priority 6</w:t>
      </w:r>
    </w:p>
    <w:p w:rsidRPr="005900DF" w:rsidR="00B0491C" w:rsidP="00B0491C" w:rsidRDefault="00B0491C" w14:paraId="2BD2A8F4" w14:textId="77777777">
      <w:pPr>
        <w:pStyle w:val="Normalnospacing"/>
        <w:rPr>
          <w:rFonts w:eastAsia="TT15Ct00" w:cs="TT15Ct00"/>
          <w:sz w:val="24"/>
          <w:szCs w:val="24"/>
        </w:rPr>
      </w:pPr>
    </w:p>
    <w:p w:rsidRPr="005900DF" w:rsidR="00B0491C" w:rsidP="00B0491C" w:rsidRDefault="00B0491C" w14:paraId="4BA85867" w14:textId="025F3464">
      <w:pPr>
        <w:pStyle w:val="Normalnospacing"/>
        <w:rPr>
          <w:rFonts w:eastAsia="TT15Ct00" w:cs="TT15Ct00"/>
          <w:sz w:val="24"/>
          <w:szCs w:val="24"/>
        </w:rPr>
      </w:pPr>
      <w:r w:rsidRPr="005900DF">
        <w:rPr>
          <w:rFonts w:eastAsia="TT15Ct00" w:cs="TT15Ct00"/>
          <w:sz w:val="24"/>
          <w:szCs w:val="24"/>
        </w:rPr>
        <w:t>In the unlikely event that there are insufficient applicants who fall within Priority 1, 2,3, 4 or 5 then lettings can be extended to Homes4U applicants living or working anywhere in the Vale of Glamorgan</w:t>
      </w:r>
      <w:r w:rsidRPr="005900DF" w:rsidR="002E227A">
        <w:rPr>
          <w:rFonts w:eastAsia="TT15Ct00" w:cs="TT15Ct00"/>
          <w:sz w:val="24"/>
          <w:szCs w:val="24"/>
        </w:rPr>
        <w:t>.</w:t>
      </w:r>
    </w:p>
    <w:p w:rsidRPr="005900DF" w:rsidR="00B0491C" w:rsidP="00B0491C" w:rsidRDefault="00B0491C" w14:paraId="02A84C80" w14:textId="77777777">
      <w:pPr>
        <w:pStyle w:val="Normalnospacing"/>
        <w:rPr>
          <w:rFonts w:eastAsia="TT15Ct00" w:cs="TT15Ct00"/>
          <w:sz w:val="24"/>
          <w:szCs w:val="24"/>
        </w:rPr>
      </w:pPr>
    </w:p>
    <w:p w:rsidRPr="005900DF" w:rsidR="00B0491C" w:rsidP="00B0491C" w:rsidRDefault="00B0491C" w14:paraId="0D8B8971" w14:textId="77777777">
      <w:pPr>
        <w:pStyle w:val="Normalnospacing"/>
        <w:rPr>
          <w:rFonts w:eastAsia="TT15Ct00" w:cs="TT15Ct00"/>
          <w:b/>
          <w:sz w:val="24"/>
          <w:szCs w:val="24"/>
          <w:u w:val="single"/>
        </w:rPr>
      </w:pPr>
      <w:r w:rsidRPr="005900DF">
        <w:rPr>
          <w:rFonts w:eastAsia="TT15Ct00" w:cs="TT15Ct00"/>
          <w:b/>
          <w:sz w:val="24"/>
          <w:szCs w:val="24"/>
          <w:u w:val="single"/>
        </w:rPr>
        <w:t>Additional Information</w:t>
      </w:r>
    </w:p>
    <w:p w:rsidRPr="005900DF" w:rsidR="00B0491C" w:rsidP="00B0491C" w:rsidRDefault="00B0491C" w14:paraId="3D247DB5" w14:textId="77777777">
      <w:pPr>
        <w:pStyle w:val="Normalnospacing"/>
        <w:rPr>
          <w:rFonts w:eastAsia="TT15Ct00" w:cs="TT15Ct00"/>
          <w:b/>
          <w:sz w:val="24"/>
          <w:szCs w:val="24"/>
          <w:u w:val="single"/>
        </w:rPr>
      </w:pPr>
    </w:p>
    <w:p w:rsidRPr="005900DF" w:rsidR="00B0491C" w:rsidP="00B0491C" w:rsidRDefault="00B0491C" w14:paraId="3BF76870" w14:textId="19698772">
      <w:pPr>
        <w:pStyle w:val="Normalnospacing"/>
        <w:rPr>
          <w:rFonts w:eastAsia="TT15Ct00" w:cs="TT15Ct00"/>
          <w:sz w:val="24"/>
          <w:szCs w:val="24"/>
        </w:rPr>
      </w:pPr>
      <w:r w:rsidRPr="005900DF">
        <w:rPr>
          <w:rFonts w:eastAsia="TT15Ct00" w:cs="TT15Ct00"/>
          <w:sz w:val="24"/>
          <w:szCs w:val="24"/>
        </w:rPr>
        <w:t>If more than one applicant has the same priority, the applicant who has lived (or previously lived) in the</w:t>
      </w:r>
      <w:r w:rsidRPr="005900DF" w:rsidR="00227236">
        <w:rPr>
          <w:rFonts w:eastAsia="TT15Ct00" w:cs="TT15Ct00"/>
          <w:sz w:val="24"/>
          <w:szCs w:val="24"/>
        </w:rPr>
        <w:t xml:space="preserve"> relevant Priority Level </w:t>
      </w:r>
      <w:r w:rsidRPr="005900DF">
        <w:rPr>
          <w:rFonts w:eastAsia="TT15Ct00" w:cs="TT15Ct00"/>
          <w:sz w:val="24"/>
          <w:szCs w:val="24"/>
        </w:rPr>
        <w:t xml:space="preserve">area for the longest </w:t>
      </w:r>
      <w:proofErr w:type="gramStart"/>
      <w:r w:rsidRPr="005900DF">
        <w:rPr>
          <w:rFonts w:eastAsia="TT15Ct00" w:cs="TT15Ct00"/>
          <w:sz w:val="24"/>
          <w:szCs w:val="24"/>
        </w:rPr>
        <w:t>period of time</w:t>
      </w:r>
      <w:proofErr w:type="gramEnd"/>
      <w:r w:rsidRPr="005900DF">
        <w:rPr>
          <w:rFonts w:eastAsia="TT15Ct00" w:cs="TT15Ct00"/>
          <w:sz w:val="24"/>
          <w:szCs w:val="24"/>
        </w:rPr>
        <w:t xml:space="preserve"> will be given priority.  Within each of these priority levels - rented properties will be allocated in line with current Homes4U policy, by band priority and by the length of time registered with Homes4U. </w:t>
      </w:r>
    </w:p>
    <w:p w:rsidRPr="005900DF" w:rsidR="00B0491C" w:rsidP="00B0491C" w:rsidRDefault="00B0491C" w14:paraId="1D6E68CE" w14:textId="77777777">
      <w:pPr>
        <w:pStyle w:val="Normalnospacing"/>
        <w:rPr>
          <w:rFonts w:eastAsia="TT15Ct00" w:cs="TT15Ct00"/>
          <w:sz w:val="24"/>
          <w:szCs w:val="24"/>
        </w:rPr>
      </w:pPr>
    </w:p>
    <w:p w:rsidR="00B0491C" w:rsidP="00B0491C" w:rsidRDefault="00B0491C" w14:paraId="2FB771B1" w14:textId="77777777">
      <w:pPr>
        <w:pStyle w:val="Normalnospacing"/>
        <w:rPr>
          <w:rFonts w:cs="Times New Roman"/>
          <w:sz w:val="24"/>
          <w:szCs w:val="24"/>
        </w:rPr>
      </w:pPr>
      <w:r w:rsidRPr="005900DF">
        <w:rPr>
          <w:sz w:val="24"/>
          <w:szCs w:val="24"/>
        </w:rPr>
        <w:t xml:space="preserve">When letting </w:t>
      </w:r>
      <w:proofErr w:type="gramStart"/>
      <w:r w:rsidRPr="005900DF">
        <w:rPr>
          <w:sz w:val="24"/>
          <w:szCs w:val="24"/>
        </w:rPr>
        <w:t>properties</w:t>
      </w:r>
      <w:proofErr w:type="gramEnd"/>
      <w:r w:rsidRPr="005900DF">
        <w:rPr>
          <w:sz w:val="24"/>
          <w:szCs w:val="24"/>
        </w:rPr>
        <w:t xml:space="preserve"> </w:t>
      </w:r>
      <w:r w:rsidRPr="005900DF">
        <w:rPr>
          <w:rFonts w:eastAsia="TT15Ct00" w:cs="TT15Ct00"/>
          <w:sz w:val="24"/>
          <w:szCs w:val="24"/>
        </w:rPr>
        <w:t>we</w:t>
      </w:r>
      <w:r w:rsidRPr="005900DF">
        <w:rPr>
          <w:sz w:val="24"/>
          <w:szCs w:val="24"/>
        </w:rPr>
        <w:t xml:space="preserve"> will match the size of the accommodation with the household’s needs, in line with current Homes4u allocation policies</w:t>
      </w:r>
      <w:r>
        <w:rPr>
          <w:sz w:val="24"/>
          <w:szCs w:val="24"/>
        </w:rPr>
        <w:t xml:space="preserve">. </w:t>
      </w:r>
    </w:p>
    <w:p w:rsidR="00B0491C" w:rsidP="00B0491C" w:rsidRDefault="00B0491C" w14:paraId="2B915863" w14:textId="77777777">
      <w:pPr>
        <w:pStyle w:val="Normalnospacing"/>
        <w:rPr>
          <w:sz w:val="24"/>
          <w:szCs w:val="24"/>
        </w:rPr>
      </w:pPr>
    </w:p>
    <w:p w:rsidR="00B0491C" w:rsidP="00B0491C" w:rsidRDefault="00B0491C" w14:paraId="01F89394" w14:textId="77777777">
      <w:pPr>
        <w:pStyle w:val="Normalnospacing"/>
        <w:rPr>
          <w:sz w:val="24"/>
          <w:szCs w:val="24"/>
        </w:rPr>
      </w:pPr>
      <w:r>
        <w:rPr>
          <w:sz w:val="24"/>
          <w:szCs w:val="24"/>
        </w:rPr>
        <w:t>Nothing in this document precludes new applications to Homes4U.</w:t>
      </w:r>
    </w:p>
    <w:p w:rsidR="00B0491C" w:rsidP="00B0491C" w:rsidRDefault="00B0491C" w14:paraId="38423E6D" w14:textId="77777777">
      <w:pPr>
        <w:pStyle w:val="Normalnospacing"/>
        <w:rPr>
          <w:sz w:val="24"/>
          <w:szCs w:val="24"/>
        </w:rPr>
      </w:pPr>
    </w:p>
    <w:p w:rsidR="00B0491C" w:rsidP="00B0491C" w:rsidRDefault="00B0491C" w14:paraId="6061B523" w14:textId="7A1326E0">
      <w:pPr>
        <w:pStyle w:val="Normalnospacing"/>
        <w:rPr>
          <w:rFonts w:eastAsia="TT15Ct00" w:cs="TT15Ct00"/>
          <w:sz w:val="24"/>
          <w:szCs w:val="24"/>
        </w:rPr>
      </w:pPr>
      <w:r>
        <w:rPr>
          <w:rFonts w:eastAsia="TT15Ct00" w:cs="TT15Ct00"/>
          <w:sz w:val="24"/>
          <w:szCs w:val="24"/>
        </w:rPr>
        <w:t xml:space="preserve">It should be noted that in cases where adapted/fully accessible properties have been built, if there are no suitable applicants </w:t>
      </w:r>
      <w:r w:rsidR="00227236">
        <w:rPr>
          <w:rFonts w:eastAsia="TT15Ct00" w:cs="TT15Ct00"/>
          <w:sz w:val="24"/>
          <w:szCs w:val="24"/>
        </w:rPr>
        <w:t>with a local connection to the c</w:t>
      </w:r>
      <w:r>
        <w:rPr>
          <w:rFonts w:eastAsia="TT15Ct00" w:cs="TT15Ct00"/>
          <w:sz w:val="24"/>
          <w:szCs w:val="24"/>
        </w:rPr>
        <w:t>ommunity, the Vale of Glamorgan Council will offer the property to an applicant currently on the Accessible Homes register with no local connection who requires such a property.</w:t>
      </w:r>
    </w:p>
    <w:p w:rsidR="00B0491C" w:rsidP="00B0491C" w:rsidRDefault="00B0491C" w14:paraId="1F6EF2E2" w14:textId="77777777">
      <w:pPr>
        <w:pStyle w:val="Normalnospacing"/>
        <w:rPr>
          <w:rFonts w:eastAsia="TT15Ct00" w:cs="TT15Ct00"/>
          <w:sz w:val="24"/>
          <w:szCs w:val="24"/>
        </w:rPr>
      </w:pPr>
    </w:p>
    <w:p w:rsidR="00B0491C" w:rsidP="00B0491C" w:rsidRDefault="00B0491C" w14:paraId="7E68828B" w14:textId="3751E90D">
      <w:pPr>
        <w:pStyle w:val="Normalnospacing"/>
        <w:rPr>
          <w:rFonts w:cs="Times New Roman"/>
          <w:b/>
          <w:sz w:val="24"/>
          <w:szCs w:val="24"/>
          <w:u w:val="single"/>
        </w:rPr>
      </w:pPr>
      <w:r>
        <w:rPr>
          <w:b/>
          <w:sz w:val="24"/>
          <w:szCs w:val="24"/>
          <w:u w:val="single"/>
        </w:rPr>
        <w:t>Evidence</w:t>
      </w:r>
      <w:r w:rsidR="00227236">
        <w:rPr>
          <w:b/>
          <w:sz w:val="24"/>
          <w:szCs w:val="24"/>
          <w:u w:val="single"/>
        </w:rPr>
        <w:t xml:space="preserve"> of Local Connection</w:t>
      </w:r>
    </w:p>
    <w:p w:rsidR="00B0491C" w:rsidP="00B0491C" w:rsidRDefault="00B0491C" w14:paraId="0A65026A" w14:textId="77777777">
      <w:pPr>
        <w:pStyle w:val="Normalnospacing"/>
        <w:rPr>
          <w:sz w:val="24"/>
          <w:szCs w:val="24"/>
        </w:rPr>
      </w:pPr>
    </w:p>
    <w:p w:rsidR="00B0491C" w:rsidP="00B0491C" w:rsidRDefault="00B0491C" w14:paraId="601A4FFB" w14:textId="77777777">
      <w:pPr>
        <w:pStyle w:val="Normalnospacing"/>
        <w:rPr>
          <w:sz w:val="24"/>
          <w:szCs w:val="24"/>
        </w:rPr>
      </w:pPr>
      <w:r>
        <w:rPr>
          <w:sz w:val="24"/>
          <w:szCs w:val="24"/>
        </w:rPr>
        <w:t>In all cases the applicant will be expected to demonstrate their local connection, for example by providing utility bills, medical registration, birth certificates and so forth. Applicants living at home with parents or where their connection is due to family will need to provide proof that their family have achieved the local connection criteria.</w:t>
      </w:r>
    </w:p>
    <w:p w:rsidR="00B0491C" w:rsidP="00B0491C" w:rsidRDefault="00B0491C" w14:paraId="6C7B4837" w14:textId="77777777">
      <w:pPr>
        <w:pStyle w:val="Normalnospacing"/>
        <w:rPr>
          <w:sz w:val="24"/>
          <w:szCs w:val="24"/>
        </w:rPr>
      </w:pPr>
    </w:p>
    <w:p w:rsidR="00B0491C" w:rsidP="00B0491C" w:rsidRDefault="00B0491C" w14:paraId="508E65BC" w14:textId="77777777">
      <w:pPr>
        <w:pStyle w:val="Normalnospacing"/>
        <w:rPr>
          <w:sz w:val="24"/>
          <w:szCs w:val="24"/>
        </w:rPr>
      </w:pPr>
      <w:r>
        <w:rPr>
          <w:sz w:val="24"/>
          <w:szCs w:val="24"/>
        </w:rPr>
        <w:t>Applicants not living in the community but who are applying for reasons of employment must provide evidence to show that they are principally employed within the area, including the date of commencement of employment.</w:t>
      </w:r>
    </w:p>
    <w:p w:rsidR="00B0491C" w:rsidP="00B0491C" w:rsidRDefault="00B0491C" w14:paraId="01E1AB9A" w14:textId="77777777">
      <w:pPr>
        <w:pStyle w:val="Normalnospacing"/>
        <w:rPr>
          <w:sz w:val="24"/>
          <w:szCs w:val="24"/>
        </w:rPr>
      </w:pPr>
    </w:p>
    <w:p w:rsidR="00B0491C" w:rsidP="00B0491C" w:rsidRDefault="00B0491C" w14:paraId="4980DF4D" w14:textId="77777777">
      <w:pPr>
        <w:pStyle w:val="Normalnospacing"/>
        <w:rPr>
          <w:sz w:val="24"/>
          <w:szCs w:val="24"/>
        </w:rPr>
      </w:pPr>
      <w:r>
        <w:rPr>
          <w:sz w:val="24"/>
          <w:szCs w:val="24"/>
        </w:rPr>
        <w:t>Applicants will also be asked to consent to the landlord making enquiries with the electoral register and council tax records should it be necessary. In cases where a relative is the connection, consent will need to be obtained from the relative to make enquiries with the electoral register and council tax records should it be necessary.</w:t>
      </w:r>
    </w:p>
    <w:p w:rsidR="00B0491C" w:rsidP="00B0491C" w:rsidRDefault="00B0491C" w14:paraId="70037B31" w14:textId="77777777">
      <w:pPr>
        <w:pStyle w:val="Normalnospacing"/>
        <w:rPr>
          <w:sz w:val="24"/>
          <w:szCs w:val="24"/>
        </w:rPr>
      </w:pPr>
    </w:p>
    <w:p w:rsidR="00B0491C" w:rsidP="00B0491C" w:rsidRDefault="00227236" w14:paraId="5099FF0F" w14:textId="622AC6F5">
      <w:pPr>
        <w:pStyle w:val="Normalnospacing"/>
        <w:rPr>
          <w:b/>
          <w:sz w:val="24"/>
          <w:szCs w:val="24"/>
          <w:u w:val="single"/>
        </w:rPr>
      </w:pPr>
      <w:r>
        <w:rPr>
          <w:b/>
          <w:sz w:val="24"/>
          <w:szCs w:val="24"/>
          <w:u w:val="single"/>
        </w:rPr>
        <w:t>Future Voids</w:t>
      </w:r>
    </w:p>
    <w:p w:rsidR="00B0491C" w:rsidP="00B0491C" w:rsidRDefault="00B0491C" w14:paraId="3EDAD0D2" w14:textId="77777777">
      <w:pPr>
        <w:pStyle w:val="Normalnospacing"/>
        <w:rPr>
          <w:sz w:val="24"/>
          <w:szCs w:val="24"/>
        </w:rPr>
      </w:pPr>
    </w:p>
    <w:p w:rsidR="00B0491C" w:rsidP="00B0491C" w:rsidRDefault="00B0491C" w14:paraId="6B89D11E" w14:textId="77777777">
      <w:pPr>
        <w:pStyle w:val="Normalnospacing"/>
        <w:rPr>
          <w:ins w:author="Author" w:id="0"/>
          <w:sz w:val="24"/>
          <w:szCs w:val="24"/>
        </w:rPr>
      </w:pPr>
      <w:r>
        <w:rPr>
          <w:sz w:val="24"/>
          <w:szCs w:val="24"/>
        </w:rPr>
        <w:t>All future lettings for these properties will also be carried out in accordance with this policy.</w:t>
      </w:r>
    </w:p>
    <w:p w:rsidR="00FC30FC" w:rsidRDefault="00FC30FC" w14:paraId="21285B05" w14:textId="77777777"/>
    <w:sectPr w:rsidR="00FC30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TT15Ct00">
    <w:altName w:val="Yu Gothic"/>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T15Dt00">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491C"/>
    <w:rsid w:val="00140AB5"/>
    <w:rsid w:val="00145C07"/>
    <w:rsid w:val="00227236"/>
    <w:rsid w:val="002C456A"/>
    <w:rsid w:val="002E227A"/>
    <w:rsid w:val="0032756F"/>
    <w:rsid w:val="003A329E"/>
    <w:rsid w:val="005900DF"/>
    <w:rsid w:val="005F166C"/>
    <w:rsid w:val="00B0491C"/>
    <w:rsid w:val="00C91C98"/>
    <w:rsid w:val="00D37B16"/>
    <w:rsid w:val="00E576E5"/>
    <w:rsid w:val="00FC30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1F8600"/>
  <w15:docId w15:val="{40E1BC22-3B54-49F8-A2CC-3F25E149A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91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nospacingChar">
    <w:name w:val="Normal no spacing Char"/>
    <w:link w:val="Normalnospacing"/>
    <w:locked/>
    <w:rsid w:val="00B0491C"/>
    <w:rPr>
      <w:rFonts w:ascii="Calibri" w:eastAsia="Calibri" w:hAnsi="Calibri" w:cs="Calibri"/>
    </w:rPr>
  </w:style>
  <w:style w:type="paragraph" w:customStyle="1" w:styleId="Normalnospacing">
    <w:name w:val="Normal no spacing"/>
    <w:basedOn w:val="Normal"/>
    <w:link w:val="NormalnospacingChar"/>
    <w:qFormat/>
    <w:rsid w:val="00B0491C"/>
    <w:rPr>
      <w:rFonts w:ascii="Calibri" w:eastAsia="Calibri" w:hAnsi="Calibri" w:cs="Calibri"/>
      <w:sz w:val="22"/>
      <w:szCs w:val="22"/>
      <w:lang w:val="en-GB"/>
    </w:rPr>
  </w:style>
  <w:style w:type="paragraph" w:styleId="BalloonText">
    <w:name w:val="Balloon Text"/>
    <w:basedOn w:val="Normal"/>
    <w:link w:val="BalloonTextChar"/>
    <w:uiPriority w:val="99"/>
    <w:semiHidden/>
    <w:unhideWhenUsed/>
    <w:rsid w:val="00E576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6E5"/>
    <w:rPr>
      <w:rFonts w:ascii="Lucida Grande" w:eastAsia="Times New Roman"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00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Vale of Glamorgan Council</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Llangan - Cwrt Canna English</dc:title>
  <dc:subject>
  </dc:subject>
  <dc:creator>Partridge, Katherine</dc:creator>
  <cp:keywords>
  </cp:keywords>
  <dc:description>
  </dc:description>
  <cp:lastModifiedBy>Katherine Partridge</cp:lastModifiedBy>
  <cp:revision>4</cp:revision>
  <dcterms:created xsi:type="dcterms:W3CDTF">2020-11-27T08:13:00Z</dcterms:created>
  <dcterms:modified xsi:type="dcterms:W3CDTF">2021-08-06T15:21:51Z</dcterms:modified>
</cp:coreProperties>
</file>