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c="http://schemas.openxmlformats.org/drawingml/2006/char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F45" w:rsidRDefault="00D34EED">
      <w:pPr>
        <w:rPr>
          <w:rFonts w:ascii="Arial" w:hAnsi="Arial" w:cs="Arial"/>
          <w:sz w:val="28"/>
          <w:szCs w:val="28"/>
        </w:rPr>
      </w:pPr>
      <w:r>
        <w:rPr>
          <w:rFonts w:ascii="Arial" w:hAnsi="Arial" w:cs="Arial"/>
          <w:noProof/>
          <w:sz w:val="28"/>
          <w:szCs w:val="28"/>
          <w:lang w:eastAsia="en-GB"/>
        </w:rPr>
        <w:drawing>
          <wp:anchor distT="0" distB="0" distL="114300" distR="114300" simplePos="0" relativeHeight="251658240" behindDoc="0" locked="0" layoutInCell="1" allowOverlap="1">
            <wp:simplePos x="0" y="0"/>
            <wp:positionH relativeFrom="column">
              <wp:posOffset>-942223</wp:posOffset>
            </wp:positionH>
            <wp:positionV relativeFrom="paragraph">
              <wp:posOffset>-923925</wp:posOffset>
            </wp:positionV>
            <wp:extent cx="7613733" cy="107156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14336" cy="107164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F45" w:rsidRDefault="003B3F45">
      <w:pPr>
        <w:rPr>
          <w:rFonts w:ascii="Arial" w:hAnsi="Arial" w:cs="Arial"/>
          <w:sz w:val="28"/>
          <w:szCs w:val="28"/>
        </w:rPr>
      </w:pPr>
      <w:r>
        <w:rPr>
          <w:rFonts w:ascii="Arial" w:hAnsi="Arial" w:cs="Arial"/>
          <w:sz w:val="28"/>
          <w:szCs w:val="28"/>
        </w:rPr>
        <w:br w:type="page"/>
      </w:r>
    </w:p>
    <w:p w:rsidRPr="003B3F45" w:rsidR="003B3F45" w:rsidRDefault="003B3F45">
      <w:pPr>
        <w:rPr>
          <w:rFonts w:ascii="Arial" w:hAnsi="Arial" w:cs="Arial"/>
          <w:b/>
          <w:sz w:val="32"/>
          <w:szCs w:val="32"/>
        </w:rPr>
      </w:pPr>
      <w:r w:rsidRPr="003B3F45">
        <w:rPr>
          <w:rFonts w:ascii="Arial" w:hAnsi="Arial" w:cs="Arial"/>
          <w:b/>
          <w:sz w:val="32"/>
          <w:szCs w:val="32"/>
        </w:rPr>
        <w:t>Contents</w:t>
      </w:r>
    </w:p>
    <w:p w:rsidR="003B3F45" w:rsidRDefault="003B3F45">
      <w:pPr>
        <w:rPr>
          <w:rFonts w:ascii="Arial" w:hAnsi="Arial" w:cs="Arial"/>
          <w:sz w:val="28"/>
          <w:szCs w:val="28"/>
        </w:rPr>
      </w:pPr>
      <w:r>
        <w:rPr>
          <w:rFonts w:ascii="Arial" w:hAnsi="Arial" w:cs="Arial"/>
          <w:sz w:val="28"/>
          <w:szCs w:val="28"/>
        </w:rPr>
        <w:t>Foreword</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3</w:t>
      </w:r>
    </w:p>
    <w:p w:rsidR="003B3F45" w:rsidRDefault="003B3F45">
      <w:pPr>
        <w:rPr>
          <w:rFonts w:ascii="Arial" w:hAnsi="Arial" w:cs="Arial"/>
          <w:sz w:val="28"/>
          <w:szCs w:val="28"/>
        </w:rPr>
      </w:pPr>
      <w:r>
        <w:rPr>
          <w:rFonts w:ascii="Arial" w:hAnsi="Arial" w:cs="Arial"/>
          <w:sz w:val="28"/>
          <w:szCs w:val="28"/>
        </w:rPr>
        <w:t>Introduction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4</w:t>
      </w:r>
    </w:p>
    <w:p w:rsidR="003B3F45" w:rsidRDefault="003B3F45">
      <w:pPr>
        <w:rPr>
          <w:rFonts w:ascii="Arial" w:hAnsi="Arial" w:cs="Arial"/>
          <w:sz w:val="28"/>
          <w:szCs w:val="28"/>
        </w:rPr>
      </w:pPr>
      <w:r>
        <w:rPr>
          <w:rFonts w:ascii="Arial" w:hAnsi="Arial" w:cs="Arial"/>
          <w:sz w:val="28"/>
          <w:szCs w:val="28"/>
        </w:rPr>
        <w:t>Strategic priorities</w:t>
      </w:r>
      <w:r w:rsidR="006251BD">
        <w:rPr>
          <w:rFonts w:ascii="Arial" w:hAnsi="Arial" w:cs="Arial"/>
          <w:sz w:val="28"/>
          <w:szCs w:val="28"/>
        </w:rPr>
        <w:tab/>
      </w:r>
      <w:r w:rsidR="006251BD">
        <w:rPr>
          <w:rFonts w:ascii="Arial" w:hAnsi="Arial" w:cs="Arial"/>
          <w:sz w:val="28"/>
          <w:szCs w:val="28"/>
        </w:rPr>
        <w:tab/>
      </w:r>
      <w:r w:rsidR="006251BD">
        <w:rPr>
          <w:rFonts w:ascii="Arial" w:hAnsi="Arial" w:cs="Arial"/>
          <w:sz w:val="28"/>
          <w:szCs w:val="28"/>
        </w:rPr>
        <w:tab/>
      </w:r>
      <w:r w:rsidR="006251BD">
        <w:rPr>
          <w:rFonts w:ascii="Arial" w:hAnsi="Arial" w:cs="Arial"/>
          <w:sz w:val="28"/>
          <w:szCs w:val="28"/>
        </w:rPr>
        <w:tab/>
        <w:t>5</w:t>
      </w:r>
    </w:p>
    <w:p w:rsidR="003B3F45" w:rsidP="003B3F45" w:rsidRDefault="003B3F45">
      <w:pPr>
        <w:pStyle w:val="ListParagraph"/>
        <w:numPr>
          <w:ilvl w:val="0"/>
          <w:numId w:val="1"/>
        </w:numPr>
        <w:rPr>
          <w:rFonts w:ascii="Arial" w:hAnsi="Arial" w:cs="Arial"/>
          <w:sz w:val="28"/>
          <w:szCs w:val="28"/>
        </w:rPr>
      </w:pPr>
      <w:r>
        <w:rPr>
          <w:rFonts w:ascii="Arial" w:hAnsi="Arial" w:cs="Arial"/>
          <w:sz w:val="28"/>
          <w:szCs w:val="28"/>
        </w:rPr>
        <w:t>National</w:t>
      </w:r>
      <w:r w:rsidR="006251BD">
        <w:rPr>
          <w:rFonts w:ascii="Arial" w:hAnsi="Arial" w:cs="Arial"/>
          <w:sz w:val="28"/>
          <w:szCs w:val="28"/>
        </w:rPr>
        <w:tab/>
      </w:r>
      <w:r w:rsidR="006251BD">
        <w:rPr>
          <w:rFonts w:ascii="Arial" w:hAnsi="Arial" w:cs="Arial"/>
          <w:sz w:val="28"/>
          <w:szCs w:val="28"/>
        </w:rPr>
        <w:tab/>
      </w:r>
      <w:r w:rsidR="006251BD">
        <w:rPr>
          <w:rFonts w:ascii="Arial" w:hAnsi="Arial" w:cs="Arial"/>
          <w:sz w:val="28"/>
          <w:szCs w:val="28"/>
        </w:rPr>
        <w:tab/>
      </w:r>
      <w:r w:rsidR="006251BD">
        <w:rPr>
          <w:rFonts w:ascii="Arial" w:hAnsi="Arial" w:cs="Arial"/>
          <w:sz w:val="28"/>
          <w:szCs w:val="28"/>
        </w:rPr>
        <w:tab/>
      </w:r>
      <w:r w:rsidR="006251BD">
        <w:rPr>
          <w:rFonts w:ascii="Arial" w:hAnsi="Arial" w:cs="Arial"/>
          <w:sz w:val="28"/>
          <w:szCs w:val="28"/>
        </w:rPr>
        <w:tab/>
        <w:t>5</w:t>
      </w:r>
    </w:p>
    <w:p w:rsidR="003B3F45" w:rsidP="003B3F45" w:rsidRDefault="003B3F45">
      <w:pPr>
        <w:pStyle w:val="ListParagraph"/>
        <w:numPr>
          <w:ilvl w:val="0"/>
          <w:numId w:val="1"/>
        </w:numPr>
        <w:rPr>
          <w:rFonts w:ascii="Arial" w:hAnsi="Arial" w:cs="Arial"/>
          <w:sz w:val="28"/>
          <w:szCs w:val="28"/>
        </w:rPr>
      </w:pPr>
      <w:r>
        <w:rPr>
          <w:rFonts w:ascii="Arial" w:hAnsi="Arial" w:cs="Arial"/>
          <w:sz w:val="28"/>
          <w:szCs w:val="28"/>
        </w:rPr>
        <w:t>Regional</w:t>
      </w:r>
      <w:r w:rsidR="006251BD">
        <w:rPr>
          <w:rFonts w:ascii="Arial" w:hAnsi="Arial" w:cs="Arial"/>
          <w:sz w:val="28"/>
          <w:szCs w:val="28"/>
        </w:rPr>
        <w:tab/>
      </w:r>
      <w:r w:rsidR="006251BD">
        <w:rPr>
          <w:rFonts w:ascii="Arial" w:hAnsi="Arial" w:cs="Arial"/>
          <w:sz w:val="28"/>
          <w:szCs w:val="28"/>
        </w:rPr>
        <w:tab/>
      </w:r>
      <w:r w:rsidR="006251BD">
        <w:rPr>
          <w:rFonts w:ascii="Arial" w:hAnsi="Arial" w:cs="Arial"/>
          <w:sz w:val="28"/>
          <w:szCs w:val="28"/>
        </w:rPr>
        <w:tab/>
      </w:r>
      <w:r w:rsidR="006251BD">
        <w:rPr>
          <w:rFonts w:ascii="Arial" w:hAnsi="Arial" w:cs="Arial"/>
          <w:sz w:val="28"/>
          <w:szCs w:val="28"/>
        </w:rPr>
        <w:tab/>
      </w:r>
      <w:r w:rsidR="006251BD">
        <w:rPr>
          <w:rFonts w:ascii="Arial" w:hAnsi="Arial" w:cs="Arial"/>
          <w:sz w:val="28"/>
          <w:szCs w:val="28"/>
        </w:rPr>
        <w:tab/>
        <w:t>8</w:t>
      </w:r>
    </w:p>
    <w:p w:rsidR="003B3F45" w:rsidP="003B3F45" w:rsidRDefault="003B3F45">
      <w:pPr>
        <w:rPr>
          <w:rFonts w:ascii="Arial" w:hAnsi="Arial" w:cs="Arial"/>
          <w:sz w:val="28"/>
          <w:szCs w:val="28"/>
        </w:rPr>
      </w:pPr>
      <w:r>
        <w:rPr>
          <w:rFonts w:ascii="Arial" w:hAnsi="Arial" w:cs="Arial"/>
          <w:sz w:val="28"/>
          <w:szCs w:val="28"/>
        </w:rPr>
        <w:t>Update from the 2015/18 plan</w:t>
      </w:r>
      <w:r w:rsidR="006251BD">
        <w:rPr>
          <w:rFonts w:ascii="Arial" w:hAnsi="Arial" w:cs="Arial"/>
          <w:sz w:val="28"/>
          <w:szCs w:val="28"/>
        </w:rPr>
        <w:tab/>
      </w:r>
      <w:r w:rsidR="006251BD">
        <w:rPr>
          <w:rFonts w:ascii="Arial" w:hAnsi="Arial" w:cs="Arial"/>
          <w:sz w:val="28"/>
          <w:szCs w:val="28"/>
        </w:rPr>
        <w:tab/>
        <w:t>11</w:t>
      </w:r>
    </w:p>
    <w:p w:rsidR="003B3F45" w:rsidP="003B3F45" w:rsidRDefault="003B3F45">
      <w:pPr>
        <w:rPr>
          <w:rFonts w:ascii="Arial" w:hAnsi="Arial" w:cs="Arial"/>
          <w:sz w:val="28"/>
          <w:szCs w:val="28"/>
        </w:rPr>
      </w:pPr>
      <w:r>
        <w:rPr>
          <w:rFonts w:ascii="Arial" w:hAnsi="Arial" w:cs="Arial"/>
          <w:sz w:val="28"/>
          <w:szCs w:val="28"/>
        </w:rPr>
        <w:t>Need, supply and service gaps</w:t>
      </w:r>
      <w:r w:rsidR="006D62FD">
        <w:rPr>
          <w:rFonts w:ascii="Arial" w:hAnsi="Arial" w:cs="Arial"/>
          <w:sz w:val="28"/>
          <w:szCs w:val="28"/>
        </w:rPr>
        <w:tab/>
      </w:r>
      <w:r w:rsidR="006D62FD">
        <w:rPr>
          <w:rFonts w:ascii="Arial" w:hAnsi="Arial" w:cs="Arial"/>
          <w:sz w:val="28"/>
          <w:szCs w:val="28"/>
        </w:rPr>
        <w:tab/>
        <w:t>20</w:t>
      </w:r>
    </w:p>
    <w:p w:rsidR="003B3F45" w:rsidP="003B3F45" w:rsidRDefault="003B3F45">
      <w:pPr>
        <w:rPr>
          <w:rFonts w:ascii="Arial" w:hAnsi="Arial" w:cs="Arial"/>
          <w:sz w:val="28"/>
          <w:szCs w:val="28"/>
        </w:rPr>
      </w:pPr>
      <w:r>
        <w:rPr>
          <w:rFonts w:ascii="Arial" w:hAnsi="Arial" w:cs="Arial"/>
          <w:sz w:val="28"/>
          <w:szCs w:val="28"/>
        </w:rPr>
        <w:t>Consultation evidence</w:t>
      </w:r>
      <w:r w:rsidR="0074082E">
        <w:rPr>
          <w:rFonts w:ascii="Arial" w:hAnsi="Arial" w:cs="Arial"/>
          <w:sz w:val="28"/>
          <w:szCs w:val="28"/>
        </w:rPr>
        <w:tab/>
      </w:r>
      <w:r w:rsidR="0074082E">
        <w:rPr>
          <w:rFonts w:ascii="Arial" w:hAnsi="Arial" w:cs="Arial"/>
          <w:sz w:val="28"/>
          <w:szCs w:val="28"/>
        </w:rPr>
        <w:tab/>
      </w:r>
      <w:r w:rsidR="0074082E">
        <w:rPr>
          <w:rFonts w:ascii="Arial" w:hAnsi="Arial" w:cs="Arial"/>
          <w:sz w:val="28"/>
          <w:szCs w:val="28"/>
        </w:rPr>
        <w:tab/>
      </w:r>
      <w:r w:rsidR="0074082E">
        <w:rPr>
          <w:rFonts w:ascii="Arial" w:hAnsi="Arial" w:cs="Arial"/>
          <w:sz w:val="28"/>
          <w:szCs w:val="28"/>
        </w:rPr>
        <w:tab/>
        <w:t>26</w:t>
      </w:r>
    </w:p>
    <w:p w:rsidR="003B3F45" w:rsidP="003B3F45" w:rsidRDefault="003B3F45">
      <w:pPr>
        <w:rPr>
          <w:rFonts w:ascii="Arial" w:hAnsi="Arial" w:cs="Arial"/>
          <w:sz w:val="28"/>
          <w:szCs w:val="28"/>
        </w:rPr>
      </w:pPr>
      <w:r>
        <w:rPr>
          <w:rFonts w:ascii="Arial" w:hAnsi="Arial" w:cs="Arial"/>
          <w:sz w:val="28"/>
          <w:szCs w:val="28"/>
        </w:rPr>
        <w:t>Priorities for development</w:t>
      </w:r>
      <w:r w:rsidR="0074082E">
        <w:rPr>
          <w:rFonts w:ascii="Arial" w:hAnsi="Arial" w:cs="Arial"/>
          <w:sz w:val="28"/>
          <w:szCs w:val="28"/>
        </w:rPr>
        <w:tab/>
      </w:r>
      <w:r w:rsidR="0074082E">
        <w:rPr>
          <w:rFonts w:ascii="Arial" w:hAnsi="Arial" w:cs="Arial"/>
          <w:sz w:val="28"/>
          <w:szCs w:val="28"/>
        </w:rPr>
        <w:tab/>
      </w:r>
      <w:r w:rsidR="0074082E">
        <w:rPr>
          <w:rFonts w:ascii="Arial" w:hAnsi="Arial" w:cs="Arial"/>
          <w:sz w:val="28"/>
          <w:szCs w:val="28"/>
        </w:rPr>
        <w:tab/>
        <w:t>28</w:t>
      </w:r>
    </w:p>
    <w:p w:rsidR="003B3F45" w:rsidP="003B3F45" w:rsidRDefault="003B3F45">
      <w:pPr>
        <w:rPr>
          <w:rFonts w:ascii="Arial" w:hAnsi="Arial" w:cs="Arial"/>
          <w:sz w:val="28"/>
          <w:szCs w:val="28"/>
        </w:rPr>
      </w:pPr>
      <w:r>
        <w:rPr>
          <w:rFonts w:ascii="Arial" w:hAnsi="Arial" w:cs="Arial"/>
          <w:sz w:val="28"/>
          <w:szCs w:val="28"/>
        </w:rPr>
        <w:t>Service development</w:t>
      </w:r>
      <w:r w:rsidR="0074082E">
        <w:rPr>
          <w:rFonts w:ascii="Arial" w:hAnsi="Arial" w:cs="Arial"/>
          <w:sz w:val="28"/>
          <w:szCs w:val="28"/>
        </w:rPr>
        <w:tab/>
      </w:r>
      <w:r w:rsidR="0074082E">
        <w:rPr>
          <w:rFonts w:ascii="Arial" w:hAnsi="Arial" w:cs="Arial"/>
          <w:sz w:val="28"/>
          <w:szCs w:val="28"/>
        </w:rPr>
        <w:tab/>
      </w:r>
      <w:r w:rsidR="0074082E">
        <w:rPr>
          <w:rFonts w:ascii="Arial" w:hAnsi="Arial" w:cs="Arial"/>
          <w:sz w:val="28"/>
          <w:szCs w:val="28"/>
        </w:rPr>
        <w:tab/>
      </w:r>
      <w:r w:rsidR="0074082E">
        <w:rPr>
          <w:rFonts w:ascii="Arial" w:hAnsi="Arial" w:cs="Arial"/>
          <w:sz w:val="28"/>
          <w:szCs w:val="28"/>
        </w:rPr>
        <w:tab/>
        <w:t>32</w:t>
      </w:r>
    </w:p>
    <w:p w:rsidR="003B3F45" w:rsidP="003B3F45" w:rsidRDefault="003B3F45">
      <w:pPr>
        <w:rPr>
          <w:rFonts w:ascii="Arial" w:hAnsi="Arial" w:cs="Arial"/>
          <w:sz w:val="28"/>
          <w:szCs w:val="28"/>
        </w:rPr>
      </w:pPr>
      <w:r>
        <w:rPr>
          <w:rFonts w:ascii="Arial" w:hAnsi="Arial" w:cs="Arial"/>
          <w:sz w:val="28"/>
          <w:szCs w:val="28"/>
        </w:rPr>
        <w:t>Efficiencies</w:t>
      </w:r>
      <w:r w:rsidR="0074082E">
        <w:rPr>
          <w:rFonts w:ascii="Arial" w:hAnsi="Arial" w:cs="Arial"/>
          <w:sz w:val="28"/>
          <w:szCs w:val="28"/>
        </w:rPr>
        <w:tab/>
      </w:r>
      <w:r w:rsidR="0074082E">
        <w:rPr>
          <w:rFonts w:ascii="Arial" w:hAnsi="Arial" w:cs="Arial"/>
          <w:sz w:val="28"/>
          <w:szCs w:val="28"/>
        </w:rPr>
        <w:tab/>
      </w:r>
      <w:r w:rsidR="0074082E">
        <w:rPr>
          <w:rFonts w:ascii="Arial" w:hAnsi="Arial" w:cs="Arial"/>
          <w:sz w:val="28"/>
          <w:szCs w:val="28"/>
        </w:rPr>
        <w:tab/>
      </w:r>
      <w:r w:rsidR="0074082E">
        <w:rPr>
          <w:rFonts w:ascii="Arial" w:hAnsi="Arial" w:cs="Arial"/>
          <w:sz w:val="28"/>
          <w:szCs w:val="28"/>
        </w:rPr>
        <w:tab/>
      </w:r>
      <w:r w:rsidR="0074082E">
        <w:rPr>
          <w:rFonts w:ascii="Arial" w:hAnsi="Arial" w:cs="Arial"/>
          <w:sz w:val="28"/>
          <w:szCs w:val="28"/>
        </w:rPr>
        <w:tab/>
      </w:r>
      <w:r w:rsidR="0074082E">
        <w:rPr>
          <w:rFonts w:ascii="Arial" w:hAnsi="Arial" w:cs="Arial"/>
          <w:sz w:val="28"/>
          <w:szCs w:val="28"/>
        </w:rPr>
        <w:tab/>
        <w:t>34</w:t>
      </w:r>
    </w:p>
    <w:p w:rsidR="003B3F45" w:rsidP="003B3F45" w:rsidRDefault="003B3F45">
      <w:pPr>
        <w:rPr>
          <w:rFonts w:ascii="Arial" w:hAnsi="Arial" w:cs="Arial"/>
          <w:sz w:val="28"/>
          <w:szCs w:val="28"/>
        </w:rPr>
      </w:pPr>
      <w:r>
        <w:rPr>
          <w:rFonts w:ascii="Arial" w:hAnsi="Arial" w:cs="Arial"/>
          <w:sz w:val="28"/>
          <w:szCs w:val="28"/>
        </w:rPr>
        <w:t>Equality impact assessment</w:t>
      </w:r>
      <w:r w:rsidR="0074082E">
        <w:rPr>
          <w:rFonts w:ascii="Arial" w:hAnsi="Arial" w:cs="Arial"/>
          <w:sz w:val="28"/>
          <w:szCs w:val="28"/>
        </w:rPr>
        <w:tab/>
      </w:r>
      <w:r w:rsidR="0074082E">
        <w:rPr>
          <w:rFonts w:ascii="Arial" w:hAnsi="Arial" w:cs="Arial"/>
          <w:sz w:val="28"/>
          <w:szCs w:val="28"/>
        </w:rPr>
        <w:tab/>
      </w:r>
      <w:r w:rsidR="0074082E">
        <w:rPr>
          <w:rFonts w:ascii="Arial" w:hAnsi="Arial" w:cs="Arial"/>
          <w:sz w:val="28"/>
          <w:szCs w:val="28"/>
        </w:rPr>
        <w:tab/>
        <w:t>36</w:t>
      </w:r>
    </w:p>
    <w:p w:rsidR="003B3F45" w:rsidP="003B3F45" w:rsidRDefault="003B3F45">
      <w:pPr>
        <w:rPr>
          <w:rFonts w:ascii="Arial" w:hAnsi="Arial" w:cs="Arial"/>
          <w:sz w:val="28"/>
          <w:szCs w:val="28"/>
        </w:rPr>
      </w:pPr>
      <w:r>
        <w:rPr>
          <w:rFonts w:ascii="Arial" w:hAnsi="Arial" w:cs="Arial"/>
          <w:sz w:val="28"/>
          <w:szCs w:val="28"/>
        </w:rPr>
        <w:t>Monitoring and reviewing</w:t>
      </w:r>
      <w:r w:rsidR="0074082E">
        <w:rPr>
          <w:rFonts w:ascii="Arial" w:hAnsi="Arial" w:cs="Arial"/>
          <w:sz w:val="28"/>
          <w:szCs w:val="28"/>
        </w:rPr>
        <w:tab/>
      </w:r>
      <w:r w:rsidR="0074082E">
        <w:rPr>
          <w:rFonts w:ascii="Arial" w:hAnsi="Arial" w:cs="Arial"/>
          <w:sz w:val="28"/>
          <w:szCs w:val="28"/>
        </w:rPr>
        <w:tab/>
      </w:r>
      <w:r w:rsidR="0074082E">
        <w:rPr>
          <w:rFonts w:ascii="Arial" w:hAnsi="Arial" w:cs="Arial"/>
          <w:sz w:val="28"/>
          <w:szCs w:val="28"/>
        </w:rPr>
        <w:tab/>
        <w:t>38</w:t>
      </w:r>
    </w:p>
    <w:p w:rsidR="003B3F45" w:rsidP="003B3F45" w:rsidRDefault="003B3F45">
      <w:pPr>
        <w:rPr>
          <w:rFonts w:ascii="Arial" w:hAnsi="Arial" w:cs="Arial"/>
          <w:sz w:val="28"/>
          <w:szCs w:val="28"/>
        </w:rPr>
      </w:pPr>
      <w:r>
        <w:rPr>
          <w:rFonts w:ascii="Arial" w:hAnsi="Arial" w:cs="Arial"/>
          <w:sz w:val="28"/>
          <w:szCs w:val="28"/>
        </w:rPr>
        <w:t>Regional spend plan 2016/17</w:t>
      </w:r>
    </w:p>
    <w:p w:rsidR="003B3F45" w:rsidP="003B3F45" w:rsidRDefault="003B3F45">
      <w:pPr>
        <w:rPr>
          <w:rFonts w:ascii="Arial" w:hAnsi="Arial" w:cs="Arial"/>
          <w:sz w:val="28"/>
          <w:szCs w:val="28"/>
        </w:rPr>
      </w:pPr>
      <w:r>
        <w:rPr>
          <w:rFonts w:ascii="Arial" w:hAnsi="Arial" w:cs="Arial"/>
          <w:sz w:val="28"/>
          <w:szCs w:val="28"/>
        </w:rPr>
        <w:t>Appendices</w:t>
      </w:r>
    </w:p>
    <w:p w:rsidR="003B3F45" w:rsidP="003B3F45" w:rsidRDefault="003B3F45">
      <w:pPr>
        <w:pStyle w:val="ListParagraph"/>
        <w:numPr>
          <w:ilvl w:val="0"/>
          <w:numId w:val="1"/>
        </w:numPr>
        <w:rPr>
          <w:rFonts w:ascii="Arial" w:hAnsi="Arial" w:cs="Arial"/>
          <w:sz w:val="28"/>
          <w:szCs w:val="28"/>
        </w:rPr>
      </w:pPr>
      <w:r>
        <w:rPr>
          <w:rFonts w:ascii="Arial" w:hAnsi="Arial" w:cs="Arial"/>
          <w:sz w:val="28"/>
          <w:szCs w:val="28"/>
        </w:rPr>
        <w:t>Appendix 1: Population predictions for each of the client groups</w:t>
      </w:r>
    </w:p>
    <w:p w:rsidR="008D6837" w:rsidP="003B3F45" w:rsidRDefault="008D6837">
      <w:pPr>
        <w:pStyle w:val="ListParagraph"/>
        <w:numPr>
          <w:ilvl w:val="0"/>
          <w:numId w:val="1"/>
        </w:numPr>
        <w:rPr>
          <w:rFonts w:ascii="Arial" w:hAnsi="Arial" w:cs="Arial"/>
          <w:sz w:val="28"/>
          <w:szCs w:val="28"/>
        </w:rPr>
      </w:pPr>
      <w:r>
        <w:rPr>
          <w:rFonts w:ascii="Arial" w:hAnsi="Arial" w:cs="Arial"/>
          <w:sz w:val="28"/>
          <w:szCs w:val="28"/>
        </w:rPr>
        <w:t>Appendix 2: Action Plan for completing RCP 2016/19</w:t>
      </w:r>
    </w:p>
    <w:p w:rsidR="008D6837" w:rsidP="003B3F45" w:rsidRDefault="008D6837">
      <w:pPr>
        <w:pStyle w:val="ListParagraph"/>
        <w:numPr>
          <w:ilvl w:val="0"/>
          <w:numId w:val="1"/>
        </w:numPr>
        <w:rPr>
          <w:rFonts w:ascii="Arial" w:hAnsi="Arial" w:cs="Arial"/>
          <w:sz w:val="28"/>
          <w:szCs w:val="28"/>
        </w:rPr>
      </w:pPr>
      <w:r>
        <w:rPr>
          <w:rFonts w:ascii="Arial" w:hAnsi="Arial" w:cs="Arial"/>
          <w:sz w:val="28"/>
          <w:szCs w:val="28"/>
        </w:rPr>
        <w:t>Appendix 3: Detailed responses from consultation on RCP</w:t>
      </w:r>
    </w:p>
    <w:p w:rsidR="003B3F45" w:rsidRDefault="003B3F45">
      <w:pPr>
        <w:rPr>
          <w:rFonts w:ascii="Arial" w:hAnsi="Arial" w:cs="Arial"/>
          <w:sz w:val="28"/>
          <w:szCs w:val="28"/>
        </w:rPr>
      </w:pPr>
      <w:r>
        <w:rPr>
          <w:rFonts w:ascii="Arial" w:hAnsi="Arial" w:cs="Arial"/>
          <w:sz w:val="28"/>
          <w:szCs w:val="28"/>
        </w:rPr>
        <w:br w:type="page"/>
      </w:r>
    </w:p>
    <w:p w:rsidRPr="003B3F45" w:rsidR="003B3F45" w:rsidP="003B3F45" w:rsidRDefault="003B3F45">
      <w:pPr>
        <w:spacing w:after="0"/>
        <w:rPr>
          <w:rFonts w:ascii="Arial" w:hAnsi="Arial" w:cs="Arial"/>
          <w:b/>
          <w:sz w:val="32"/>
          <w:szCs w:val="32"/>
        </w:rPr>
      </w:pPr>
      <w:r w:rsidRPr="003B3F45">
        <w:rPr>
          <w:rFonts w:ascii="Arial" w:hAnsi="Arial" w:cs="Arial"/>
          <w:b/>
          <w:sz w:val="32"/>
          <w:szCs w:val="32"/>
        </w:rPr>
        <w:t>Foreword</w:t>
      </w:r>
    </w:p>
    <w:p w:rsidR="003B3F45" w:rsidRDefault="003B3F45">
      <w:pPr>
        <w:rPr>
          <w:rFonts w:ascii="Arial" w:hAnsi="Arial" w:cs="Arial"/>
          <w:sz w:val="24"/>
          <w:szCs w:val="24"/>
        </w:rPr>
      </w:pPr>
    </w:p>
    <w:p w:rsidRPr="002D58F1" w:rsidR="004230B6" w:rsidP="00BE350D" w:rsidRDefault="00BE350D">
      <w:pPr>
        <w:rPr>
          <w:rFonts w:ascii="Arial" w:hAnsi="Arial" w:cs="Arial"/>
          <w:sz w:val="24"/>
          <w:szCs w:val="24"/>
        </w:rPr>
      </w:pPr>
      <w:r w:rsidRPr="002D58F1">
        <w:rPr>
          <w:rFonts w:ascii="Arial" w:hAnsi="Arial" w:cs="Arial"/>
          <w:sz w:val="24"/>
          <w:szCs w:val="24"/>
        </w:rPr>
        <w:t xml:space="preserve">This is the </w:t>
      </w:r>
      <w:r w:rsidR="00B03E4E">
        <w:rPr>
          <w:rFonts w:ascii="Arial" w:hAnsi="Arial" w:cs="Arial"/>
          <w:sz w:val="24"/>
          <w:szCs w:val="24"/>
        </w:rPr>
        <w:t>third</w:t>
      </w:r>
      <w:r w:rsidRPr="002D58F1" w:rsidR="00B03E4E">
        <w:rPr>
          <w:rFonts w:ascii="Arial" w:hAnsi="Arial" w:cs="Arial"/>
          <w:sz w:val="24"/>
          <w:szCs w:val="24"/>
        </w:rPr>
        <w:t xml:space="preserve"> </w:t>
      </w:r>
      <w:r w:rsidRPr="002D58F1">
        <w:rPr>
          <w:rFonts w:ascii="Arial" w:hAnsi="Arial" w:cs="Arial"/>
          <w:sz w:val="24"/>
          <w:szCs w:val="24"/>
        </w:rPr>
        <w:t>full Vale and Cardiff Regional Plan</w:t>
      </w:r>
      <w:r w:rsidRPr="002D58F1" w:rsidR="008E3651">
        <w:rPr>
          <w:rFonts w:ascii="Arial" w:hAnsi="Arial" w:cs="Arial"/>
          <w:sz w:val="24"/>
          <w:szCs w:val="24"/>
        </w:rPr>
        <w:t xml:space="preserve"> and comes at a time when all regions have been planning for cuts in the Supporting People budget</w:t>
      </w:r>
      <w:r w:rsidRPr="002D58F1" w:rsidR="004230B6">
        <w:rPr>
          <w:rFonts w:ascii="Arial" w:hAnsi="Arial" w:cs="Arial"/>
          <w:sz w:val="24"/>
          <w:szCs w:val="24"/>
        </w:rPr>
        <w:t>.</w:t>
      </w:r>
      <w:r w:rsidRPr="002D58F1" w:rsidR="008E3651">
        <w:rPr>
          <w:rFonts w:ascii="Arial" w:hAnsi="Arial" w:cs="Arial"/>
          <w:sz w:val="24"/>
          <w:szCs w:val="24"/>
        </w:rPr>
        <w:t xml:space="preserve">  The Welsh Government announced in December 2015 that the Supporting People Programme will hav</w:t>
      </w:r>
      <w:r w:rsidRPr="002D58F1" w:rsidR="00A607F0">
        <w:rPr>
          <w:rFonts w:ascii="Arial" w:hAnsi="Arial" w:cs="Arial"/>
          <w:sz w:val="24"/>
          <w:szCs w:val="24"/>
        </w:rPr>
        <w:t>e its funding protected for the next</w:t>
      </w:r>
      <w:r w:rsidRPr="002D58F1" w:rsidR="008E3651">
        <w:rPr>
          <w:rFonts w:ascii="Arial" w:hAnsi="Arial" w:cs="Arial"/>
          <w:sz w:val="24"/>
          <w:szCs w:val="24"/>
        </w:rPr>
        <w:t xml:space="preserve"> financial year and therefore will not experience any </w:t>
      </w:r>
      <w:r w:rsidR="009046C7">
        <w:rPr>
          <w:rFonts w:ascii="Arial" w:hAnsi="Arial" w:cs="Arial"/>
          <w:sz w:val="24"/>
          <w:szCs w:val="24"/>
        </w:rPr>
        <w:t>reduction</w:t>
      </w:r>
      <w:r w:rsidRPr="002D58F1" w:rsidR="009046C7">
        <w:rPr>
          <w:rFonts w:ascii="Arial" w:hAnsi="Arial" w:cs="Arial"/>
          <w:sz w:val="24"/>
          <w:szCs w:val="24"/>
        </w:rPr>
        <w:t xml:space="preserve"> </w:t>
      </w:r>
      <w:r w:rsidRPr="002D58F1" w:rsidR="008E3651">
        <w:rPr>
          <w:rFonts w:ascii="Arial" w:hAnsi="Arial" w:cs="Arial"/>
          <w:sz w:val="24"/>
          <w:szCs w:val="24"/>
        </w:rPr>
        <w:t xml:space="preserve">in the budget.  However, it is highly likely that the programme will be subject to cuts in funding in the coming years and therefore this reprieve may be only temporary.    </w:t>
      </w:r>
    </w:p>
    <w:p w:rsidRPr="002D58F1" w:rsidR="00BE350D" w:rsidP="00BE350D" w:rsidRDefault="00BE350D">
      <w:pPr>
        <w:rPr>
          <w:rFonts w:ascii="Arial" w:hAnsi="Arial" w:cs="Arial"/>
          <w:sz w:val="24"/>
          <w:szCs w:val="24"/>
        </w:rPr>
      </w:pPr>
      <w:r w:rsidRPr="002D58F1">
        <w:rPr>
          <w:rFonts w:ascii="Arial" w:hAnsi="Arial" w:cs="Arial"/>
          <w:sz w:val="24"/>
          <w:szCs w:val="24"/>
        </w:rPr>
        <w:t xml:space="preserve">The Supporting People services across the region have already undergone efficiency savings which have enabled a slight increase in the number of units available in 2014-2015 in comparison with 2013-2014.  The Vale and Cardiff Regional Collaborative Committee (RCC) is focusing on </w:t>
      </w:r>
      <w:r w:rsidRPr="002D58F1" w:rsidR="004230B6">
        <w:rPr>
          <w:rFonts w:ascii="Arial" w:hAnsi="Arial" w:cs="Arial"/>
          <w:sz w:val="24"/>
          <w:szCs w:val="24"/>
        </w:rPr>
        <w:t xml:space="preserve">maximising value for money for </w:t>
      </w:r>
      <w:r w:rsidRPr="002D58F1" w:rsidR="00DE2FE9">
        <w:rPr>
          <w:rFonts w:ascii="Arial" w:hAnsi="Arial" w:cs="Arial"/>
          <w:sz w:val="24"/>
          <w:szCs w:val="24"/>
        </w:rPr>
        <w:t xml:space="preserve">users of </w:t>
      </w:r>
      <w:r w:rsidRPr="002D58F1" w:rsidR="004230B6">
        <w:rPr>
          <w:rFonts w:ascii="Arial" w:hAnsi="Arial" w:cs="Arial"/>
          <w:sz w:val="24"/>
          <w:szCs w:val="24"/>
        </w:rPr>
        <w:t xml:space="preserve">Supporting </w:t>
      </w:r>
      <w:r w:rsidRPr="002D58F1" w:rsidR="00DE2FE9">
        <w:rPr>
          <w:rFonts w:ascii="Arial" w:hAnsi="Arial" w:cs="Arial"/>
          <w:sz w:val="24"/>
          <w:szCs w:val="24"/>
        </w:rPr>
        <w:t>People services</w:t>
      </w:r>
      <w:r w:rsidRPr="002D58F1">
        <w:rPr>
          <w:rFonts w:ascii="Arial" w:hAnsi="Arial" w:cs="Arial"/>
          <w:sz w:val="24"/>
          <w:szCs w:val="24"/>
        </w:rPr>
        <w:t xml:space="preserve"> in a strategic manner, therefore this plan will be doing the same.  This will include identifying any possible savings that can be made regionally or locally</w:t>
      </w:r>
      <w:r w:rsidRPr="002D58F1" w:rsidR="00DE2FE9">
        <w:rPr>
          <w:rFonts w:ascii="Arial" w:hAnsi="Arial" w:cs="Arial"/>
          <w:sz w:val="24"/>
          <w:szCs w:val="24"/>
        </w:rPr>
        <w:t xml:space="preserve"> in order that more </w:t>
      </w:r>
      <w:r w:rsidRPr="002D58F1" w:rsidR="008E3651">
        <w:rPr>
          <w:rFonts w:ascii="Arial" w:hAnsi="Arial" w:cs="Arial"/>
          <w:sz w:val="24"/>
          <w:szCs w:val="24"/>
        </w:rPr>
        <w:t>people can benefit from the Supporting People Programme</w:t>
      </w:r>
      <w:r w:rsidRPr="002D58F1">
        <w:rPr>
          <w:rFonts w:ascii="Arial" w:hAnsi="Arial" w:cs="Arial"/>
          <w:sz w:val="24"/>
          <w:szCs w:val="24"/>
        </w:rPr>
        <w:t xml:space="preserve">.  </w:t>
      </w:r>
      <w:r w:rsidRPr="002D58F1" w:rsidR="008E3651">
        <w:rPr>
          <w:rFonts w:ascii="Arial" w:hAnsi="Arial" w:cs="Arial"/>
          <w:sz w:val="24"/>
          <w:szCs w:val="24"/>
        </w:rPr>
        <w:t xml:space="preserve">As the budget </w:t>
      </w:r>
      <w:r w:rsidRPr="002D58F1" w:rsidR="005A1779">
        <w:rPr>
          <w:rFonts w:ascii="Arial" w:hAnsi="Arial" w:cs="Arial"/>
          <w:sz w:val="24"/>
          <w:szCs w:val="24"/>
        </w:rPr>
        <w:t xml:space="preserve">has been protected it will allow </w:t>
      </w:r>
      <w:r w:rsidRPr="002D58F1" w:rsidR="008E3651">
        <w:rPr>
          <w:rFonts w:ascii="Arial" w:hAnsi="Arial" w:cs="Arial"/>
          <w:sz w:val="24"/>
          <w:szCs w:val="24"/>
        </w:rPr>
        <w:t xml:space="preserve">Local Authorities time to pilot </w:t>
      </w:r>
      <w:r w:rsidRPr="002D58F1" w:rsidR="005A1779">
        <w:rPr>
          <w:rFonts w:ascii="Arial" w:hAnsi="Arial" w:cs="Arial"/>
          <w:sz w:val="24"/>
          <w:szCs w:val="24"/>
        </w:rPr>
        <w:t>new ways of working with providers which may be useful if the programme experiences cuts to its budget in the future</w:t>
      </w:r>
      <w:r w:rsidRPr="002D58F1" w:rsidR="00A607F0">
        <w:rPr>
          <w:rFonts w:ascii="Arial" w:hAnsi="Arial" w:cs="Arial"/>
          <w:sz w:val="24"/>
          <w:szCs w:val="24"/>
        </w:rPr>
        <w:t>, as well as maximising its impact for current users of the programme</w:t>
      </w:r>
      <w:r w:rsidRPr="002D58F1" w:rsidR="005A1779">
        <w:rPr>
          <w:rFonts w:ascii="Arial" w:hAnsi="Arial" w:cs="Arial"/>
          <w:sz w:val="24"/>
          <w:szCs w:val="24"/>
        </w:rPr>
        <w:t xml:space="preserve">.  </w:t>
      </w:r>
      <w:r w:rsidRPr="002D58F1">
        <w:rPr>
          <w:rFonts w:ascii="Arial" w:hAnsi="Arial" w:cs="Arial"/>
          <w:sz w:val="24"/>
          <w:szCs w:val="24"/>
        </w:rPr>
        <w:t>Decisions are made strategically with the RCC Members being able to scrutinise options provided, to improve the outcomes for vulnerable people with housing related needs across the region and to maintain the high level of services we have been able to provide in 2014-2015.</w:t>
      </w:r>
    </w:p>
    <w:p w:rsidRPr="002D58F1" w:rsidR="00BE350D" w:rsidP="00BE350D" w:rsidRDefault="00BE350D">
      <w:pPr>
        <w:rPr>
          <w:rFonts w:ascii="Arial" w:hAnsi="Arial" w:cs="Arial"/>
          <w:sz w:val="24"/>
          <w:szCs w:val="24"/>
        </w:rPr>
      </w:pPr>
      <w:r w:rsidRPr="002D58F1">
        <w:rPr>
          <w:rFonts w:ascii="Arial" w:hAnsi="Arial" w:cs="Arial"/>
          <w:sz w:val="24"/>
          <w:szCs w:val="24"/>
        </w:rPr>
        <w:t xml:space="preserve">We focus on the achievement of the last year as well as the priorities across the region going forward.  The main focus of this Regional Plan is around managing the </w:t>
      </w:r>
      <w:r w:rsidRPr="002D58F1" w:rsidR="00DE2FE9">
        <w:rPr>
          <w:rFonts w:ascii="Arial" w:hAnsi="Arial" w:cs="Arial"/>
          <w:sz w:val="24"/>
          <w:szCs w:val="24"/>
        </w:rPr>
        <w:t>budget</w:t>
      </w:r>
      <w:r w:rsidRPr="002D58F1">
        <w:rPr>
          <w:rFonts w:ascii="Arial" w:hAnsi="Arial" w:cs="Arial"/>
          <w:sz w:val="24"/>
          <w:szCs w:val="24"/>
        </w:rPr>
        <w:t xml:space="preserve"> and where possible joint working to meet needs which may include joint commissioning to keep schemes viable.</w:t>
      </w:r>
    </w:p>
    <w:p w:rsidRPr="002D58F1" w:rsidR="00BE350D" w:rsidP="00BE350D" w:rsidRDefault="00BE350D">
      <w:pPr>
        <w:rPr>
          <w:rFonts w:ascii="Arial" w:hAnsi="Arial" w:cs="Arial"/>
          <w:sz w:val="24"/>
          <w:szCs w:val="24"/>
        </w:rPr>
      </w:pPr>
      <w:r w:rsidRPr="002D58F1">
        <w:rPr>
          <w:rFonts w:ascii="Arial" w:hAnsi="Arial" w:cs="Arial"/>
          <w:sz w:val="24"/>
          <w:szCs w:val="24"/>
        </w:rPr>
        <w:t xml:space="preserve">This Regional Plan supports and compliments the Local Commissioning Plans which are produced by both of the LAs and will be available on the Vale and Cardiff RCC website by March </w:t>
      </w:r>
      <w:r w:rsidR="001E2878">
        <w:rPr>
          <w:rFonts w:ascii="Arial" w:hAnsi="Arial" w:cs="Arial"/>
          <w:sz w:val="24"/>
          <w:szCs w:val="24"/>
        </w:rPr>
        <w:t>2016</w:t>
      </w:r>
      <w:ins w:author="Hollinshead, Kate" w:date="2016-01-28T12:40:00Z" w:id="0">
        <w:r w:rsidR="001E2878">
          <w:rPr>
            <w:rFonts w:ascii="Arial" w:hAnsi="Arial" w:cs="Arial"/>
            <w:sz w:val="24"/>
            <w:szCs w:val="24"/>
          </w:rPr>
          <w:t>.</w:t>
        </w:r>
      </w:ins>
    </w:p>
    <w:p w:rsidR="00BE350D" w:rsidP="00BE350D" w:rsidRDefault="00BE350D">
      <w:pPr>
        <w:rPr>
          <w:rFonts w:ascii="Arial" w:hAnsi="Arial" w:cs="Arial"/>
          <w:sz w:val="24"/>
          <w:szCs w:val="24"/>
        </w:rPr>
      </w:pPr>
      <w:r w:rsidRPr="002D58F1">
        <w:rPr>
          <w:rFonts w:ascii="Arial" w:hAnsi="Arial" w:cs="Arial"/>
          <w:sz w:val="24"/>
          <w:szCs w:val="24"/>
        </w:rPr>
        <w:t xml:space="preserve">The Spend Plan for </w:t>
      </w:r>
      <w:r w:rsidR="0063785A">
        <w:rPr>
          <w:rFonts w:ascii="Arial" w:hAnsi="Arial" w:cs="Arial"/>
          <w:sz w:val="24"/>
          <w:szCs w:val="24"/>
        </w:rPr>
        <w:t>2016/17</w:t>
      </w:r>
      <w:r w:rsidRPr="002D58F1">
        <w:rPr>
          <w:rFonts w:ascii="Arial" w:hAnsi="Arial" w:cs="Arial"/>
          <w:sz w:val="24"/>
          <w:szCs w:val="24"/>
        </w:rPr>
        <w:t xml:space="preserve"> which accompanies this plan is stored as a separate document which has linked from this document (page 27).</w:t>
      </w:r>
    </w:p>
    <w:p w:rsidR="003B3F45" w:rsidRDefault="003B3F45">
      <w:pPr>
        <w:rPr>
          <w:rFonts w:ascii="Arial" w:hAnsi="Arial" w:cs="Arial"/>
          <w:sz w:val="24"/>
          <w:szCs w:val="24"/>
        </w:rPr>
      </w:pPr>
      <w:r>
        <w:rPr>
          <w:rFonts w:ascii="Arial" w:hAnsi="Arial" w:cs="Arial"/>
          <w:sz w:val="24"/>
          <w:szCs w:val="24"/>
        </w:rPr>
        <w:br w:type="page"/>
      </w:r>
    </w:p>
    <w:p w:rsidRPr="003B3F45" w:rsidR="003B3F45" w:rsidP="003B3F45" w:rsidRDefault="003B3F45">
      <w:pPr>
        <w:spacing w:after="0"/>
        <w:rPr>
          <w:rFonts w:ascii="Arial" w:hAnsi="Arial" w:cs="Arial"/>
          <w:b/>
          <w:sz w:val="32"/>
          <w:szCs w:val="32"/>
        </w:rPr>
      </w:pPr>
      <w:r w:rsidRPr="003B3F45">
        <w:rPr>
          <w:rFonts w:ascii="Arial" w:hAnsi="Arial" w:cs="Arial"/>
          <w:b/>
          <w:sz w:val="32"/>
          <w:szCs w:val="32"/>
        </w:rPr>
        <w:t>Introduction</w:t>
      </w:r>
    </w:p>
    <w:p w:rsidR="003D123B" w:rsidP="003D123B" w:rsidRDefault="003D123B">
      <w:pPr>
        <w:spacing w:after="0"/>
        <w:rPr>
          <w:rFonts w:ascii="Arial" w:hAnsi="Arial" w:cs="Arial"/>
          <w:b/>
          <w:i/>
          <w:sz w:val="24"/>
          <w:szCs w:val="24"/>
        </w:rPr>
      </w:pPr>
    </w:p>
    <w:p w:rsidRPr="00C50F50" w:rsidR="003D123B" w:rsidP="003D123B" w:rsidRDefault="003D123B">
      <w:pPr>
        <w:rPr>
          <w:rFonts w:ascii="Arial" w:hAnsi="Arial" w:cs="Arial"/>
          <w:b/>
          <w:i/>
          <w:sz w:val="24"/>
          <w:szCs w:val="24"/>
        </w:rPr>
      </w:pPr>
      <w:r w:rsidRPr="00C50F50">
        <w:rPr>
          <w:rFonts w:ascii="Arial" w:hAnsi="Arial" w:cs="Arial"/>
          <w:b/>
          <w:i/>
          <w:sz w:val="24"/>
          <w:szCs w:val="24"/>
        </w:rPr>
        <w:t>What is the Supporting People Programme?</w:t>
      </w:r>
    </w:p>
    <w:p w:rsidR="003D123B" w:rsidP="003D123B" w:rsidRDefault="003D123B">
      <w:pPr>
        <w:rPr>
          <w:rFonts w:ascii="Arial" w:hAnsi="Arial" w:cs="Arial"/>
          <w:sz w:val="24"/>
          <w:szCs w:val="24"/>
        </w:rPr>
      </w:pPr>
      <w:r>
        <w:rPr>
          <w:rFonts w:ascii="Arial" w:hAnsi="Arial" w:cs="Arial"/>
          <w:sz w:val="24"/>
          <w:szCs w:val="24"/>
        </w:rPr>
        <w:t>The Supporting People Programme is a Welsh Government funded programme that provides housing related support to vulnerable adults.  The programme aims to prevent homelessness and encourage independence through the provision of a range of services.</w:t>
      </w:r>
    </w:p>
    <w:p w:rsidRPr="00C50F50" w:rsidR="003D123B" w:rsidP="003D123B" w:rsidRDefault="003D123B">
      <w:pPr>
        <w:rPr>
          <w:rFonts w:ascii="Arial" w:hAnsi="Arial" w:cs="Arial"/>
          <w:b/>
          <w:i/>
          <w:sz w:val="24"/>
          <w:szCs w:val="24"/>
        </w:rPr>
      </w:pPr>
      <w:r w:rsidRPr="00C50F50">
        <w:rPr>
          <w:rFonts w:ascii="Arial" w:hAnsi="Arial" w:cs="Arial"/>
          <w:b/>
          <w:i/>
          <w:sz w:val="24"/>
          <w:szCs w:val="24"/>
        </w:rPr>
        <w:t>Governance</w:t>
      </w:r>
    </w:p>
    <w:p w:rsidR="003D123B" w:rsidP="003D123B" w:rsidRDefault="003D123B">
      <w:pPr>
        <w:rPr>
          <w:rFonts w:ascii="Arial" w:hAnsi="Arial" w:cs="Arial"/>
          <w:sz w:val="24"/>
          <w:szCs w:val="24"/>
        </w:rPr>
      </w:pPr>
      <w:r>
        <w:rPr>
          <w:rFonts w:ascii="Arial" w:hAnsi="Arial" w:cs="Arial"/>
          <w:sz w:val="24"/>
          <w:szCs w:val="24"/>
        </w:rPr>
        <w:t>The Welsh Government publishes the Supporting People Programme Grant – Guidance which sets out the structure of the governance of the programme and the responsibility of each part of the structure.</w:t>
      </w:r>
    </w:p>
    <w:p w:rsidR="003D123B" w:rsidP="003D123B" w:rsidRDefault="003D123B">
      <w:pPr>
        <w:rPr>
          <w:rFonts w:ascii="Arial" w:hAnsi="Arial" w:cs="Arial"/>
          <w:sz w:val="24"/>
          <w:szCs w:val="24"/>
        </w:rPr>
      </w:pPr>
      <w:r>
        <w:rPr>
          <w:rFonts w:ascii="Arial" w:hAnsi="Arial" w:cs="Arial"/>
          <w:sz w:val="24"/>
          <w:szCs w:val="24"/>
        </w:rPr>
        <w:t>One of the responsibilities for a Regional Collaborative Committee (RCC) is to produce a three year rolling regional plan.  This includes the expectation that the RCC will bring together key individuals and organisations to plan Supporting People services to ensure that they meet local and regional needs and are of a high quality.</w:t>
      </w:r>
    </w:p>
    <w:p w:rsidRPr="00C50F50" w:rsidR="003D123B" w:rsidP="003D123B" w:rsidRDefault="003D123B">
      <w:pPr>
        <w:rPr>
          <w:rFonts w:ascii="Arial" w:hAnsi="Arial" w:cs="Arial"/>
          <w:b/>
          <w:sz w:val="24"/>
          <w:szCs w:val="24"/>
        </w:rPr>
      </w:pPr>
      <w:r w:rsidRPr="00C50F50">
        <w:rPr>
          <w:rFonts w:ascii="Arial" w:hAnsi="Arial" w:cs="Arial"/>
          <w:b/>
          <w:i/>
          <w:sz w:val="24"/>
          <w:szCs w:val="24"/>
        </w:rPr>
        <w:t>Our plan</w:t>
      </w:r>
      <w:r w:rsidRPr="00C50F50">
        <w:rPr>
          <w:rFonts w:ascii="Arial" w:hAnsi="Arial" w:cs="Arial"/>
          <w:b/>
          <w:sz w:val="24"/>
          <w:szCs w:val="24"/>
        </w:rPr>
        <w:t xml:space="preserve"> </w:t>
      </w:r>
    </w:p>
    <w:p w:rsidR="003D123B" w:rsidP="003D123B" w:rsidRDefault="003D123B">
      <w:pPr>
        <w:rPr>
          <w:rFonts w:ascii="Arial" w:hAnsi="Arial" w:cs="Arial"/>
          <w:sz w:val="24"/>
          <w:szCs w:val="24"/>
        </w:rPr>
      </w:pPr>
      <w:r>
        <w:rPr>
          <w:rFonts w:ascii="Arial" w:hAnsi="Arial" w:cs="Arial"/>
          <w:sz w:val="24"/>
          <w:szCs w:val="24"/>
        </w:rPr>
        <w:t xml:space="preserve">This Regional Plan has been developed in partnership through a task and finish group set up by the Vale and Cardiff RCC, with representatives from all of the statutory bodies (LAs, Health and Probation) as well as landlord and providers.  The plan has had </w:t>
      </w:r>
      <w:r w:rsidR="00C75C90">
        <w:rPr>
          <w:rFonts w:ascii="Arial" w:hAnsi="Arial" w:cs="Arial"/>
          <w:sz w:val="24"/>
          <w:szCs w:val="24"/>
        </w:rPr>
        <w:t>a</w:t>
      </w:r>
      <w:r>
        <w:rPr>
          <w:rFonts w:ascii="Arial" w:hAnsi="Arial" w:cs="Arial"/>
          <w:sz w:val="24"/>
          <w:szCs w:val="24"/>
        </w:rPr>
        <w:t xml:space="preserve"> consultation period with all stakeholders including LAs, service providers and service users. </w:t>
      </w:r>
    </w:p>
    <w:p w:rsidR="003D123B" w:rsidP="003D123B" w:rsidRDefault="003D123B">
      <w:pPr>
        <w:rPr>
          <w:rFonts w:ascii="Arial" w:hAnsi="Arial" w:cs="Arial"/>
          <w:sz w:val="24"/>
          <w:szCs w:val="24"/>
        </w:rPr>
      </w:pPr>
      <w:r>
        <w:rPr>
          <w:rFonts w:ascii="Arial" w:hAnsi="Arial" w:cs="Arial"/>
          <w:sz w:val="24"/>
          <w:szCs w:val="24"/>
        </w:rPr>
        <w:t xml:space="preserve">The final version of the plan was approved </w:t>
      </w:r>
      <w:r w:rsidR="00C75C90">
        <w:rPr>
          <w:rFonts w:ascii="Arial" w:hAnsi="Arial" w:cs="Arial"/>
          <w:sz w:val="24"/>
          <w:szCs w:val="24"/>
        </w:rPr>
        <w:t>by</w:t>
      </w:r>
      <w:r>
        <w:rPr>
          <w:rFonts w:ascii="Arial" w:hAnsi="Arial" w:cs="Arial"/>
          <w:sz w:val="24"/>
          <w:szCs w:val="24"/>
        </w:rPr>
        <w:t xml:space="preserve"> </w:t>
      </w:r>
      <w:r w:rsidR="00C75C90">
        <w:rPr>
          <w:rFonts w:ascii="Arial" w:hAnsi="Arial" w:cs="Arial"/>
          <w:sz w:val="24"/>
          <w:szCs w:val="24"/>
        </w:rPr>
        <w:t>the Vale and Cardiff RCC</w:t>
      </w:r>
      <w:r>
        <w:rPr>
          <w:rFonts w:ascii="Arial" w:hAnsi="Arial" w:cs="Arial"/>
          <w:sz w:val="24"/>
          <w:szCs w:val="24"/>
        </w:rPr>
        <w:t xml:space="preserve"> on the </w:t>
      </w:r>
      <w:r w:rsidR="009F27D8">
        <w:rPr>
          <w:rFonts w:ascii="Arial" w:hAnsi="Arial" w:cs="Arial"/>
          <w:sz w:val="24"/>
          <w:szCs w:val="24"/>
        </w:rPr>
        <w:t>11th February</w:t>
      </w:r>
      <w:r>
        <w:rPr>
          <w:rFonts w:ascii="Arial" w:hAnsi="Arial" w:cs="Arial"/>
          <w:sz w:val="24"/>
          <w:szCs w:val="24"/>
        </w:rPr>
        <w:t xml:space="preserve"> 2016 before being submitted to the Welsh Government.</w:t>
      </w:r>
    </w:p>
    <w:p w:rsidR="003D123B" w:rsidP="003D123B" w:rsidRDefault="003D123B">
      <w:pPr>
        <w:rPr>
          <w:rFonts w:ascii="Arial" w:hAnsi="Arial" w:cs="Arial"/>
          <w:sz w:val="24"/>
          <w:szCs w:val="24"/>
        </w:rPr>
      </w:pPr>
      <w:r>
        <w:rPr>
          <w:rFonts w:ascii="Arial" w:hAnsi="Arial" w:cs="Arial"/>
          <w:sz w:val="24"/>
          <w:szCs w:val="24"/>
        </w:rPr>
        <w:t>The timeframe for the creation of this plan as set out by the task and finish group and agreed by the RCC on the 5 May 2015 is included in appendix 3.</w:t>
      </w:r>
    </w:p>
    <w:p w:rsidRPr="00C50F50" w:rsidR="003D123B" w:rsidP="003D123B" w:rsidRDefault="003D123B">
      <w:pPr>
        <w:rPr>
          <w:rFonts w:ascii="Arial" w:hAnsi="Arial" w:cs="Arial"/>
          <w:b/>
          <w:i/>
          <w:sz w:val="24"/>
          <w:szCs w:val="24"/>
        </w:rPr>
      </w:pPr>
      <w:r w:rsidRPr="00C50F50">
        <w:rPr>
          <w:rFonts w:ascii="Arial" w:hAnsi="Arial" w:cs="Arial"/>
          <w:b/>
          <w:i/>
          <w:sz w:val="24"/>
          <w:szCs w:val="24"/>
        </w:rPr>
        <w:t>Our region</w:t>
      </w:r>
    </w:p>
    <w:p w:rsidR="003D123B" w:rsidP="003D123B" w:rsidRDefault="003D123B">
      <w:pPr>
        <w:rPr>
          <w:rFonts w:ascii="Arial" w:hAnsi="Arial" w:cs="Arial"/>
          <w:sz w:val="24"/>
          <w:szCs w:val="24"/>
        </w:rPr>
      </w:pPr>
      <w:r>
        <w:rPr>
          <w:rFonts w:ascii="Arial" w:hAnsi="Arial" w:cs="Arial"/>
          <w:sz w:val="24"/>
          <w:szCs w:val="24"/>
        </w:rPr>
        <w:t>The Vale and Cardiff region comprises of two LAs: The Vale of Glamorgan Council and the City of Cardiff Council.  The region is covered by the Cardiff and Vale University Health Board, the South Wales Police and Cardiff and Vale</w:t>
      </w:r>
      <w:r w:rsidRPr="00AB2C40">
        <w:rPr>
          <w:rFonts w:ascii="Arial" w:hAnsi="Arial" w:cs="Arial"/>
          <w:sz w:val="24"/>
          <w:szCs w:val="24"/>
        </w:rPr>
        <w:t xml:space="preserve"> Community Rehabilitation Company</w:t>
      </w:r>
    </w:p>
    <w:p w:rsidR="003D123B" w:rsidP="003D123B" w:rsidRDefault="003D123B">
      <w:pPr>
        <w:rPr>
          <w:rFonts w:ascii="Arial" w:hAnsi="Arial" w:cs="Arial"/>
          <w:sz w:val="24"/>
          <w:szCs w:val="24"/>
        </w:rPr>
      </w:pPr>
      <w:r w:rsidRPr="00F872C1">
        <w:rPr>
          <w:rFonts w:ascii="Arial" w:hAnsi="Arial" w:cs="Arial"/>
          <w:sz w:val="24"/>
          <w:szCs w:val="24"/>
        </w:rPr>
        <w:t xml:space="preserve">The </w:t>
      </w:r>
      <w:r w:rsidRPr="00F872C1">
        <w:rPr>
          <w:rFonts w:ascii="Arial" w:hAnsi="Arial" w:cs="Arial"/>
          <w:i/>
          <w:sz w:val="24"/>
          <w:szCs w:val="24"/>
        </w:rPr>
        <w:t>Vale of Glamorgan</w:t>
      </w:r>
      <w:r w:rsidRPr="00F872C1">
        <w:rPr>
          <w:rFonts w:ascii="Arial" w:hAnsi="Arial" w:cs="Arial"/>
          <w:sz w:val="24"/>
          <w:szCs w:val="24"/>
        </w:rPr>
        <w:t xml:space="preserve"> has four major towns, Barry, Penarth, Llantwit Major and Cowbridge.  The remainder of the County is rural with some larger villages.  The </w:t>
      </w:r>
      <w:r w:rsidRPr="00F872C1">
        <w:rPr>
          <w:rFonts w:ascii="Arial" w:hAnsi="Arial" w:cs="Arial"/>
          <w:i/>
          <w:sz w:val="24"/>
          <w:szCs w:val="24"/>
        </w:rPr>
        <w:t>City of</w:t>
      </w:r>
      <w:r w:rsidRPr="00F872C1">
        <w:rPr>
          <w:rFonts w:ascii="Arial" w:hAnsi="Arial" w:cs="Arial"/>
          <w:sz w:val="24"/>
          <w:szCs w:val="24"/>
        </w:rPr>
        <w:t xml:space="preserve"> </w:t>
      </w:r>
      <w:r w:rsidRPr="00F872C1">
        <w:rPr>
          <w:rFonts w:ascii="Arial" w:hAnsi="Arial" w:cs="Arial"/>
          <w:i/>
          <w:sz w:val="24"/>
          <w:szCs w:val="24"/>
        </w:rPr>
        <w:t xml:space="preserve">Cardiff </w:t>
      </w:r>
      <w:r w:rsidRPr="00F872C1">
        <w:rPr>
          <w:rFonts w:ascii="Arial" w:hAnsi="Arial" w:cs="Arial"/>
          <w:sz w:val="24"/>
          <w:szCs w:val="24"/>
        </w:rPr>
        <w:t>is the Capital City of Wales</w:t>
      </w:r>
      <w:r>
        <w:rPr>
          <w:rFonts w:ascii="Arial" w:hAnsi="Arial" w:cs="Arial"/>
          <w:sz w:val="24"/>
          <w:szCs w:val="24"/>
        </w:rPr>
        <w:t xml:space="preserve"> and the home of the Senedd.  Cardiff is also one of the refugee dispersal areas designated by the Westminster Government.</w:t>
      </w:r>
    </w:p>
    <w:p w:rsidR="003D123B" w:rsidP="003B3F45" w:rsidRDefault="003D123B">
      <w:pPr>
        <w:spacing w:after="0"/>
        <w:rPr>
          <w:rFonts w:ascii="Arial" w:hAnsi="Arial" w:cs="Arial"/>
          <w:b/>
          <w:sz w:val="32"/>
          <w:szCs w:val="32"/>
        </w:rPr>
      </w:pPr>
    </w:p>
    <w:p w:rsidRPr="003B3F45" w:rsidR="003B3F45" w:rsidP="003B3F45" w:rsidRDefault="003B3F45">
      <w:pPr>
        <w:spacing w:after="0"/>
        <w:rPr>
          <w:rFonts w:ascii="Arial" w:hAnsi="Arial" w:cs="Arial"/>
          <w:b/>
          <w:sz w:val="32"/>
          <w:szCs w:val="32"/>
        </w:rPr>
      </w:pPr>
      <w:r w:rsidRPr="003B3F45">
        <w:rPr>
          <w:rFonts w:ascii="Arial" w:hAnsi="Arial" w:cs="Arial"/>
          <w:b/>
          <w:sz w:val="32"/>
          <w:szCs w:val="32"/>
        </w:rPr>
        <w:t>Strategic priorities</w:t>
      </w:r>
    </w:p>
    <w:p w:rsidR="003B3F45" w:rsidP="003B3F45" w:rsidRDefault="003B3F45">
      <w:pPr>
        <w:spacing w:after="0"/>
        <w:rPr>
          <w:rFonts w:ascii="Arial" w:hAnsi="Arial" w:cs="Arial"/>
          <w:b/>
          <w:sz w:val="24"/>
          <w:szCs w:val="24"/>
        </w:rPr>
      </w:pPr>
    </w:p>
    <w:p w:rsidR="003B3F45" w:rsidP="003B3F45" w:rsidRDefault="003B3F45">
      <w:pPr>
        <w:spacing w:after="0"/>
        <w:rPr>
          <w:rFonts w:ascii="Arial" w:hAnsi="Arial" w:cs="Arial"/>
          <w:b/>
          <w:sz w:val="24"/>
          <w:szCs w:val="24"/>
        </w:rPr>
      </w:pPr>
      <w:r>
        <w:rPr>
          <w:rFonts w:ascii="Arial" w:hAnsi="Arial" w:cs="Arial"/>
          <w:b/>
          <w:sz w:val="24"/>
          <w:szCs w:val="24"/>
        </w:rPr>
        <w:t>National influences</w:t>
      </w:r>
    </w:p>
    <w:p w:rsidR="006251BD" w:rsidP="006251BD" w:rsidRDefault="006251BD">
      <w:pPr>
        <w:spacing w:after="0"/>
        <w:rPr>
          <w:rFonts w:ascii="Arial" w:hAnsi="Arial" w:cs="Arial"/>
          <w:sz w:val="24"/>
          <w:szCs w:val="24"/>
        </w:rPr>
      </w:pPr>
      <w:r>
        <w:rPr>
          <w:rFonts w:ascii="Arial" w:hAnsi="Arial" w:cs="Arial"/>
          <w:sz w:val="24"/>
          <w:szCs w:val="24"/>
        </w:rPr>
        <w:t>In June 2015, key messages were shared by the Supporting People National Advisory Board following a meeting from the Minister Lesley Griffiths.  These were the priorities nationally for the Supporting People Programme:</w:t>
      </w:r>
    </w:p>
    <w:p w:rsidRPr="00787CB8" w:rsidR="006251BD" w:rsidP="006251BD" w:rsidRDefault="006251BD">
      <w:pPr>
        <w:pStyle w:val="ListParagraph"/>
        <w:numPr>
          <w:ilvl w:val="0"/>
          <w:numId w:val="6"/>
        </w:numPr>
        <w:rPr>
          <w:rFonts w:ascii="Arial" w:hAnsi="Arial" w:cs="Arial"/>
          <w:sz w:val="24"/>
          <w:szCs w:val="24"/>
        </w:rPr>
      </w:pPr>
      <w:r w:rsidRPr="00787CB8">
        <w:rPr>
          <w:rFonts w:ascii="Arial" w:hAnsi="Arial" w:cs="Arial"/>
          <w:sz w:val="24"/>
          <w:szCs w:val="24"/>
        </w:rPr>
        <w:t>A more robust outcomes focus.</w:t>
      </w:r>
    </w:p>
    <w:p w:rsidRPr="00787CB8" w:rsidR="006251BD" w:rsidP="006251BD" w:rsidRDefault="006251BD">
      <w:pPr>
        <w:pStyle w:val="ListParagraph"/>
        <w:numPr>
          <w:ilvl w:val="0"/>
          <w:numId w:val="6"/>
        </w:numPr>
        <w:rPr>
          <w:rFonts w:ascii="Arial" w:hAnsi="Arial" w:cs="Arial"/>
          <w:sz w:val="24"/>
          <w:szCs w:val="24"/>
        </w:rPr>
      </w:pPr>
      <w:r w:rsidRPr="00787CB8">
        <w:rPr>
          <w:rFonts w:ascii="Arial" w:hAnsi="Arial" w:cs="Arial"/>
          <w:sz w:val="24"/>
          <w:szCs w:val="24"/>
        </w:rPr>
        <w:t>Service User Involvement at the heart of the Programme.</w:t>
      </w:r>
    </w:p>
    <w:p w:rsidR="006251BD" w:rsidP="006251BD" w:rsidRDefault="006251BD">
      <w:pPr>
        <w:pStyle w:val="ListParagraph"/>
        <w:numPr>
          <w:ilvl w:val="0"/>
          <w:numId w:val="6"/>
        </w:numPr>
        <w:rPr>
          <w:rFonts w:ascii="Arial" w:hAnsi="Arial" w:cs="Arial"/>
          <w:sz w:val="24"/>
          <w:szCs w:val="24"/>
        </w:rPr>
      </w:pPr>
      <w:r w:rsidRPr="00787CB8">
        <w:rPr>
          <w:rFonts w:ascii="Arial" w:hAnsi="Arial" w:cs="Arial"/>
          <w:sz w:val="24"/>
          <w:szCs w:val="24"/>
        </w:rPr>
        <w:t>Working more closely with the Tackling Poverty Programmes (Communities First, Flying Start and Families First)</w:t>
      </w:r>
      <w:r>
        <w:rPr>
          <w:rFonts w:ascii="Arial" w:hAnsi="Arial" w:cs="Arial"/>
          <w:sz w:val="24"/>
          <w:szCs w:val="24"/>
        </w:rPr>
        <w:t>.</w:t>
      </w:r>
    </w:p>
    <w:p w:rsidR="006251BD" w:rsidP="006251BD" w:rsidRDefault="006251BD">
      <w:pPr>
        <w:rPr>
          <w:rFonts w:ascii="Arial" w:hAnsi="Arial" w:cs="Arial"/>
          <w:sz w:val="24"/>
          <w:szCs w:val="24"/>
        </w:rPr>
      </w:pPr>
      <w:r>
        <w:rPr>
          <w:rFonts w:ascii="Arial" w:hAnsi="Arial" w:cs="Arial"/>
          <w:sz w:val="24"/>
          <w:szCs w:val="24"/>
        </w:rPr>
        <w:t>The Minister also stated that t</w:t>
      </w:r>
      <w:r w:rsidRPr="00DD1166">
        <w:rPr>
          <w:rFonts w:ascii="Arial" w:hAnsi="Arial" w:cs="Arial"/>
          <w:sz w:val="24"/>
          <w:szCs w:val="24"/>
        </w:rPr>
        <w:t>he Supporting People Programme cannot continue to do what it is doing now, or doing the same things differently, it needs to be more radical and start to do new things.</w:t>
      </w:r>
    </w:p>
    <w:p w:rsidR="00A200D5" w:rsidP="006251BD" w:rsidRDefault="00A200D5">
      <w:pPr>
        <w:rPr>
          <w:rFonts w:ascii="Arial" w:hAnsi="Arial" w:cs="Arial"/>
          <w:sz w:val="24"/>
          <w:szCs w:val="24"/>
        </w:rPr>
      </w:pPr>
      <w:r>
        <w:rPr>
          <w:rFonts w:ascii="Arial" w:hAnsi="Arial" w:cs="Arial"/>
          <w:sz w:val="24"/>
          <w:szCs w:val="24"/>
        </w:rPr>
        <w:t>The RCC set up a working group to look at the outcomes framework and make suggestions on how this could be made into a more useful tool for monitoring the achievements of service providers and the Supporting People programme as a whole.  The work of this group has now been completed and have reported their suggestions back to the RCC for consideration.  The work of this group will also feed into the National Advisory group, SPODG.</w:t>
      </w:r>
    </w:p>
    <w:p w:rsidR="00A200D5" w:rsidP="006251BD" w:rsidRDefault="00A200D5">
      <w:pPr>
        <w:rPr>
          <w:rFonts w:ascii="Arial" w:hAnsi="Arial" w:cs="Arial"/>
          <w:sz w:val="24"/>
          <w:szCs w:val="24"/>
        </w:rPr>
      </w:pPr>
      <w:r>
        <w:rPr>
          <w:rFonts w:ascii="Arial" w:hAnsi="Arial" w:cs="Arial"/>
          <w:sz w:val="24"/>
          <w:szCs w:val="24"/>
        </w:rPr>
        <w:t xml:space="preserve">The call for Service User involvement to be at the heart of the Supporting People Programme is an issue that the RCC has been concerned with for some time.  Various ideas to encourage users of Supporting People services to be involved in future planning of services are discussed at each RCC meeting and a working group has been set up to take any ideas forward.  Opportunities to work closely with SPICE will be considered in order to encourage people who use services to be more involved with the programme going forward.  </w:t>
      </w:r>
    </w:p>
    <w:p w:rsidRPr="00DD1166" w:rsidR="00867CCB" w:rsidP="006251BD" w:rsidRDefault="008973B8">
      <w:pPr>
        <w:rPr>
          <w:rFonts w:ascii="Arial" w:hAnsi="Arial" w:cs="Arial"/>
          <w:sz w:val="24"/>
          <w:szCs w:val="24"/>
        </w:rPr>
      </w:pPr>
      <w:r>
        <w:rPr>
          <w:rFonts w:ascii="Arial" w:hAnsi="Arial" w:cs="Arial"/>
          <w:sz w:val="24"/>
          <w:szCs w:val="24"/>
        </w:rPr>
        <w:t xml:space="preserve">The Supporting People leads have been forging closer working links with the Tackling Poverty Programmes throughout 2015 and representatives for each area have now become co-opted members of the RCC in order to avoid duplication of </w:t>
      </w:r>
      <w:r w:rsidR="009046C7">
        <w:rPr>
          <w:rFonts w:ascii="Arial" w:hAnsi="Arial" w:cs="Arial"/>
          <w:sz w:val="24"/>
          <w:szCs w:val="24"/>
        </w:rPr>
        <w:t>services</w:t>
      </w:r>
      <w:r>
        <w:rPr>
          <w:rFonts w:ascii="Arial" w:hAnsi="Arial" w:cs="Arial"/>
          <w:sz w:val="24"/>
          <w:szCs w:val="24"/>
        </w:rPr>
        <w:t>.</w:t>
      </w:r>
    </w:p>
    <w:p w:rsidR="006251BD" w:rsidP="006251BD" w:rsidRDefault="006251BD">
      <w:pPr>
        <w:spacing w:after="0"/>
        <w:rPr>
          <w:rFonts w:ascii="Arial" w:hAnsi="Arial" w:cs="Arial"/>
          <w:sz w:val="24"/>
          <w:szCs w:val="24"/>
        </w:rPr>
      </w:pPr>
      <w:r>
        <w:rPr>
          <w:rFonts w:ascii="Arial" w:hAnsi="Arial" w:cs="Arial"/>
          <w:sz w:val="24"/>
          <w:szCs w:val="24"/>
        </w:rPr>
        <w:t>The Supporting People Programme Grant – Guidance (June 2013) sets out the five high level principles for the Programme.  These are:</w:t>
      </w:r>
    </w:p>
    <w:p w:rsidRPr="000B3490" w:rsidR="006251BD" w:rsidP="006251BD" w:rsidRDefault="006251BD">
      <w:pPr>
        <w:pStyle w:val="ListParagraph"/>
        <w:numPr>
          <w:ilvl w:val="0"/>
          <w:numId w:val="7"/>
        </w:numPr>
        <w:rPr>
          <w:rFonts w:ascii="Arial" w:hAnsi="Arial" w:cs="Arial"/>
          <w:i/>
          <w:sz w:val="24"/>
          <w:szCs w:val="24"/>
        </w:rPr>
      </w:pPr>
      <w:r w:rsidRPr="000B3490">
        <w:rPr>
          <w:rFonts w:ascii="Arial" w:hAnsi="Arial" w:cs="Arial"/>
          <w:sz w:val="24"/>
          <w:szCs w:val="24"/>
        </w:rPr>
        <w:t>“</w:t>
      </w:r>
      <w:r w:rsidRPr="000B3490">
        <w:rPr>
          <w:rFonts w:ascii="Arial" w:hAnsi="Arial" w:cs="Arial"/>
          <w:i/>
          <w:sz w:val="24"/>
          <w:szCs w:val="24"/>
        </w:rPr>
        <w:t>Improving services and outcomes to the end user.</w:t>
      </w:r>
    </w:p>
    <w:p w:rsidRPr="000B3490" w:rsidR="006251BD" w:rsidP="006251BD" w:rsidRDefault="006251BD">
      <w:pPr>
        <w:pStyle w:val="ListParagraph"/>
        <w:numPr>
          <w:ilvl w:val="0"/>
          <w:numId w:val="7"/>
        </w:numPr>
        <w:rPr>
          <w:rFonts w:ascii="Arial" w:hAnsi="Arial" w:cs="Arial"/>
          <w:i/>
          <w:sz w:val="24"/>
          <w:szCs w:val="24"/>
        </w:rPr>
      </w:pPr>
      <w:r w:rsidRPr="000B3490">
        <w:rPr>
          <w:rFonts w:ascii="Arial" w:hAnsi="Arial" w:cs="Arial"/>
          <w:i/>
          <w:sz w:val="24"/>
          <w:szCs w:val="24"/>
        </w:rPr>
        <w:t>“Ensuring probity, accountability, transparency and scrutiny.</w:t>
      </w:r>
    </w:p>
    <w:p w:rsidRPr="000B3490" w:rsidR="006251BD" w:rsidP="006251BD" w:rsidRDefault="006251BD">
      <w:pPr>
        <w:pStyle w:val="ListParagraph"/>
        <w:numPr>
          <w:ilvl w:val="0"/>
          <w:numId w:val="7"/>
        </w:numPr>
        <w:rPr>
          <w:rFonts w:ascii="Arial" w:hAnsi="Arial" w:cs="Arial"/>
          <w:i/>
          <w:sz w:val="24"/>
          <w:szCs w:val="24"/>
        </w:rPr>
      </w:pPr>
      <w:r w:rsidRPr="000B3490">
        <w:rPr>
          <w:rFonts w:ascii="Arial" w:hAnsi="Arial" w:cs="Arial"/>
          <w:i/>
          <w:sz w:val="24"/>
          <w:szCs w:val="24"/>
        </w:rPr>
        <w:t>“Operating on the basis of equality, collaboration and co-production.</w:t>
      </w:r>
    </w:p>
    <w:p w:rsidRPr="000B3490" w:rsidR="006251BD" w:rsidP="006251BD" w:rsidRDefault="006251BD">
      <w:pPr>
        <w:pStyle w:val="ListParagraph"/>
        <w:numPr>
          <w:ilvl w:val="0"/>
          <w:numId w:val="7"/>
        </w:numPr>
        <w:rPr>
          <w:rFonts w:ascii="Arial" w:hAnsi="Arial" w:cs="Arial"/>
          <w:i/>
          <w:sz w:val="24"/>
          <w:szCs w:val="24"/>
        </w:rPr>
      </w:pPr>
      <w:r w:rsidRPr="000B3490">
        <w:rPr>
          <w:rFonts w:ascii="Arial" w:hAnsi="Arial" w:cs="Arial"/>
          <w:i/>
          <w:sz w:val="24"/>
          <w:szCs w:val="24"/>
        </w:rPr>
        <w:t>“Providing strategic oversight and direction in line with national, regional and local strategy and SP Commissioning Plans.</w:t>
      </w:r>
    </w:p>
    <w:p w:rsidR="006251BD" w:rsidP="006251BD" w:rsidRDefault="006251BD">
      <w:pPr>
        <w:pStyle w:val="ListParagraph"/>
        <w:numPr>
          <w:ilvl w:val="0"/>
          <w:numId w:val="7"/>
        </w:numPr>
        <w:rPr>
          <w:rFonts w:ascii="Arial" w:hAnsi="Arial" w:cs="Arial"/>
          <w:i/>
          <w:sz w:val="24"/>
          <w:szCs w:val="24"/>
        </w:rPr>
      </w:pPr>
      <w:r w:rsidRPr="000B3490">
        <w:rPr>
          <w:rFonts w:ascii="Arial" w:hAnsi="Arial" w:cs="Arial"/>
          <w:i/>
          <w:sz w:val="24"/>
          <w:szCs w:val="24"/>
        </w:rPr>
        <w:t>“Being underpinned by</w:t>
      </w:r>
      <w:r>
        <w:rPr>
          <w:rFonts w:ascii="Arial" w:hAnsi="Arial" w:cs="Arial"/>
          <w:i/>
          <w:sz w:val="24"/>
          <w:szCs w:val="24"/>
        </w:rPr>
        <w:t xml:space="preserve"> and complying with robust and </w:t>
      </w:r>
      <w:r w:rsidRPr="000B3490">
        <w:rPr>
          <w:rFonts w:ascii="Arial" w:hAnsi="Arial" w:cs="Arial"/>
          <w:i/>
          <w:sz w:val="24"/>
          <w:szCs w:val="24"/>
        </w:rPr>
        <w:t>e</w:t>
      </w:r>
      <w:r>
        <w:rPr>
          <w:rFonts w:ascii="Arial" w:hAnsi="Arial" w:cs="Arial"/>
          <w:i/>
          <w:sz w:val="24"/>
          <w:szCs w:val="24"/>
        </w:rPr>
        <w:t>n</w:t>
      </w:r>
      <w:r w:rsidRPr="000B3490">
        <w:rPr>
          <w:rFonts w:ascii="Arial" w:hAnsi="Arial" w:cs="Arial"/>
          <w:i/>
          <w:sz w:val="24"/>
          <w:szCs w:val="24"/>
        </w:rPr>
        <w:t xml:space="preserve">forceable grant conditions.” </w:t>
      </w:r>
      <w:r>
        <w:rPr>
          <w:rFonts w:ascii="Arial" w:hAnsi="Arial" w:cs="Arial"/>
          <w:i/>
          <w:sz w:val="24"/>
          <w:szCs w:val="24"/>
        </w:rPr>
        <w:t xml:space="preserve">                                   </w:t>
      </w:r>
      <w:r w:rsidRPr="000B3490">
        <w:rPr>
          <w:rFonts w:ascii="Arial" w:hAnsi="Arial" w:cs="Arial"/>
          <w:i/>
          <w:sz w:val="24"/>
          <w:szCs w:val="24"/>
        </w:rPr>
        <w:t>(pages 11 &amp; 12)</w:t>
      </w:r>
    </w:p>
    <w:p w:rsidR="006251BD" w:rsidP="006251BD" w:rsidRDefault="006251BD">
      <w:pPr>
        <w:spacing w:after="0"/>
        <w:rPr>
          <w:rFonts w:ascii="Arial" w:hAnsi="Arial" w:cs="Arial"/>
          <w:sz w:val="24"/>
          <w:szCs w:val="24"/>
        </w:rPr>
      </w:pPr>
      <w:r>
        <w:rPr>
          <w:rFonts w:ascii="Arial" w:hAnsi="Arial" w:cs="Arial"/>
          <w:sz w:val="24"/>
          <w:szCs w:val="24"/>
        </w:rPr>
        <w:t>The Guidance also provides information on the purpose and principles for providing housing-related support:</w:t>
      </w:r>
    </w:p>
    <w:p w:rsidRPr="004A2281" w:rsidR="006251BD" w:rsidP="006251BD" w:rsidRDefault="006251BD">
      <w:pPr>
        <w:rPr>
          <w:rFonts w:ascii="Arial" w:hAnsi="Arial" w:cs="Arial"/>
          <w:i/>
          <w:sz w:val="24"/>
          <w:szCs w:val="24"/>
        </w:rPr>
      </w:pPr>
      <w:r>
        <w:rPr>
          <w:rFonts w:ascii="Arial" w:hAnsi="Arial" w:cs="Arial"/>
          <w:sz w:val="24"/>
          <w:szCs w:val="24"/>
        </w:rPr>
        <w:t>“</w:t>
      </w:r>
      <w:r w:rsidRPr="004A2281">
        <w:rPr>
          <w:rFonts w:ascii="Arial" w:hAnsi="Arial" w:cs="Arial"/>
          <w:i/>
          <w:sz w:val="24"/>
          <w:szCs w:val="24"/>
        </w:rPr>
        <w:t>3.4 Housing-related support is provided to help vulnerable people develop or maintain the skills and confidence necessary to live as independently as possible.  It has housing, and preventing homelessness or people living in inappropriate institutional settings, at its core.  Support can be offered to anyone eligible, regardless of their tenure.</w:t>
      </w:r>
    </w:p>
    <w:p w:rsidRPr="004A2281" w:rsidR="006251BD" w:rsidP="006251BD" w:rsidRDefault="006251BD">
      <w:pPr>
        <w:spacing w:after="0"/>
        <w:rPr>
          <w:rFonts w:ascii="Arial" w:hAnsi="Arial" w:cs="Arial"/>
          <w:i/>
          <w:sz w:val="24"/>
          <w:szCs w:val="24"/>
        </w:rPr>
      </w:pPr>
      <w:r w:rsidRPr="004A2281">
        <w:rPr>
          <w:rFonts w:ascii="Arial" w:hAnsi="Arial" w:cs="Arial"/>
          <w:i/>
          <w:sz w:val="24"/>
          <w:szCs w:val="24"/>
        </w:rPr>
        <w:t>“3.5 The principles of housing-related support are to:</w:t>
      </w:r>
    </w:p>
    <w:p w:rsidRPr="004A2281" w:rsidR="006251BD" w:rsidP="006251BD" w:rsidRDefault="006251BD">
      <w:pPr>
        <w:pStyle w:val="ListParagraph"/>
        <w:numPr>
          <w:ilvl w:val="0"/>
          <w:numId w:val="8"/>
        </w:numPr>
        <w:rPr>
          <w:rFonts w:ascii="Arial" w:hAnsi="Arial" w:cs="Arial"/>
          <w:i/>
          <w:sz w:val="24"/>
          <w:szCs w:val="24"/>
        </w:rPr>
      </w:pPr>
      <w:r w:rsidRPr="004A2281">
        <w:rPr>
          <w:rFonts w:ascii="Arial" w:hAnsi="Arial" w:cs="Arial"/>
          <w:i/>
          <w:sz w:val="24"/>
          <w:szCs w:val="24"/>
        </w:rPr>
        <w:t>Support the user to access, maintain and manage accommodation by assisting them to develop or maintain the necessary skills and confidence to live as independently as possible.</w:t>
      </w:r>
    </w:p>
    <w:p w:rsidRPr="004A2281" w:rsidR="006251BD" w:rsidP="006251BD" w:rsidRDefault="006251BD">
      <w:pPr>
        <w:pStyle w:val="ListParagraph"/>
        <w:numPr>
          <w:ilvl w:val="0"/>
          <w:numId w:val="8"/>
        </w:numPr>
        <w:rPr>
          <w:rFonts w:ascii="Arial" w:hAnsi="Arial" w:cs="Arial"/>
          <w:i/>
          <w:sz w:val="24"/>
          <w:szCs w:val="24"/>
        </w:rPr>
      </w:pPr>
      <w:r w:rsidRPr="004A2281">
        <w:rPr>
          <w:rFonts w:ascii="Arial" w:hAnsi="Arial" w:cs="Arial"/>
          <w:i/>
          <w:sz w:val="24"/>
          <w:szCs w:val="24"/>
        </w:rPr>
        <w:t>Prevent the need to move to more dependent forms of accommodation.</w:t>
      </w:r>
    </w:p>
    <w:p w:rsidRPr="004A2281" w:rsidR="006251BD" w:rsidP="006251BD" w:rsidRDefault="006251BD">
      <w:pPr>
        <w:pStyle w:val="ListParagraph"/>
        <w:numPr>
          <w:ilvl w:val="0"/>
          <w:numId w:val="8"/>
        </w:numPr>
        <w:rPr>
          <w:rFonts w:ascii="Arial" w:hAnsi="Arial" w:cs="Arial"/>
          <w:i/>
          <w:sz w:val="24"/>
          <w:szCs w:val="24"/>
        </w:rPr>
      </w:pPr>
      <w:r w:rsidRPr="004A2281">
        <w:rPr>
          <w:rFonts w:ascii="Arial" w:hAnsi="Arial" w:cs="Arial"/>
          <w:i/>
          <w:sz w:val="24"/>
          <w:szCs w:val="24"/>
        </w:rPr>
        <w:t>Prevent homelessness.</w:t>
      </w:r>
    </w:p>
    <w:p w:rsidR="006251BD" w:rsidP="006251BD" w:rsidRDefault="006251BD">
      <w:pPr>
        <w:pStyle w:val="ListParagraph"/>
        <w:numPr>
          <w:ilvl w:val="0"/>
          <w:numId w:val="8"/>
        </w:numPr>
        <w:rPr>
          <w:rFonts w:ascii="Arial" w:hAnsi="Arial" w:cs="Arial"/>
          <w:i/>
          <w:sz w:val="24"/>
          <w:szCs w:val="24"/>
        </w:rPr>
      </w:pPr>
      <w:r w:rsidRPr="004A2281">
        <w:rPr>
          <w:rFonts w:ascii="Arial" w:hAnsi="Arial" w:cs="Arial"/>
          <w:i/>
          <w:sz w:val="24"/>
          <w:szCs w:val="24"/>
        </w:rPr>
        <w:t>Provide support to people who are presently, or have a history of, living unsettled patterns of life that may have contributed to chaotic patterns of behaviour.</w:t>
      </w:r>
      <w:r>
        <w:rPr>
          <w:rFonts w:ascii="Arial" w:hAnsi="Arial" w:cs="Arial"/>
          <w:i/>
          <w:sz w:val="24"/>
          <w:szCs w:val="24"/>
        </w:rPr>
        <w:t>”    (page 22)</w:t>
      </w:r>
    </w:p>
    <w:p w:rsidR="006251BD" w:rsidP="006251BD" w:rsidRDefault="006251BD">
      <w:pPr>
        <w:rPr>
          <w:rFonts w:ascii="Arial" w:hAnsi="Arial" w:cs="Arial"/>
          <w:sz w:val="24"/>
          <w:szCs w:val="24"/>
        </w:rPr>
      </w:pPr>
      <w:r>
        <w:rPr>
          <w:rFonts w:ascii="Arial" w:hAnsi="Arial" w:cs="Arial"/>
          <w:sz w:val="24"/>
          <w:szCs w:val="24"/>
        </w:rPr>
        <w:t xml:space="preserve">In addition, to all of this there have been communications from Welsh Government, about the economic pressures that the Welsh Government is under.  This has included to anticipate cuts to Supporting People in future years, though the Minister has said that she is championing Supporting People and will try to protect the budget.  </w:t>
      </w:r>
      <w:r w:rsidR="001250EA">
        <w:rPr>
          <w:rFonts w:ascii="Arial" w:hAnsi="Arial" w:cs="Arial"/>
          <w:sz w:val="24"/>
          <w:szCs w:val="24"/>
        </w:rPr>
        <w:t>A</w:t>
      </w:r>
      <w:r>
        <w:rPr>
          <w:rFonts w:ascii="Arial" w:hAnsi="Arial" w:cs="Arial"/>
          <w:sz w:val="24"/>
          <w:szCs w:val="24"/>
        </w:rPr>
        <w:t>usterity and cuts in the overall funding to Wales is expected to continue putting pressure across all budgets.</w:t>
      </w:r>
    </w:p>
    <w:p w:rsidR="006251BD" w:rsidP="006251BD" w:rsidRDefault="006251BD">
      <w:pPr>
        <w:spacing w:after="0"/>
        <w:rPr>
          <w:rFonts w:ascii="Arial" w:hAnsi="Arial" w:cs="Arial"/>
          <w:i/>
          <w:sz w:val="24"/>
          <w:szCs w:val="24"/>
        </w:rPr>
      </w:pPr>
      <w:r w:rsidRPr="00850849">
        <w:rPr>
          <w:rFonts w:ascii="Arial" w:hAnsi="Arial" w:cs="Arial"/>
          <w:i/>
          <w:sz w:val="24"/>
          <w:szCs w:val="24"/>
        </w:rPr>
        <w:t>Legislative changes</w:t>
      </w:r>
    </w:p>
    <w:p w:rsidR="00212A55" w:rsidP="006251BD" w:rsidRDefault="00212A55">
      <w:pPr>
        <w:spacing w:after="0"/>
        <w:rPr>
          <w:rFonts w:ascii="Arial" w:hAnsi="Arial" w:cs="Arial"/>
          <w:i/>
          <w:sz w:val="24"/>
          <w:szCs w:val="24"/>
        </w:rPr>
      </w:pPr>
    </w:p>
    <w:p w:rsidR="00212A55" w:rsidP="006251BD" w:rsidRDefault="00212A55">
      <w:pPr>
        <w:spacing w:after="0"/>
        <w:rPr>
          <w:rFonts w:ascii="Arial" w:hAnsi="Arial" w:cs="Arial"/>
          <w:sz w:val="24"/>
          <w:szCs w:val="24"/>
        </w:rPr>
      </w:pPr>
      <w:r w:rsidRPr="00212A55">
        <w:rPr>
          <w:rFonts w:ascii="Arial" w:hAnsi="Arial" w:cs="Arial"/>
          <w:b/>
          <w:sz w:val="24"/>
          <w:szCs w:val="24"/>
        </w:rPr>
        <w:t>Welfare Reform Act</w:t>
      </w:r>
      <w:r>
        <w:rPr>
          <w:rFonts w:ascii="Arial" w:hAnsi="Arial" w:cs="Arial"/>
          <w:b/>
          <w:sz w:val="24"/>
          <w:szCs w:val="24"/>
        </w:rPr>
        <w:t xml:space="preserve"> 2012</w:t>
      </w:r>
      <w:r>
        <w:rPr>
          <w:rFonts w:ascii="Arial" w:hAnsi="Arial" w:cs="Arial"/>
          <w:sz w:val="24"/>
          <w:szCs w:val="24"/>
        </w:rPr>
        <w:t xml:space="preserve"> continues to introduce a wide range of reforms.  The main elements of the Act are:</w:t>
      </w:r>
    </w:p>
    <w:p w:rsidR="00212A55" w:rsidP="006251BD" w:rsidRDefault="00212A55">
      <w:pPr>
        <w:spacing w:after="0"/>
        <w:rPr>
          <w:rFonts w:ascii="Arial" w:hAnsi="Arial" w:cs="Arial"/>
          <w:sz w:val="24"/>
          <w:szCs w:val="24"/>
        </w:rPr>
      </w:pPr>
    </w:p>
    <w:p w:rsidRPr="00212A55" w:rsidR="00212A55" w:rsidP="00212A55" w:rsidRDefault="00212A55">
      <w:pPr>
        <w:pStyle w:val="ListParagraph"/>
        <w:numPr>
          <w:ilvl w:val="0"/>
          <w:numId w:val="29"/>
        </w:numPr>
        <w:spacing w:after="0"/>
        <w:rPr>
          <w:rFonts w:ascii="Arial" w:hAnsi="Arial" w:cs="Arial"/>
          <w:sz w:val="24"/>
          <w:szCs w:val="24"/>
        </w:rPr>
      </w:pPr>
      <w:r w:rsidRPr="00212A55">
        <w:rPr>
          <w:rFonts w:ascii="Arial" w:hAnsi="Arial" w:cs="Arial"/>
          <w:sz w:val="24"/>
          <w:szCs w:val="24"/>
        </w:rPr>
        <w:t xml:space="preserve">The introduction of Universal Credit (UC) together with a benefit cap to provide a single benefit payment for all recipients.  </w:t>
      </w:r>
    </w:p>
    <w:p w:rsidRPr="00212A55" w:rsidR="00212A55" w:rsidP="00212A55" w:rsidRDefault="00212A55">
      <w:pPr>
        <w:pStyle w:val="ListParagraph"/>
        <w:numPr>
          <w:ilvl w:val="0"/>
          <w:numId w:val="29"/>
        </w:numPr>
        <w:spacing w:after="0"/>
        <w:rPr>
          <w:rFonts w:ascii="Arial" w:hAnsi="Arial" w:cs="Arial"/>
          <w:sz w:val="24"/>
          <w:szCs w:val="24"/>
        </w:rPr>
      </w:pPr>
      <w:r w:rsidRPr="00212A55">
        <w:rPr>
          <w:rFonts w:ascii="Arial" w:hAnsi="Arial" w:cs="Arial"/>
          <w:sz w:val="24"/>
          <w:szCs w:val="24"/>
        </w:rPr>
        <w:t>Reforms to Disability Living Allowance (DLA), through the introduction of the Personal Independence Payment (PIP).</w:t>
      </w:r>
    </w:p>
    <w:p w:rsidRPr="00212A55" w:rsidR="00212A55" w:rsidP="00212A55" w:rsidRDefault="00212A55">
      <w:pPr>
        <w:pStyle w:val="ListParagraph"/>
        <w:numPr>
          <w:ilvl w:val="0"/>
          <w:numId w:val="29"/>
        </w:numPr>
        <w:spacing w:after="0"/>
        <w:rPr>
          <w:rFonts w:ascii="Arial" w:hAnsi="Arial" w:cs="Arial"/>
          <w:sz w:val="24"/>
          <w:szCs w:val="24"/>
        </w:rPr>
      </w:pPr>
      <w:r w:rsidRPr="00212A55">
        <w:rPr>
          <w:rFonts w:ascii="Arial" w:hAnsi="Arial" w:cs="Arial"/>
          <w:sz w:val="24"/>
          <w:szCs w:val="24"/>
        </w:rPr>
        <w:t>Replacing Community Care Grants and Crisis Loans with localised welfare support.</w:t>
      </w:r>
    </w:p>
    <w:p w:rsidRPr="00212A55" w:rsidR="00212A55" w:rsidP="00212A55" w:rsidRDefault="00212A55">
      <w:pPr>
        <w:pStyle w:val="ListParagraph"/>
        <w:numPr>
          <w:ilvl w:val="0"/>
          <w:numId w:val="29"/>
        </w:numPr>
        <w:spacing w:after="0"/>
        <w:rPr>
          <w:rFonts w:ascii="Arial" w:hAnsi="Arial" w:cs="Arial"/>
          <w:sz w:val="24"/>
          <w:szCs w:val="24"/>
        </w:rPr>
      </w:pPr>
      <w:r w:rsidRPr="00212A55">
        <w:rPr>
          <w:rFonts w:ascii="Arial" w:hAnsi="Arial" w:cs="Arial"/>
          <w:sz w:val="24"/>
          <w:szCs w:val="24"/>
        </w:rPr>
        <w:t>Reforming Employment and Support Allowance (ESA).</w:t>
      </w:r>
    </w:p>
    <w:p w:rsidR="00212A55" w:rsidP="00212A55" w:rsidRDefault="00212A55">
      <w:pPr>
        <w:pStyle w:val="ListParagraph"/>
        <w:numPr>
          <w:ilvl w:val="0"/>
          <w:numId w:val="29"/>
        </w:numPr>
        <w:spacing w:after="0"/>
        <w:rPr>
          <w:rFonts w:ascii="Arial" w:hAnsi="Arial" w:cs="Arial"/>
          <w:sz w:val="24"/>
          <w:szCs w:val="24"/>
        </w:rPr>
      </w:pPr>
      <w:r w:rsidRPr="00212A55">
        <w:rPr>
          <w:rFonts w:ascii="Arial" w:hAnsi="Arial" w:cs="Arial"/>
          <w:sz w:val="24"/>
          <w:szCs w:val="24"/>
        </w:rPr>
        <w:t xml:space="preserve">Provision to abolish council tax benefit, paving the way for localised council tax support. </w:t>
      </w:r>
    </w:p>
    <w:p w:rsidR="00212A55" w:rsidP="00212A55" w:rsidRDefault="00212A55">
      <w:pPr>
        <w:pStyle w:val="ListParagraph"/>
        <w:spacing w:after="0"/>
        <w:rPr>
          <w:rFonts w:ascii="Arial" w:hAnsi="Arial" w:cs="Arial"/>
          <w:sz w:val="24"/>
          <w:szCs w:val="24"/>
        </w:rPr>
      </w:pPr>
    </w:p>
    <w:p w:rsidRPr="00212A55" w:rsidR="00212A55" w:rsidP="00212A55" w:rsidRDefault="00212A55">
      <w:pPr>
        <w:spacing w:after="0"/>
        <w:rPr>
          <w:rFonts w:ascii="Arial" w:hAnsi="Arial" w:cs="Arial"/>
          <w:sz w:val="24"/>
          <w:szCs w:val="24"/>
        </w:rPr>
      </w:pPr>
      <w:r>
        <w:rPr>
          <w:rFonts w:ascii="Arial" w:hAnsi="Arial" w:cs="Arial"/>
          <w:sz w:val="24"/>
          <w:szCs w:val="24"/>
        </w:rPr>
        <w:t xml:space="preserve">These changes will continue to put added emphasis on the Supporting People Programme as </w:t>
      </w:r>
      <w:r w:rsidR="003C122E">
        <w:rPr>
          <w:rFonts w:ascii="Arial" w:hAnsi="Arial" w:cs="Arial"/>
          <w:sz w:val="24"/>
          <w:szCs w:val="24"/>
        </w:rPr>
        <w:t xml:space="preserve">it is expected that </w:t>
      </w:r>
      <w:r w:rsidR="00AA3A5A">
        <w:rPr>
          <w:rFonts w:ascii="Arial" w:hAnsi="Arial" w:cs="Arial"/>
          <w:sz w:val="24"/>
          <w:szCs w:val="24"/>
        </w:rPr>
        <w:t xml:space="preserve">more people will require support with benefit claims and managing finances, issues that are already some of the most significant for people receiving services. </w:t>
      </w:r>
      <w:r w:rsidR="00BE284B">
        <w:rPr>
          <w:rFonts w:ascii="Arial" w:hAnsi="Arial" w:cs="Arial"/>
          <w:sz w:val="24"/>
          <w:szCs w:val="24"/>
        </w:rPr>
        <w:t xml:space="preserve"> The RCC will therefore continue to monitor the impact of the changes that this Act makes as they come in to force</w:t>
      </w:r>
      <w:r w:rsidR="008973B8">
        <w:rPr>
          <w:rFonts w:ascii="Arial" w:hAnsi="Arial" w:cs="Arial"/>
          <w:sz w:val="24"/>
          <w:szCs w:val="24"/>
        </w:rPr>
        <w:t xml:space="preserve"> and invite experts in their field to advise the RCC as changes that </w:t>
      </w:r>
      <w:r w:rsidR="00AA1BD3">
        <w:rPr>
          <w:rFonts w:ascii="Arial" w:hAnsi="Arial" w:cs="Arial"/>
          <w:sz w:val="24"/>
          <w:szCs w:val="24"/>
        </w:rPr>
        <w:t>affect</w:t>
      </w:r>
      <w:r w:rsidR="008973B8">
        <w:rPr>
          <w:rFonts w:ascii="Arial" w:hAnsi="Arial" w:cs="Arial"/>
          <w:sz w:val="24"/>
          <w:szCs w:val="24"/>
        </w:rPr>
        <w:t xml:space="preserve"> the Supporting People Programme come into effect</w:t>
      </w:r>
      <w:del w:author="Hollinshead, Kate" w:date="2016-01-28T14:12:00Z" w:id="1">
        <w:r w:rsidDel="008973B8" w:rsidR="00BE284B">
          <w:rPr>
            <w:rFonts w:ascii="Arial" w:hAnsi="Arial" w:cs="Arial"/>
            <w:sz w:val="24"/>
            <w:szCs w:val="24"/>
          </w:rPr>
          <w:delText>.</w:delText>
        </w:r>
      </w:del>
      <w:r w:rsidR="00BE284B">
        <w:rPr>
          <w:rFonts w:ascii="Arial" w:hAnsi="Arial" w:cs="Arial"/>
          <w:sz w:val="24"/>
          <w:szCs w:val="24"/>
        </w:rPr>
        <w:t xml:space="preserve">  </w:t>
      </w:r>
      <w:r w:rsidR="00AA3A5A">
        <w:rPr>
          <w:rFonts w:ascii="Arial" w:hAnsi="Arial" w:cs="Arial"/>
          <w:sz w:val="24"/>
          <w:szCs w:val="24"/>
        </w:rPr>
        <w:t xml:space="preserve"> </w:t>
      </w:r>
      <w:r>
        <w:rPr>
          <w:rFonts w:ascii="Arial" w:hAnsi="Arial" w:cs="Arial"/>
          <w:sz w:val="24"/>
          <w:szCs w:val="24"/>
        </w:rPr>
        <w:t xml:space="preserve"> </w:t>
      </w:r>
    </w:p>
    <w:p w:rsidR="00212A55" w:rsidP="006251BD" w:rsidRDefault="00212A55">
      <w:pPr>
        <w:spacing w:after="0"/>
        <w:rPr>
          <w:rFonts w:ascii="Arial" w:hAnsi="Arial" w:cs="Arial"/>
          <w:i/>
          <w:sz w:val="24"/>
          <w:szCs w:val="24"/>
        </w:rPr>
      </w:pPr>
    </w:p>
    <w:p w:rsidR="006251BD" w:rsidP="006251BD" w:rsidRDefault="006251BD">
      <w:pPr>
        <w:spacing w:after="0"/>
        <w:rPr>
          <w:rFonts w:ascii="Arial" w:hAnsi="Arial" w:cs="Arial"/>
          <w:sz w:val="24"/>
          <w:szCs w:val="24"/>
        </w:rPr>
      </w:pPr>
      <w:r w:rsidRPr="00AA562B">
        <w:rPr>
          <w:rFonts w:ascii="Arial" w:hAnsi="Arial" w:cs="Arial"/>
          <w:b/>
          <w:sz w:val="24"/>
          <w:szCs w:val="24"/>
        </w:rPr>
        <w:t>The Housing (Wales) Act 2014</w:t>
      </w:r>
      <w:r>
        <w:rPr>
          <w:rFonts w:ascii="Arial" w:hAnsi="Arial" w:cs="Arial"/>
          <w:sz w:val="24"/>
          <w:szCs w:val="24"/>
        </w:rPr>
        <w:t xml:space="preserve"> which began to be implemented in April 2015 involves a number of changes which may impact on the requirements for services and how duties can be discharged by the Local Authorities (LAs). The following are the key elements of the Act:</w:t>
      </w:r>
    </w:p>
    <w:p w:rsidR="006251BD" w:rsidP="006251BD" w:rsidRDefault="006251BD">
      <w:pPr>
        <w:pStyle w:val="ListParagraph"/>
        <w:numPr>
          <w:ilvl w:val="0"/>
          <w:numId w:val="9"/>
        </w:numPr>
        <w:rPr>
          <w:rFonts w:ascii="Arial" w:hAnsi="Arial" w:cs="Arial"/>
          <w:sz w:val="24"/>
          <w:szCs w:val="24"/>
        </w:rPr>
      </w:pPr>
      <w:r>
        <w:rPr>
          <w:rFonts w:ascii="Arial" w:hAnsi="Arial" w:cs="Arial"/>
          <w:sz w:val="24"/>
          <w:szCs w:val="24"/>
        </w:rPr>
        <w:t>Private Rented Sector (PRS) registration and licencing, and that the LAs will be able to direct people to PRS housing to meet their housing need.</w:t>
      </w:r>
    </w:p>
    <w:p w:rsidR="006251BD" w:rsidP="006251BD" w:rsidRDefault="006251BD">
      <w:pPr>
        <w:pStyle w:val="ListParagraph"/>
        <w:numPr>
          <w:ilvl w:val="0"/>
          <w:numId w:val="9"/>
        </w:numPr>
        <w:rPr>
          <w:rFonts w:ascii="Arial" w:hAnsi="Arial" w:cs="Arial"/>
          <w:sz w:val="24"/>
          <w:szCs w:val="24"/>
        </w:rPr>
      </w:pPr>
      <w:r>
        <w:rPr>
          <w:rFonts w:ascii="Arial" w:hAnsi="Arial" w:cs="Arial"/>
          <w:sz w:val="24"/>
          <w:szCs w:val="24"/>
        </w:rPr>
        <w:t>Prevention of homelessness duty extended from 28 days to 56 days, and will apply to everyone irrelevant of if they have a local connection</w:t>
      </w:r>
      <w:r w:rsidR="00BE284B">
        <w:rPr>
          <w:rFonts w:ascii="Arial" w:hAnsi="Arial" w:cs="Arial"/>
          <w:sz w:val="24"/>
          <w:szCs w:val="24"/>
        </w:rPr>
        <w:t>/ fall in to a priority need category</w:t>
      </w:r>
      <w:r>
        <w:rPr>
          <w:rFonts w:ascii="Arial" w:hAnsi="Arial" w:cs="Arial"/>
          <w:sz w:val="24"/>
          <w:szCs w:val="24"/>
        </w:rPr>
        <w:t xml:space="preserve"> or not.</w:t>
      </w:r>
    </w:p>
    <w:p w:rsidR="006251BD" w:rsidP="006251BD" w:rsidRDefault="006251BD">
      <w:pPr>
        <w:pStyle w:val="ListParagraph"/>
        <w:numPr>
          <w:ilvl w:val="0"/>
          <w:numId w:val="9"/>
        </w:numPr>
        <w:rPr>
          <w:rFonts w:ascii="Arial" w:hAnsi="Arial" w:cs="Arial"/>
          <w:sz w:val="24"/>
          <w:szCs w:val="24"/>
        </w:rPr>
      </w:pPr>
      <w:r>
        <w:rPr>
          <w:rFonts w:ascii="Arial" w:hAnsi="Arial" w:cs="Arial"/>
          <w:sz w:val="24"/>
          <w:szCs w:val="24"/>
        </w:rPr>
        <w:t xml:space="preserve">People with a criminal history will no longer be a priority need unless they are vulnerable after being in custody or detention and have a local connection to the LA.  </w:t>
      </w:r>
    </w:p>
    <w:p w:rsidR="006251BD" w:rsidP="006251BD" w:rsidRDefault="006251BD">
      <w:pPr>
        <w:pStyle w:val="ListParagraph"/>
        <w:numPr>
          <w:ilvl w:val="0"/>
          <w:numId w:val="9"/>
        </w:numPr>
        <w:rPr>
          <w:rFonts w:ascii="Arial" w:hAnsi="Arial" w:cs="Arial"/>
          <w:sz w:val="24"/>
          <w:szCs w:val="24"/>
        </w:rPr>
      </w:pPr>
      <w:r>
        <w:rPr>
          <w:rFonts w:ascii="Arial" w:hAnsi="Arial" w:cs="Arial"/>
          <w:sz w:val="24"/>
          <w:szCs w:val="24"/>
        </w:rPr>
        <w:t>Additional pressure is expected on temporary accommodation with people being housed prior to a full homelessness assessment.</w:t>
      </w:r>
    </w:p>
    <w:p w:rsidR="00070ABE" w:rsidP="006251BD" w:rsidRDefault="006251BD">
      <w:pPr>
        <w:rPr>
          <w:rFonts w:ascii="Arial" w:hAnsi="Arial" w:cs="Arial"/>
          <w:sz w:val="24"/>
          <w:szCs w:val="24"/>
        </w:rPr>
      </w:pPr>
      <w:r>
        <w:rPr>
          <w:rFonts w:ascii="Arial" w:hAnsi="Arial" w:cs="Arial"/>
          <w:sz w:val="24"/>
          <w:szCs w:val="24"/>
        </w:rPr>
        <w:t xml:space="preserve">The impact of the changes caused by the Housing (Wales) Act 2014 will be monitored during 2016 by the Local Authorities and any additional needs or issues caused will be discussed at the Vale and Cardiff RCC meetings.  </w:t>
      </w:r>
    </w:p>
    <w:p w:rsidR="00070ABE" w:rsidP="006251BD" w:rsidRDefault="00070ABE">
      <w:pPr>
        <w:rPr>
          <w:rFonts w:ascii="Arial" w:hAnsi="Arial" w:cs="Arial"/>
          <w:sz w:val="24"/>
          <w:szCs w:val="24"/>
        </w:rPr>
      </w:pPr>
      <w:r>
        <w:rPr>
          <w:rFonts w:ascii="Arial" w:hAnsi="Arial" w:cs="Arial"/>
          <w:sz w:val="24"/>
          <w:szCs w:val="24"/>
        </w:rPr>
        <w:t xml:space="preserve">It is expected that the duty for all Local Authorities to take “all reasonable steps to achieve a suitable housing solution for all households which are homeless or threatened with homelessness” will lead to a significant increase in demand for Supporting People services and is likely to lead to closer working between Supporting People and homelessness services.  </w:t>
      </w:r>
    </w:p>
    <w:p w:rsidR="006251BD" w:rsidP="006251BD" w:rsidRDefault="006251BD">
      <w:pPr>
        <w:rPr>
          <w:rFonts w:ascii="Arial" w:hAnsi="Arial" w:cs="Arial"/>
          <w:sz w:val="24"/>
          <w:szCs w:val="24"/>
        </w:rPr>
      </w:pPr>
      <w:r>
        <w:rPr>
          <w:rFonts w:ascii="Arial" w:hAnsi="Arial" w:cs="Arial"/>
          <w:sz w:val="24"/>
          <w:szCs w:val="24"/>
        </w:rPr>
        <w:t xml:space="preserve">This plan is being prepared too soon after the commencement of the Act </w:t>
      </w:r>
      <w:r w:rsidR="008A0DDA">
        <w:rPr>
          <w:rFonts w:ascii="Arial" w:hAnsi="Arial" w:cs="Arial"/>
          <w:sz w:val="24"/>
          <w:szCs w:val="24"/>
        </w:rPr>
        <w:t xml:space="preserve">and before some parts have begun for any impact to be </w:t>
      </w:r>
      <w:r w:rsidR="00070ABE">
        <w:rPr>
          <w:rFonts w:ascii="Arial" w:hAnsi="Arial" w:cs="Arial"/>
          <w:sz w:val="24"/>
          <w:szCs w:val="24"/>
        </w:rPr>
        <w:t xml:space="preserve">fully </w:t>
      </w:r>
      <w:r w:rsidR="008A0DDA">
        <w:rPr>
          <w:rFonts w:ascii="Arial" w:hAnsi="Arial" w:cs="Arial"/>
          <w:sz w:val="24"/>
          <w:szCs w:val="24"/>
        </w:rPr>
        <w:t>assessed</w:t>
      </w:r>
      <w:r w:rsidR="00717D41">
        <w:rPr>
          <w:rFonts w:ascii="Arial" w:hAnsi="Arial" w:cs="Arial"/>
          <w:sz w:val="24"/>
          <w:szCs w:val="24"/>
        </w:rPr>
        <w:t xml:space="preserve"> but closer working links with homelessness teams are being established in order for the RCC to monitor the implications of the Act on the Supporting People Programme more carefully.</w:t>
      </w:r>
      <w:del w:author="Hollinshead, Kate" w:date="2016-02-01T09:17:00Z" w:id="2">
        <w:r w:rsidDel="00717D41" w:rsidR="008A0DDA">
          <w:rPr>
            <w:rFonts w:ascii="Arial" w:hAnsi="Arial" w:cs="Arial"/>
            <w:sz w:val="24"/>
            <w:szCs w:val="24"/>
          </w:rPr>
          <w:delText>.</w:delText>
        </w:r>
      </w:del>
    </w:p>
    <w:p w:rsidR="00AA562B" w:rsidP="006251BD" w:rsidRDefault="00AA562B">
      <w:pPr>
        <w:rPr>
          <w:rFonts w:ascii="Arial" w:hAnsi="Arial" w:cs="Arial"/>
          <w:sz w:val="24"/>
          <w:szCs w:val="24"/>
        </w:rPr>
      </w:pPr>
      <w:r w:rsidRPr="00A36C80">
        <w:rPr>
          <w:rFonts w:ascii="Arial" w:hAnsi="Arial" w:cs="Arial"/>
          <w:b/>
          <w:sz w:val="24"/>
          <w:szCs w:val="24"/>
        </w:rPr>
        <w:t>Social Services and Well-being (Wales) Act</w:t>
      </w:r>
      <w:r>
        <w:rPr>
          <w:rFonts w:ascii="Arial" w:hAnsi="Arial" w:cs="Arial"/>
          <w:sz w:val="24"/>
          <w:szCs w:val="24"/>
        </w:rPr>
        <w:t xml:space="preserve"> provides the legal framework for improving the well-being of people who need care and support, carers who need support, and for transforming social services in Wales.  </w:t>
      </w:r>
      <w:r w:rsidR="00A36C80">
        <w:rPr>
          <w:rFonts w:ascii="Arial" w:hAnsi="Arial" w:cs="Arial"/>
          <w:sz w:val="24"/>
          <w:szCs w:val="24"/>
        </w:rPr>
        <w:t>The 6 strategic priorities outlined in the bill are:</w:t>
      </w:r>
    </w:p>
    <w:p w:rsidR="00A36C80" w:rsidP="00A36C80" w:rsidRDefault="00A36C80">
      <w:pPr>
        <w:pStyle w:val="ListParagraph"/>
        <w:numPr>
          <w:ilvl w:val="0"/>
          <w:numId w:val="28"/>
        </w:numPr>
        <w:rPr>
          <w:rFonts w:ascii="Arial" w:hAnsi="Arial" w:cs="Arial"/>
          <w:sz w:val="24"/>
          <w:szCs w:val="24"/>
        </w:rPr>
      </w:pPr>
      <w:r w:rsidRPr="00A36C80">
        <w:rPr>
          <w:rFonts w:ascii="Arial" w:hAnsi="Arial" w:cs="Arial"/>
          <w:sz w:val="24"/>
          <w:szCs w:val="24"/>
        </w:rPr>
        <w:t xml:space="preserve">Maintaining and enhancing the well-being of people in need.                                              </w:t>
      </w:r>
    </w:p>
    <w:p w:rsidR="00A36C80" w:rsidP="00A36C80" w:rsidRDefault="00A36C80">
      <w:pPr>
        <w:pStyle w:val="ListParagraph"/>
        <w:numPr>
          <w:ilvl w:val="0"/>
          <w:numId w:val="28"/>
        </w:numPr>
        <w:rPr>
          <w:rFonts w:ascii="Arial" w:hAnsi="Arial" w:cs="Arial"/>
          <w:sz w:val="24"/>
          <w:szCs w:val="24"/>
        </w:rPr>
      </w:pPr>
      <w:r w:rsidRPr="00A36C80">
        <w:rPr>
          <w:rFonts w:ascii="Arial" w:hAnsi="Arial" w:cs="Arial"/>
          <w:sz w:val="24"/>
          <w:szCs w:val="24"/>
        </w:rPr>
        <w:t xml:space="preserve">A stronger voice and real control for citizens.                                                       </w:t>
      </w:r>
    </w:p>
    <w:p w:rsidR="00A36C80" w:rsidP="00A36C80" w:rsidRDefault="00A36C80">
      <w:pPr>
        <w:pStyle w:val="ListParagraph"/>
        <w:numPr>
          <w:ilvl w:val="0"/>
          <w:numId w:val="28"/>
        </w:numPr>
        <w:rPr>
          <w:rFonts w:ascii="Arial" w:hAnsi="Arial" w:cs="Arial"/>
          <w:sz w:val="24"/>
          <w:szCs w:val="24"/>
        </w:rPr>
      </w:pPr>
      <w:r w:rsidRPr="00A36C80">
        <w:rPr>
          <w:rFonts w:ascii="Arial" w:hAnsi="Arial" w:cs="Arial"/>
          <w:sz w:val="24"/>
          <w:szCs w:val="24"/>
        </w:rPr>
        <w:t xml:space="preserve">Strong direction and local accountability.                                                  </w:t>
      </w:r>
    </w:p>
    <w:p w:rsidR="00A36C80" w:rsidP="00A36C80" w:rsidRDefault="00A36C80">
      <w:pPr>
        <w:pStyle w:val="ListParagraph"/>
        <w:numPr>
          <w:ilvl w:val="0"/>
          <w:numId w:val="28"/>
        </w:numPr>
        <w:rPr>
          <w:rFonts w:ascii="Arial" w:hAnsi="Arial" w:cs="Arial"/>
          <w:sz w:val="24"/>
          <w:szCs w:val="24"/>
        </w:rPr>
      </w:pPr>
      <w:r w:rsidRPr="00A36C80">
        <w:rPr>
          <w:rFonts w:ascii="Arial" w:hAnsi="Arial" w:cs="Arial"/>
          <w:sz w:val="24"/>
          <w:szCs w:val="24"/>
        </w:rPr>
        <w:t xml:space="preserve">Safeguarding and protection.                                                                         </w:t>
      </w:r>
    </w:p>
    <w:p w:rsidR="00A36C80" w:rsidP="00A36C80" w:rsidRDefault="00A36C80">
      <w:pPr>
        <w:pStyle w:val="ListParagraph"/>
        <w:numPr>
          <w:ilvl w:val="0"/>
          <w:numId w:val="28"/>
        </w:numPr>
        <w:rPr>
          <w:rFonts w:ascii="Arial" w:hAnsi="Arial" w:cs="Arial"/>
          <w:sz w:val="24"/>
          <w:szCs w:val="24"/>
        </w:rPr>
      </w:pPr>
      <w:r w:rsidRPr="00A36C80">
        <w:rPr>
          <w:rFonts w:ascii="Arial" w:hAnsi="Arial" w:cs="Arial"/>
          <w:sz w:val="24"/>
          <w:szCs w:val="24"/>
        </w:rPr>
        <w:t xml:space="preserve">Regulation and inspection.                                                                                </w:t>
      </w:r>
    </w:p>
    <w:p w:rsidR="00A36C80" w:rsidP="00A36C80" w:rsidRDefault="00A36C80">
      <w:pPr>
        <w:pStyle w:val="ListParagraph"/>
        <w:numPr>
          <w:ilvl w:val="0"/>
          <w:numId w:val="28"/>
        </w:numPr>
        <w:rPr>
          <w:rFonts w:ascii="Arial" w:hAnsi="Arial" w:cs="Arial"/>
          <w:sz w:val="24"/>
          <w:szCs w:val="24"/>
        </w:rPr>
      </w:pPr>
      <w:r w:rsidRPr="00A36C80">
        <w:rPr>
          <w:rFonts w:ascii="Arial" w:hAnsi="Arial" w:cs="Arial"/>
          <w:sz w:val="24"/>
          <w:szCs w:val="24"/>
        </w:rPr>
        <w:t>Services (adoption and transition).</w:t>
      </w:r>
    </w:p>
    <w:p w:rsidR="00313F78" w:rsidP="00313F78" w:rsidRDefault="00313F78">
      <w:pPr>
        <w:rPr>
          <w:rFonts w:ascii="Arial" w:hAnsi="Arial" w:cs="Arial"/>
          <w:sz w:val="24"/>
          <w:szCs w:val="24"/>
        </w:rPr>
      </w:pPr>
      <w:r>
        <w:rPr>
          <w:rFonts w:ascii="Arial" w:hAnsi="Arial" w:cs="Arial"/>
          <w:sz w:val="24"/>
          <w:szCs w:val="24"/>
        </w:rPr>
        <w:t xml:space="preserve">The Act puts emphasis on the need for early intervention and intensive support services in order to meet and reduce the demand on Social Services.  Local Authorities have a duty to maintain and enhance the well being of people in need in areas such as education training, recreation, social and economic well being, in order to improve their physical, mental and emotional health.  This will therefore put added pressure on Supporting People services as they will play a vital role in providing preventative support to vulnerable people in order to meet this strategic agenda.  </w:t>
      </w:r>
    </w:p>
    <w:p w:rsidR="00313F78" w:rsidP="00313F78" w:rsidRDefault="00313F78">
      <w:pPr>
        <w:rPr>
          <w:ins w:author="Hollinshead, Kate" w:date="2016-01-27T13:29:00Z" w:id="3"/>
          <w:rFonts w:ascii="Arial" w:hAnsi="Arial" w:cs="Arial"/>
          <w:sz w:val="24"/>
          <w:szCs w:val="24"/>
        </w:rPr>
      </w:pPr>
      <w:r>
        <w:rPr>
          <w:rFonts w:ascii="Arial" w:hAnsi="Arial" w:cs="Arial"/>
          <w:sz w:val="24"/>
          <w:szCs w:val="24"/>
        </w:rPr>
        <w:t xml:space="preserve">The RCC will therefore need to forge closer links with Social Services in order to be aware of the changes this Act will make to the Supporting People programme and the impact it will have.  </w:t>
      </w:r>
    </w:p>
    <w:p w:rsidR="008973B8" w:rsidP="006251BD" w:rsidRDefault="001250EA">
      <w:pPr>
        <w:spacing w:after="0"/>
        <w:rPr>
          <w:rFonts w:ascii="Arial" w:hAnsi="Arial" w:cs="Arial"/>
          <w:sz w:val="24"/>
          <w:szCs w:val="24"/>
        </w:rPr>
      </w:pPr>
      <w:r>
        <w:rPr>
          <w:rFonts w:ascii="Arial" w:hAnsi="Arial" w:cs="Arial"/>
          <w:sz w:val="24"/>
          <w:szCs w:val="24"/>
        </w:rPr>
        <w:t>Social Services and Well-being (Wales) Act 2014 is due to commence in April 2016.  “</w:t>
      </w:r>
      <w:r w:rsidRPr="00B91CD0">
        <w:rPr>
          <w:rFonts w:ascii="Arial" w:hAnsi="Arial" w:cs="Arial"/>
          <w:i/>
          <w:sz w:val="24"/>
          <w:szCs w:val="24"/>
        </w:rPr>
        <w:t>The Act aims to promote equality, improve the quality of services and enhance access to the provision of information people receive.  It will encourage a renewed focus on prevention and early intervention.”</w:t>
      </w:r>
      <w:r>
        <w:rPr>
          <w:rFonts w:ascii="Arial" w:hAnsi="Arial" w:cs="Arial"/>
          <w:i/>
          <w:sz w:val="24"/>
          <w:szCs w:val="24"/>
        </w:rPr>
        <w:t xml:space="preserve"> </w:t>
      </w:r>
      <w:r>
        <w:rPr>
          <w:rFonts w:ascii="Arial" w:hAnsi="Arial" w:cs="Arial"/>
          <w:sz w:val="24"/>
          <w:szCs w:val="24"/>
        </w:rPr>
        <w:t>(Welsh Government website).  The regulations and codes of practice are being developed during 2015.  The Vale and Cardiff Regional Collaborative Committee will be monitoring the progress of the Act and the supporting documentation to identify areas where Supporting People can work alongside preventative services.  The lead on this is due to be carried out within the local authorities and by the Health Board</w:t>
      </w:r>
      <w:r w:rsidR="008973B8">
        <w:rPr>
          <w:rFonts w:ascii="Arial" w:hAnsi="Arial" w:cs="Arial"/>
          <w:sz w:val="24"/>
          <w:szCs w:val="24"/>
        </w:rPr>
        <w:t>.</w:t>
      </w:r>
    </w:p>
    <w:p w:rsidR="008973B8" w:rsidP="006251BD" w:rsidRDefault="008973B8">
      <w:pPr>
        <w:spacing w:after="0"/>
        <w:rPr>
          <w:rFonts w:ascii="Arial" w:hAnsi="Arial" w:cs="Arial"/>
          <w:sz w:val="24"/>
          <w:szCs w:val="24"/>
        </w:rPr>
      </w:pPr>
    </w:p>
    <w:p w:rsidR="006251BD" w:rsidP="006251BD" w:rsidRDefault="006251BD">
      <w:pPr>
        <w:spacing w:after="0"/>
        <w:rPr>
          <w:rFonts w:ascii="Arial" w:hAnsi="Arial" w:cs="Arial"/>
          <w:sz w:val="24"/>
          <w:szCs w:val="24"/>
        </w:rPr>
      </w:pPr>
      <w:r w:rsidRPr="00AA562B">
        <w:rPr>
          <w:rFonts w:ascii="Arial" w:hAnsi="Arial" w:cs="Arial"/>
          <w:b/>
          <w:sz w:val="24"/>
          <w:szCs w:val="24"/>
        </w:rPr>
        <w:t>The Well-being of Future Generations (Wales) Act 2015</w:t>
      </w:r>
      <w:r>
        <w:rPr>
          <w:rFonts w:ascii="Arial" w:hAnsi="Arial" w:cs="Arial"/>
          <w:sz w:val="24"/>
          <w:szCs w:val="24"/>
        </w:rPr>
        <w:t xml:space="preserve"> puts in place seven well-being goals, three of these link to the Supporting People Programme:</w:t>
      </w:r>
    </w:p>
    <w:p w:rsidRPr="0016213F" w:rsidR="006251BD" w:rsidP="006251BD" w:rsidRDefault="006251BD">
      <w:pPr>
        <w:pStyle w:val="ListParagraph"/>
        <w:numPr>
          <w:ilvl w:val="0"/>
          <w:numId w:val="16"/>
        </w:numPr>
        <w:spacing w:after="0"/>
        <w:rPr>
          <w:rFonts w:ascii="Arial" w:hAnsi="Arial" w:cs="Arial"/>
          <w:i/>
          <w:sz w:val="24"/>
          <w:szCs w:val="24"/>
        </w:rPr>
      </w:pPr>
      <w:r w:rsidRPr="0016213F">
        <w:rPr>
          <w:rFonts w:ascii="Arial" w:hAnsi="Arial" w:cs="Arial"/>
          <w:i/>
          <w:sz w:val="24"/>
          <w:szCs w:val="24"/>
        </w:rPr>
        <w:t>A healthier Wales: A society in which people’s physical and mental well-being is maximised and in which choices and behaviours that benefit future health are understood.</w:t>
      </w:r>
    </w:p>
    <w:p w:rsidRPr="0016213F" w:rsidR="006251BD" w:rsidP="006251BD" w:rsidRDefault="006251BD">
      <w:pPr>
        <w:pStyle w:val="ListParagraph"/>
        <w:numPr>
          <w:ilvl w:val="0"/>
          <w:numId w:val="16"/>
        </w:numPr>
        <w:spacing w:after="0"/>
        <w:rPr>
          <w:rFonts w:ascii="Arial" w:hAnsi="Arial" w:cs="Arial"/>
          <w:i/>
          <w:sz w:val="24"/>
          <w:szCs w:val="24"/>
        </w:rPr>
      </w:pPr>
      <w:r w:rsidRPr="0016213F">
        <w:rPr>
          <w:rFonts w:ascii="Arial" w:hAnsi="Arial" w:cs="Arial"/>
          <w:i/>
          <w:sz w:val="24"/>
          <w:szCs w:val="24"/>
        </w:rPr>
        <w:t>A more equal Wales: A society that enables people to fulfil their potential no matter what their background or circumstances.</w:t>
      </w:r>
    </w:p>
    <w:p w:rsidRPr="0016213F" w:rsidR="006251BD" w:rsidP="006251BD" w:rsidRDefault="006251BD">
      <w:pPr>
        <w:pStyle w:val="ListParagraph"/>
        <w:numPr>
          <w:ilvl w:val="0"/>
          <w:numId w:val="16"/>
        </w:numPr>
        <w:spacing w:after="0"/>
        <w:rPr>
          <w:rFonts w:ascii="Arial" w:hAnsi="Arial" w:cs="Arial"/>
          <w:i/>
          <w:sz w:val="24"/>
          <w:szCs w:val="24"/>
        </w:rPr>
      </w:pPr>
      <w:r w:rsidRPr="0016213F">
        <w:rPr>
          <w:rFonts w:ascii="Arial" w:hAnsi="Arial" w:cs="Arial"/>
          <w:i/>
          <w:sz w:val="24"/>
          <w:szCs w:val="24"/>
        </w:rPr>
        <w:t>A Wales of cohesive communities: Attractive, viable, safe and well-connected communities.</w:t>
      </w:r>
    </w:p>
    <w:p w:rsidRPr="0016213F" w:rsidR="006251BD" w:rsidP="006251BD" w:rsidRDefault="006251BD">
      <w:pPr>
        <w:spacing w:after="120"/>
        <w:ind w:firstLine="357"/>
        <w:jc w:val="right"/>
        <w:rPr>
          <w:rFonts w:ascii="Arial" w:hAnsi="Arial" w:cs="Arial"/>
          <w:sz w:val="24"/>
          <w:szCs w:val="24"/>
        </w:rPr>
      </w:pPr>
      <w:r w:rsidRPr="0016213F">
        <w:rPr>
          <w:rFonts w:ascii="Arial" w:hAnsi="Arial" w:cs="Arial"/>
          <w:sz w:val="24"/>
          <w:szCs w:val="24"/>
        </w:rPr>
        <w:t>(</w:t>
      </w:r>
      <w:r>
        <w:rPr>
          <w:rFonts w:ascii="Arial" w:hAnsi="Arial" w:cs="Arial"/>
          <w:sz w:val="24"/>
          <w:szCs w:val="24"/>
        </w:rPr>
        <w:t xml:space="preserve">p.6 </w:t>
      </w:r>
      <w:r w:rsidRPr="0016213F">
        <w:rPr>
          <w:rFonts w:ascii="Arial" w:hAnsi="Arial" w:cs="Arial"/>
          <w:sz w:val="24"/>
          <w:szCs w:val="24"/>
        </w:rPr>
        <w:t>Well-being of Future Generations (Wales) Act 2015: The essentials)</w:t>
      </w:r>
    </w:p>
    <w:p w:rsidR="00070ABE" w:rsidRDefault="006251BD">
      <w:pPr>
        <w:rPr>
          <w:rFonts w:ascii="Arial" w:hAnsi="Arial" w:cs="Arial"/>
          <w:sz w:val="24"/>
          <w:szCs w:val="24"/>
        </w:rPr>
      </w:pPr>
      <w:r>
        <w:rPr>
          <w:rFonts w:ascii="Arial" w:hAnsi="Arial" w:cs="Arial"/>
          <w:sz w:val="24"/>
          <w:szCs w:val="24"/>
        </w:rPr>
        <w:t>The RCC through the outcomes and best practice examples will monitor how Supporting People is enabling achievement against these three goals.</w:t>
      </w:r>
      <w:ins w:author="Hollinshead, Kate" w:date="2016-01-27T13:32:00Z" w:id="4">
        <w:r w:rsidDel="001E6EFB" w:rsidR="001E6EFB">
          <w:rPr>
            <w:rFonts w:ascii="Arial" w:hAnsi="Arial" w:cs="Arial"/>
            <w:sz w:val="24"/>
            <w:szCs w:val="24"/>
          </w:rPr>
          <w:t xml:space="preserve"> </w:t>
        </w:r>
      </w:ins>
    </w:p>
    <w:p w:rsidR="001B2810" w:rsidP="006251BD" w:rsidRDefault="001B2810">
      <w:pPr>
        <w:rPr>
          <w:rFonts w:ascii="Arial" w:hAnsi="Arial" w:cs="Arial"/>
          <w:sz w:val="24"/>
          <w:szCs w:val="24"/>
        </w:rPr>
      </w:pPr>
      <w:r w:rsidRPr="00AA562B">
        <w:rPr>
          <w:rFonts w:ascii="Arial" w:hAnsi="Arial" w:cs="Arial"/>
          <w:b/>
          <w:sz w:val="24"/>
          <w:szCs w:val="24"/>
        </w:rPr>
        <w:t>Violence against Women, Domestic Abuse and Sexual Violence (Wales) Act 2015</w:t>
      </w:r>
      <w:r>
        <w:rPr>
          <w:rFonts w:ascii="Arial" w:hAnsi="Arial" w:cs="Arial"/>
          <w:sz w:val="24"/>
          <w:szCs w:val="24"/>
        </w:rPr>
        <w:t xml:space="preserve"> aims to improve the public sector response in Wales to abuse and violence against women.  The main principles of the Act are to</w:t>
      </w:r>
    </w:p>
    <w:p w:rsidR="001B2810" w:rsidP="001B2810" w:rsidRDefault="001B2810">
      <w:pPr>
        <w:pStyle w:val="ListParagraph"/>
        <w:numPr>
          <w:ilvl w:val="0"/>
          <w:numId w:val="24"/>
        </w:numPr>
        <w:rPr>
          <w:rFonts w:ascii="Arial" w:hAnsi="Arial" w:cs="Arial"/>
          <w:sz w:val="24"/>
          <w:szCs w:val="24"/>
        </w:rPr>
      </w:pPr>
      <w:r w:rsidRPr="001B2810">
        <w:rPr>
          <w:rFonts w:ascii="Arial" w:hAnsi="Arial" w:cs="Arial"/>
          <w:sz w:val="24"/>
          <w:szCs w:val="24"/>
        </w:rPr>
        <w:t xml:space="preserve">Improve arrangements to promote awareness of, and prevent, protect and support victims of gender based violence, domestic abuse and sexual violence.          </w:t>
      </w:r>
    </w:p>
    <w:p w:rsidR="001B2810" w:rsidP="001B2810" w:rsidRDefault="001B2810">
      <w:pPr>
        <w:pStyle w:val="ListParagraph"/>
        <w:numPr>
          <w:ilvl w:val="0"/>
          <w:numId w:val="24"/>
        </w:numPr>
        <w:rPr>
          <w:rFonts w:ascii="Arial" w:hAnsi="Arial" w:cs="Arial"/>
          <w:sz w:val="24"/>
          <w:szCs w:val="24"/>
        </w:rPr>
      </w:pPr>
      <w:r w:rsidRPr="001B2810">
        <w:rPr>
          <w:rFonts w:ascii="Arial" w:hAnsi="Arial" w:cs="Arial"/>
          <w:sz w:val="24"/>
          <w:szCs w:val="24"/>
        </w:rPr>
        <w:t xml:space="preserve">Introduce a needs based approach to developing strategies which will ensure strong strategic direction and strengthened accountability.           </w:t>
      </w:r>
      <w:r>
        <w:rPr>
          <w:rFonts w:ascii="Arial" w:hAnsi="Arial" w:cs="Arial"/>
          <w:sz w:val="24"/>
          <w:szCs w:val="24"/>
        </w:rPr>
        <w:t xml:space="preserve">                              </w:t>
      </w:r>
    </w:p>
    <w:p w:rsidR="001B2810" w:rsidP="001B2810" w:rsidRDefault="001B2810">
      <w:pPr>
        <w:pStyle w:val="ListParagraph"/>
        <w:numPr>
          <w:ilvl w:val="0"/>
          <w:numId w:val="24"/>
        </w:numPr>
        <w:rPr>
          <w:rFonts w:ascii="Arial" w:hAnsi="Arial" w:cs="Arial"/>
          <w:sz w:val="24"/>
          <w:szCs w:val="24"/>
        </w:rPr>
      </w:pPr>
      <w:r w:rsidRPr="001B2810">
        <w:rPr>
          <w:rFonts w:ascii="Arial" w:hAnsi="Arial" w:cs="Arial"/>
          <w:sz w:val="24"/>
          <w:szCs w:val="24"/>
        </w:rPr>
        <w:t xml:space="preserve">Ensure strategic level ownership, through appointment of a Ministerial Advisor who will have a role in advising Welsh Ministers and improving joint working amongst agencies across the sector.                                                                                </w:t>
      </w:r>
    </w:p>
    <w:p w:rsidR="00E7523F" w:rsidP="00E7523F" w:rsidRDefault="001B2810">
      <w:pPr>
        <w:pStyle w:val="ListParagraph"/>
        <w:numPr>
          <w:ilvl w:val="0"/>
          <w:numId w:val="24"/>
        </w:numPr>
        <w:rPr>
          <w:rFonts w:ascii="Arial" w:hAnsi="Arial" w:cs="Arial"/>
          <w:sz w:val="24"/>
          <w:szCs w:val="24"/>
        </w:rPr>
      </w:pPr>
      <w:r w:rsidRPr="001B2810">
        <w:rPr>
          <w:rFonts w:ascii="Arial" w:hAnsi="Arial" w:cs="Arial"/>
          <w:sz w:val="24"/>
          <w:szCs w:val="24"/>
        </w:rPr>
        <w:t>Improve consistency, quality and join up of service provision in Wale</w:t>
      </w:r>
      <w:r w:rsidR="00E7523F">
        <w:rPr>
          <w:rFonts w:ascii="Arial" w:hAnsi="Arial" w:cs="Arial"/>
          <w:sz w:val="24"/>
          <w:szCs w:val="24"/>
        </w:rPr>
        <w:t>s.</w:t>
      </w:r>
    </w:p>
    <w:p w:rsidRPr="00AA1BD3" w:rsidR="00E7523F" w:rsidP="00AA1BD3" w:rsidRDefault="00E7523F">
      <w:pPr>
        <w:rPr>
          <w:rFonts w:ascii="Arial" w:hAnsi="Arial" w:cs="Arial"/>
          <w:sz w:val="24"/>
          <w:szCs w:val="24"/>
        </w:rPr>
      </w:pPr>
      <w:r>
        <w:rPr>
          <w:rFonts w:ascii="Arial" w:hAnsi="Arial" w:cs="Arial"/>
          <w:sz w:val="24"/>
          <w:szCs w:val="24"/>
        </w:rPr>
        <w:t xml:space="preserve">The RCC will invite experts in the field of Domestic Abuse to future RCC meetings in order to advise the RCC of any changes that will need to be made to services in order to ensure they are meeting the strategic priorities.  </w:t>
      </w:r>
    </w:p>
    <w:p w:rsidR="006251BD" w:rsidP="006251BD" w:rsidRDefault="006251BD">
      <w:pPr>
        <w:rPr>
          <w:rFonts w:ascii="Arial" w:hAnsi="Arial" w:cs="Arial"/>
          <w:sz w:val="24"/>
          <w:szCs w:val="24"/>
        </w:rPr>
      </w:pPr>
      <w:r>
        <w:rPr>
          <w:rFonts w:ascii="Arial" w:hAnsi="Arial" w:cs="Arial"/>
          <w:sz w:val="24"/>
          <w:szCs w:val="24"/>
        </w:rPr>
        <w:t xml:space="preserve">There are also a number of Welsh Government Bill’s and White Papers that are currently being developed which are likely to have an impact on the Supporting People Programme Grant.  These include the Rented Homes (Wales) Bill, the Devolution, Democracy and Delivery White Paper – Reforming Local Government as well as the Public Health White Paper.  </w:t>
      </w:r>
    </w:p>
    <w:p w:rsidR="006251BD" w:rsidP="006251BD" w:rsidRDefault="006251BD">
      <w:pPr>
        <w:rPr>
          <w:rFonts w:ascii="Arial" w:hAnsi="Arial" w:cs="Arial"/>
          <w:sz w:val="24"/>
          <w:szCs w:val="24"/>
        </w:rPr>
      </w:pPr>
      <w:r>
        <w:rPr>
          <w:rFonts w:ascii="Arial" w:hAnsi="Arial" w:cs="Arial"/>
          <w:sz w:val="24"/>
          <w:szCs w:val="24"/>
        </w:rPr>
        <w:t>At the same time the Westminster Government are proceeding with Welfare Reforms which may have implications, of concern is how service users will manage their finances when Universal Credit is introduced to ensure they do not fall into rental arrears.  To this extent the Vale and Cardiff RCC have provided tools through the ‘Income Maximisation, budgeting and debt management’ project in 2013/14.  The RCC will be monitoring the situation going forward using the outcomes data that is collected twice a year and reported on for the region.</w:t>
      </w:r>
    </w:p>
    <w:p w:rsidR="006251BD" w:rsidP="006251BD" w:rsidRDefault="006251BD">
      <w:pPr>
        <w:rPr>
          <w:rFonts w:ascii="Arial" w:hAnsi="Arial" w:cs="Arial"/>
          <w:sz w:val="24"/>
          <w:szCs w:val="24"/>
        </w:rPr>
      </w:pPr>
      <w:r>
        <w:rPr>
          <w:rFonts w:ascii="Arial" w:hAnsi="Arial" w:cs="Arial"/>
          <w:sz w:val="24"/>
          <w:szCs w:val="24"/>
        </w:rPr>
        <w:t>The work of the Older People’s Commissioner for Wales is important for improving the quality of services for older people.  At present there is very little impact of the Commissioners work on the Supporting People Programme, but with an ageing population and a large number of service users accessing the programme being older the RCC are keen to monitor and learn from any developments or research from the Commissioner.</w:t>
      </w:r>
    </w:p>
    <w:p w:rsidR="006251BD" w:rsidP="006251BD" w:rsidRDefault="006251BD">
      <w:pPr>
        <w:rPr>
          <w:rFonts w:ascii="Arial" w:hAnsi="Arial" w:cs="Arial"/>
          <w:sz w:val="24"/>
          <w:szCs w:val="24"/>
        </w:rPr>
      </w:pPr>
      <w:r>
        <w:rPr>
          <w:rFonts w:ascii="Arial" w:hAnsi="Arial" w:cs="Arial"/>
          <w:sz w:val="24"/>
          <w:szCs w:val="24"/>
        </w:rPr>
        <w:t>The Vale and Cardiff RCC think it is vital to be aware of all legislation which can have an impact on the demand and types of services required so that planning can be used effectively</w:t>
      </w:r>
      <w:r w:rsidR="00AA3A5A">
        <w:rPr>
          <w:rFonts w:ascii="Arial" w:hAnsi="Arial" w:cs="Arial"/>
          <w:sz w:val="24"/>
          <w:szCs w:val="24"/>
        </w:rPr>
        <w:t>, and have agreed to invite experts in their fields to future RCCs to keep members fully informed of the impact these changes in legislation could have on the Supporting People Programme</w:t>
      </w:r>
      <w:r>
        <w:rPr>
          <w:rFonts w:ascii="Arial" w:hAnsi="Arial" w:cs="Arial"/>
          <w:sz w:val="24"/>
          <w:szCs w:val="24"/>
        </w:rPr>
        <w:t>.</w:t>
      </w:r>
    </w:p>
    <w:p w:rsidR="001E6EFB" w:rsidP="001E6EFB" w:rsidRDefault="001E6EFB">
      <w:pPr>
        <w:rPr>
          <w:rFonts w:ascii="Arial" w:hAnsi="Arial" w:cs="Arial"/>
          <w:sz w:val="24"/>
          <w:szCs w:val="24"/>
        </w:rPr>
      </w:pPr>
      <w:r>
        <w:rPr>
          <w:rFonts w:ascii="Arial" w:hAnsi="Arial" w:cs="Arial"/>
          <w:sz w:val="24"/>
          <w:szCs w:val="24"/>
        </w:rPr>
        <w:t>The Supporting People Programme, along with Housing, has been brought in line with the other Tackling Poverty Programmes, including Communities First, Families First and Flying Start, under the Minister for Communities and Tackling Poverty.  This means that closer working links between the various programmes will be needed in order to deliver the services that people require with fewer resources.</w:t>
      </w:r>
    </w:p>
    <w:p w:rsidR="001E6EFB" w:rsidP="001E6EFB" w:rsidRDefault="001E6EFB">
      <w:pPr>
        <w:rPr>
          <w:rFonts w:ascii="Arial" w:hAnsi="Arial" w:cs="Arial"/>
          <w:sz w:val="24"/>
          <w:szCs w:val="24"/>
        </w:rPr>
      </w:pPr>
      <w:r>
        <w:rPr>
          <w:rFonts w:ascii="Arial" w:hAnsi="Arial" w:cs="Arial"/>
          <w:sz w:val="24"/>
          <w:szCs w:val="24"/>
        </w:rPr>
        <w:t xml:space="preserve">The Vale and Cardiff RCC has recognised the need for the programmes to be more closely aligned and the benefits of working more closely together.  Representatives from the other Tackling Poverty Programmes have therefore been invited to become co opted members of the Vale and Cardiff RCC in order to allow a better understanding of the services delivered and greater scrutiny of the services commissioned.    </w:t>
      </w:r>
    </w:p>
    <w:p w:rsidR="001E6EFB" w:rsidP="006251BD" w:rsidRDefault="001E6EFB">
      <w:pPr>
        <w:rPr>
          <w:rFonts w:ascii="Arial" w:hAnsi="Arial" w:cs="Arial"/>
          <w:sz w:val="24"/>
          <w:szCs w:val="24"/>
        </w:rPr>
      </w:pPr>
    </w:p>
    <w:p w:rsidR="006251BD" w:rsidP="006251BD" w:rsidRDefault="006251BD">
      <w:pPr>
        <w:spacing w:after="0"/>
        <w:rPr>
          <w:rFonts w:ascii="Arial" w:hAnsi="Arial" w:cs="Arial"/>
          <w:b/>
          <w:i/>
          <w:sz w:val="24"/>
          <w:szCs w:val="24"/>
        </w:rPr>
      </w:pPr>
    </w:p>
    <w:p w:rsidR="006251BD" w:rsidRDefault="006251BD">
      <w:pPr>
        <w:rPr>
          <w:rFonts w:ascii="Arial" w:hAnsi="Arial" w:cs="Arial"/>
          <w:b/>
          <w:sz w:val="24"/>
          <w:szCs w:val="24"/>
        </w:rPr>
      </w:pPr>
      <w:r>
        <w:rPr>
          <w:rFonts w:ascii="Arial" w:hAnsi="Arial" w:cs="Arial"/>
          <w:b/>
          <w:sz w:val="24"/>
          <w:szCs w:val="24"/>
        </w:rPr>
        <w:br w:type="page"/>
      </w:r>
    </w:p>
    <w:p w:rsidRPr="003B3F45" w:rsidR="006251BD" w:rsidP="006251BD" w:rsidRDefault="006251BD">
      <w:pPr>
        <w:spacing w:after="0"/>
        <w:rPr>
          <w:rFonts w:ascii="Arial" w:hAnsi="Arial" w:cs="Arial"/>
          <w:b/>
          <w:sz w:val="32"/>
          <w:szCs w:val="32"/>
        </w:rPr>
      </w:pPr>
      <w:r w:rsidRPr="003B3F45">
        <w:rPr>
          <w:rFonts w:ascii="Arial" w:hAnsi="Arial" w:cs="Arial"/>
          <w:b/>
          <w:sz w:val="32"/>
          <w:szCs w:val="32"/>
        </w:rPr>
        <w:t>Strategic priorities</w:t>
      </w:r>
    </w:p>
    <w:p w:rsidR="006251BD" w:rsidP="006251BD" w:rsidRDefault="006251BD">
      <w:pPr>
        <w:spacing w:after="0"/>
        <w:rPr>
          <w:rFonts w:ascii="Arial" w:hAnsi="Arial" w:cs="Arial"/>
          <w:b/>
          <w:sz w:val="24"/>
          <w:szCs w:val="24"/>
        </w:rPr>
      </w:pPr>
    </w:p>
    <w:p w:rsidRPr="006251BD" w:rsidR="006251BD" w:rsidP="006251BD" w:rsidRDefault="006251BD">
      <w:pPr>
        <w:spacing w:after="0"/>
        <w:rPr>
          <w:rFonts w:ascii="Arial" w:hAnsi="Arial" w:cs="Arial"/>
          <w:b/>
          <w:sz w:val="24"/>
          <w:szCs w:val="24"/>
        </w:rPr>
      </w:pPr>
      <w:r w:rsidRPr="006251BD">
        <w:rPr>
          <w:rFonts w:ascii="Arial" w:hAnsi="Arial" w:cs="Arial"/>
          <w:b/>
          <w:sz w:val="24"/>
          <w:szCs w:val="24"/>
        </w:rPr>
        <w:t>Regional influences</w:t>
      </w:r>
    </w:p>
    <w:p w:rsidRPr="0056341A" w:rsidR="006251BD" w:rsidP="006251BD" w:rsidRDefault="006251BD">
      <w:pPr>
        <w:spacing w:after="0"/>
        <w:rPr>
          <w:rFonts w:ascii="Arial" w:hAnsi="Arial" w:cs="Arial"/>
          <w:sz w:val="24"/>
          <w:szCs w:val="24"/>
        </w:rPr>
      </w:pPr>
      <w:r w:rsidRPr="0056341A">
        <w:rPr>
          <w:rFonts w:ascii="Arial" w:hAnsi="Arial" w:cs="Arial"/>
          <w:sz w:val="24"/>
          <w:szCs w:val="24"/>
        </w:rPr>
        <w:t>The two LAs have 10 year strategies in place.  The Vale of Glamorgan has the Community Strategy 2011-2021 which takes into account the following strategies and plans:</w:t>
      </w:r>
    </w:p>
    <w:p w:rsidRPr="0056341A" w:rsidR="006251BD" w:rsidP="006251BD" w:rsidRDefault="006251BD">
      <w:pPr>
        <w:pStyle w:val="ListParagraph"/>
        <w:numPr>
          <w:ilvl w:val="0"/>
          <w:numId w:val="10"/>
        </w:numPr>
        <w:rPr>
          <w:rFonts w:ascii="Arial" w:hAnsi="Arial" w:cs="Arial"/>
          <w:sz w:val="24"/>
          <w:szCs w:val="24"/>
        </w:rPr>
      </w:pPr>
      <w:r w:rsidRPr="0056341A">
        <w:rPr>
          <w:rFonts w:ascii="Arial" w:hAnsi="Arial" w:cs="Arial"/>
          <w:sz w:val="24"/>
          <w:szCs w:val="24"/>
        </w:rPr>
        <w:t>The Health, Social Care and Wellbeing Strategy.</w:t>
      </w:r>
    </w:p>
    <w:p w:rsidRPr="0056341A" w:rsidR="006251BD" w:rsidP="006251BD" w:rsidRDefault="006251BD">
      <w:pPr>
        <w:pStyle w:val="ListParagraph"/>
        <w:numPr>
          <w:ilvl w:val="0"/>
          <w:numId w:val="10"/>
        </w:numPr>
        <w:rPr>
          <w:rFonts w:ascii="Arial" w:hAnsi="Arial" w:cs="Arial"/>
          <w:sz w:val="24"/>
          <w:szCs w:val="24"/>
        </w:rPr>
      </w:pPr>
      <w:r w:rsidRPr="0056341A">
        <w:rPr>
          <w:rFonts w:ascii="Arial" w:hAnsi="Arial" w:cs="Arial"/>
          <w:sz w:val="24"/>
          <w:szCs w:val="24"/>
        </w:rPr>
        <w:t>The Children and Young People’s Plan.</w:t>
      </w:r>
    </w:p>
    <w:p w:rsidRPr="0056341A" w:rsidR="006251BD" w:rsidP="006251BD" w:rsidRDefault="006251BD">
      <w:pPr>
        <w:pStyle w:val="ListParagraph"/>
        <w:numPr>
          <w:ilvl w:val="0"/>
          <w:numId w:val="10"/>
        </w:numPr>
        <w:rPr>
          <w:rFonts w:ascii="Arial" w:hAnsi="Arial" w:cs="Arial"/>
          <w:sz w:val="24"/>
          <w:szCs w:val="24"/>
        </w:rPr>
      </w:pPr>
      <w:r w:rsidRPr="0056341A">
        <w:rPr>
          <w:rFonts w:ascii="Arial" w:hAnsi="Arial" w:cs="Arial"/>
          <w:sz w:val="24"/>
          <w:szCs w:val="24"/>
        </w:rPr>
        <w:t>Community Safety Strategy.</w:t>
      </w:r>
    </w:p>
    <w:p w:rsidRPr="0056341A" w:rsidR="006251BD" w:rsidP="006251BD" w:rsidRDefault="006251BD">
      <w:pPr>
        <w:pStyle w:val="ListParagraph"/>
        <w:numPr>
          <w:ilvl w:val="0"/>
          <w:numId w:val="10"/>
        </w:numPr>
        <w:rPr>
          <w:rFonts w:ascii="Arial" w:hAnsi="Arial" w:cs="Arial"/>
          <w:sz w:val="24"/>
          <w:szCs w:val="24"/>
        </w:rPr>
      </w:pPr>
      <w:r w:rsidRPr="0056341A">
        <w:rPr>
          <w:rFonts w:ascii="Arial" w:hAnsi="Arial" w:cs="Arial"/>
          <w:sz w:val="24"/>
          <w:szCs w:val="24"/>
        </w:rPr>
        <w:t>Community First Action Plan.</w:t>
      </w:r>
    </w:p>
    <w:p w:rsidRPr="0056341A" w:rsidR="006251BD" w:rsidP="006251BD" w:rsidRDefault="006251BD">
      <w:pPr>
        <w:pStyle w:val="ListParagraph"/>
        <w:numPr>
          <w:ilvl w:val="0"/>
          <w:numId w:val="10"/>
        </w:numPr>
        <w:rPr>
          <w:rFonts w:ascii="Arial" w:hAnsi="Arial" w:cs="Arial"/>
          <w:sz w:val="24"/>
          <w:szCs w:val="24"/>
        </w:rPr>
      </w:pPr>
      <w:r w:rsidRPr="0056341A">
        <w:rPr>
          <w:rFonts w:ascii="Arial" w:hAnsi="Arial" w:cs="Arial"/>
          <w:sz w:val="24"/>
          <w:szCs w:val="24"/>
        </w:rPr>
        <w:t>Learning and Skills Strategy.</w:t>
      </w:r>
    </w:p>
    <w:p w:rsidRPr="0056341A" w:rsidR="006251BD" w:rsidP="006251BD" w:rsidRDefault="006251BD">
      <w:pPr>
        <w:pStyle w:val="ListParagraph"/>
        <w:numPr>
          <w:ilvl w:val="0"/>
          <w:numId w:val="10"/>
        </w:numPr>
        <w:rPr>
          <w:rFonts w:ascii="Arial" w:hAnsi="Arial" w:cs="Arial"/>
          <w:sz w:val="24"/>
          <w:szCs w:val="24"/>
        </w:rPr>
      </w:pPr>
      <w:r w:rsidRPr="0056341A">
        <w:rPr>
          <w:rFonts w:ascii="Arial" w:hAnsi="Arial" w:cs="Arial"/>
          <w:sz w:val="24"/>
          <w:szCs w:val="24"/>
        </w:rPr>
        <w:t>Older People’s Strategy.</w:t>
      </w:r>
    </w:p>
    <w:p w:rsidRPr="0056341A" w:rsidR="006251BD" w:rsidP="006251BD" w:rsidRDefault="006251BD">
      <w:pPr>
        <w:spacing w:after="0"/>
        <w:rPr>
          <w:rFonts w:ascii="Arial" w:hAnsi="Arial" w:cs="Arial"/>
          <w:sz w:val="24"/>
          <w:szCs w:val="24"/>
        </w:rPr>
      </w:pPr>
      <w:r w:rsidRPr="0056341A">
        <w:rPr>
          <w:rFonts w:ascii="Arial" w:hAnsi="Arial" w:cs="Arial"/>
          <w:sz w:val="24"/>
          <w:szCs w:val="24"/>
        </w:rPr>
        <w:t>Cardiff ha</w:t>
      </w:r>
      <w:r>
        <w:rPr>
          <w:rFonts w:ascii="Arial" w:hAnsi="Arial" w:cs="Arial"/>
          <w:sz w:val="24"/>
          <w:szCs w:val="24"/>
        </w:rPr>
        <w:t>s</w:t>
      </w:r>
      <w:r w:rsidRPr="0056341A">
        <w:rPr>
          <w:rFonts w:ascii="Arial" w:hAnsi="Arial" w:cs="Arial"/>
          <w:sz w:val="24"/>
          <w:szCs w:val="24"/>
        </w:rPr>
        <w:t xml:space="preserve"> the Cardiff What Matters 2010:2020 strategy document which takes into account the following strategies and plans:</w:t>
      </w:r>
    </w:p>
    <w:p w:rsidRPr="0056341A" w:rsidR="006251BD" w:rsidP="006251BD" w:rsidRDefault="006251BD">
      <w:pPr>
        <w:pStyle w:val="ListParagraph"/>
        <w:numPr>
          <w:ilvl w:val="0"/>
          <w:numId w:val="11"/>
        </w:numPr>
        <w:rPr>
          <w:rFonts w:ascii="Arial" w:hAnsi="Arial" w:cs="Arial"/>
          <w:sz w:val="24"/>
          <w:szCs w:val="24"/>
        </w:rPr>
      </w:pPr>
      <w:r w:rsidRPr="0056341A">
        <w:rPr>
          <w:rFonts w:ascii="Arial" w:hAnsi="Arial" w:cs="Arial"/>
          <w:sz w:val="24"/>
          <w:szCs w:val="24"/>
        </w:rPr>
        <w:t>Proud Capital Community Strategy.</w:t>
      </w:r>
    </w:p>
    <w:p w:rsidRPr="0056341A" w:rsidR="006251BD" w:rsidP="006251BD" w:rsidRDefault="006251BD">
      <w:pPr>
        <w:pStyle w:val="ListParagraph"/>
        <w:numPr>
          <w:ilvl w:val="0"/>
          <w:numId w:val="11"/>
        </w:numPr>
        <w:rPr>
          <w:rFonts w:ascii="Arial" w:hAnsi="Arial" w:cs="Arial"/>
          <w:sz w:val="24"/>
          <w:szCs w:val="24"/>
        </w:rPr>
      </w:pPr>
      <w:r w:rsidRPr="0056341A">
        <w:rPr>
          <w:rFonts w:ascii="Arial" w:hAnsi="Arial" w:cs="Arial"/>
          <w:sz w:val="24"/>
          <w:szCs w:val="24"/>
        </w:rPr>
        <w:t>Health, Social Care and Wellbeing Strategy.</w:t>
      </w:r>
    </w:p>
    <w:p w:rsidRPr="0056341A" w:rsidR="006251BD" w:rsidP="006251BD" w:rsidRDefault="006251BD">
      <w:pPr>
        <w:pStyle w:val="ListParagraph"/>
        <w:numPr>
          <w:ilvl w:val="0"/>
          <w:numId w:val="11"/>
        </w:numPr>
        <w:rPr>
          <w:rFonts w:ascii="Arial" w:hAnsi="Arial" w:cs="Arial"/>
          <w:sz w:val="24"/>
          <w:szCs w:val="24"/>
        </w:rPr>
      </w:pPr>
      <w:r w:rsidRPr="0056341A">
        <w:rPr>
          <w:rFonts w:ascii="Arial" w:hAnsi="Arial" w:cs="Arial"/>
          <w:sz w:val="24"/>
          <w:szCs w:val="24"/>
        </w:rPr>
        <w:t>Children and Young People’s Plan.</w:t>
      </w:r>
    </w:p>
    <w:p w:rsidRPr="0056341A" w:rsidR="006251BD" w:rsidP="006251BD" w:rsidRDefault="006251BD">
      <w:pPr>
        <w:pStyle w:val="ListParagraph"/>
        <w:numPr>
          <w:ilvl w:val="0"/>
          <w:numId w:val="11"/>
        </w:numPr>
        <w:rPr>
          <w:rFonts w:ascii="Arial" w:hAnsi="Arial" w:cs="Arial"/>
          <w:sz w:val="24"/>
          <w:szCs w:val="24"/>
        </w:rPr>
      </w:pPr>
      <w:r w:rsidRPr="0056341A">
        <w:rPr>
          <w:rFonts w:ascii="Arial" w:hAnsi="Arial" w:cs="Arial"/>
          <w:sz w:val="24"/>
          <w:szCs w:val="24"/>
        </w:rPr>
        <w:t>Community Safety Action Plan.</w:t>
      </w:r>
    </w:p>
    <w:p w:rsidRPr="0056341A" w:rsidR="006251BD" w:rsidP="006251BD" w:rsidRDefault="006251BD">
      <w:pPr>
        <w:spacing w:after="0"/>
        <w:rPr>
          <w:rFonts w:ascii="Arial" w:hAnsi="Arial" w:cs="Arial"/>
          <w:sz w:val="24"/>
          <w:szCs w:val="24"/>
        </w:rPr>
      </w:pPr>
      <w:r w:rsidRPr="0056341A">
        <w:rPr>
          <w:rFonts w:ascii="Arial" w:hAnsi="Arial" w:cs="Arial"/>
          <w:sz w:val="24"/>
          <w:szCs w:val="24"/>
        </w:rPr>
        <w:t>Given the differences in demographics the two LAs have a number of local needs which are specific to the local areas.  However, there are a number of key aims which a</w:t>
      </w:r>
      <w:r>
        <w:rPr>
          <w:rFonts w:ascii="Arial" w:hAnsi="Arial" w:cs="Arial"/>
          <w:sz w:val="24"/>
          <w:szCs w:val="24"/>
        </w:rPr>
        <w:t>re similar across both</w:t>
      </w:r>
      <w:r w:rsidRPr="0056341A">
        <w:rPr>
          <w:rFonts w:ascii="Arial" w:hAnsi="Arial" w:cs="Arial"/>
          <w:sz w:val="24"/>
          <w:szCs w:val="24"/>
        </w:rPr>
        <w:t xml:space="preserve">: </w:t>
      </w:r>
    </w:p>
    <w:p w:rsidRPr="0056341A" w:rsidR="006251BD" w:rsidP="006251BD" w:rsidRDefault="006251BD">
      <w:pPr>
        <w:pStyle w:val="ListParagraph"/>
        <w:numPr>
          <w:ilvl w:val="0"/>
          <w:numId w:val="12"/>
        </w:numPr>
        <w:rPr>
          <w:rFonts w:ascii="Arial" w:hAnsi="Arial" w:cs="Arial"/>
          <w:sz w:val="24"/>
          <w:szCs w:val="24"/>
        </w:rPr>
      </w:pPr>
      <w:r w:rsidRPr="0056341A">
        <w:rPr>
          <w:rFonts w:ascii="Arial" w:hAnsi="Arial" w:cs="Arial"/>
          <w:sz w:val="24"/>
          <w:szCs w:val="24"/>
        </w:rPr>
        <w:t>People have an opportunity to affect change in their life and in wider society.</w:t>
      </w:r>
    </w:p>
    <w:p w:rsidRPr="0056341A" w:rsidR="006251BD" w:rsidP="006251BD" w:rsidRDefault="006251BD">
      <w:pPr>
        <w:pStyle w:val="ListParagraph"/>
        <w:numPr>
          <w:ilvl w:val="0"/>
          <w:numId w:val="12"/>
        </w:numPr>
        <w:rPr>
          <w:rFonts w:ascii="Arial" w:hAnsi="Arial" w:cs="Arial"/>
          <w:sz w:val="24"/>
          <w:szCs w:val="24"/>
        </w:rPr>
      </w:pPr>
      <w:r w:rsidRPr="0056341A">
        <w:rPr>
          <w:rFonts w:ascii="Arial" w:hAnsi="Arial" w:cs="Arial"/>
          <w:sz w:val="24"/>
          <w:szCs w:val="24"/>
        </w:rPr>
        <w:t>Provision of customer focused services.</w:t>
      </w:r>
    </w:p>
    <w:p w:rsidRPr="0056341A" w:rsidR="006251BD" w:rsidP="006251BD" w:rsidRDefault="006251BD">
      <w:pPr>
        <w:pStyle w:val="ListParagraph"/>
        <w:numPr>
          <w:ilvl w:val="0"/>
          <w:numId w:val="12"/>
        </w:numPr>
        <w:rPr>
          <w:rFonts w:ascii="Arial" w:hAnsi="Arial" w:cs="Arial"/>
          <w:sz w:val="24"/>
          <w:szCs w:val="24"/>
        </w:rPr>
      </w:pPr>
      <w:r w:rsidRPr="0056341A">
        <w:rPr>
          <w:rFonts w:ascii="Arial" w:hAnsi="Arial" w:cs="Arial"/>
          <w:sz w:val="24"/>
          <w:szCs w:val="24"/>
        </w:rPr>
        <w:t xml:space="preserve">People are valued and empowered to remain independent, healthy and active.  </w:t>
      </w:r>
    </w:p>
    <w:p w:rsidRPr="0056341A" w:rsidR="006251BD" w:rsidP="006251BD" w:rsidRDefault="006251BD">
      <w:pPr>
        <w:pStyle w:val="ListParagraph"/>
        <w:numPr>
          <w:ilvl w:val="0"/>
          <w:numId w:val="12"/>
        </w:numPr>
        <w:rPr>
          <w:rFonts w:ascii="Arial" w:hAnsi="Arial" w:cs="Arial"/>
          <w:sz w:val="24"/>
          <w:szCs w:val="24"/>
        </w:rPr>
      </w:pPr>
      <w:r w:rsidRPr="0056341A">
        <w:rPr>
          <w:rFonts w:ascii="Arial" w:hAnsi="Arial" w:cs="Arial"/>
          <w:sz w:val="24"/>
          <w:szCs w:val="24"/>
        </w:rPr>
        <w:t>People have equality of opportunity and receive high quality services to meet their diverse needs.</w:t>
      </w:r>
    </w:p>
    <w:p w:rsidRPr="0056341A" w:rsidR="006251BD" w:rsidP="006251BD" w:rsidRDefault="006251BD">
      <w:pPr>
        <w:pStyle w:val="ListParagraph"/>
        <w:numPr>
          <w:ilvl w:val="0"/>
          <w:numId w:val="12"/>
        </w:numPr>
        <w:rPr>
          <w:rFonts w:ascii="Arial" w:hAnsi="Arial" w:cs="Arial"/>
          <w:sz w:val="24"/>
          <w:szCs w:val="24"/>
        </w:rPr>
      </w:pPr>
      <w:r w:rsidRPr="0056341A">
        <w:rPr>
          <w:rFonts w:ascii="Arial" w:hAnsi="Arial" w:cs="Arial"/>
          <w:sz w:val="24"/>
          <w:szCs w:val="24"/>
        </w:rPr>
        <w:t>Vulnerable families and individuals have access to safe accommodation that is appropriate to their needs, so they can achieve their independence and fulfil their potential.</w:t>
      </w:r>
    </w:p>
    <w:p w:rsidRPr="0056341A" w:rsidR="006251BD" w:rsidP="006251BD" w:rsidRDefault="006251BD">
      <w:pPr>
        <w:pStyle w:val="ListParagraph"/>
        <w:numPr>
          <w:ilvl w:val="0"/>
          <w:numId w:val="12"/>
        </w:numPr>
        <w:rPr>
          <w:rFonts w:ascii="Arial" w:hAnsi="Arial" w:cs="Arial"/>
          <w:sz w:val="24"/>
          <w:szCs w:val="24"/>
        </w:rPr>
      </w:pPr>
      <w:r w:rsidRPr="0056341A">
        <w:rPr>
          <w:rFonts w:ascii="Arial" w:hAnsi="Arial" w:cs="Arial"/>
          <w:sz w:val="24"/>
          <w:szCs w:val="24"/>
        </w:rPr>
        <w:t>Working with neighbouring local authorities, Health and Third Sector organisations for the benefit of people across the region (and locally).</w:t>
      </w:r>
    </w:p>
    <w:p w:rsidR="006251BD" w:rsidP="006251BD" w:rsidRDefault="006251BD">
      <w:pPr>
        <w:pStyle w:val="ListParagraph"/>
        <w:numPr>
          <w:ilvl w:val="0"/>
          <w:numId w:val="12"/>
        </w:numPr>
        <w:rPr>
          <w:rFonts w:ascii="Arial" w:hAnsi="Arial" w:cs="Arial"/>
          <w:sz w:val="24"/>
          <w:szCs w:val="24"/>
        </w:rPr>
      </w:pPr>
      <w:r w:rsidRPr="0056341A">
        <w:rPr>
          <w:rFonts w:ascii="Arial" w:hAnsi="Arial" w:cs="Arial"/>
          <w:sz w:val="24"/>
          <w:szCs w:val="24"/>
        </w:rPr>
        <w:t>Reduce the impact of domestic abuse on victims, families and the wider community and have help and support available.</w:t>
      </w:r>
    </w:p>
    <w:p w:rsidRPr="0033151F" w:rsidR="006251BD" w:rsidP="006251BD" w:rsidRDefault="006251BD">
      <w:pPr>
        <w:rPr>
          <w:rFonts w:ascii="Arial" w:hAnsi="Arial" w:cs="Arial"/>
          <w:sz w:val="24"/>
          <w:szCs w:val="24"/>
        </w:rPr>
      </w:pPr>
      <w:r w:rsidRPr="00DD1166">
        <w:rPr>
          <w:rFonts w:ascii="Arial" w:hAnsi="Arial" w:cs="Arial"/>
          <w:sz w:val="24"/>
          <w:szCs w:val="24"/>
        </w:rPr>
        <w:t>The two LAs have Local Service Boards. In 2014, a joint Local Service Board was established for Cardiff and the Vale, whilst there are still individual strains there is an increased focus on working together.  A number of members and deputies who sit on the Vale and Cardiff RCC also sit on the Local Service Boards and the subgroups.  Where members or deputies do not sit on the RCC as well the RCC will monitor any changes in direction from the Local Service Boards and what possible impact or changes that will require from SP services and the RCC itself.</w:t>
      </w:r>
    </w:p>
    <w:p w:rsidR="006251BD" w:rsidP="006251BD" w:rsidRDefault="006251BD">
      <w:pPr>
        <w:rPr>
          <w:rFonts w:ascii="Arial" w:hAnsi="Arial" w:cs="Arial"/>
          <w:sz w:val="24"/>
          <w:szCs w:val="24"/>
        </w:rPr>
      </w:pPr>
      <w:r>
        <w:rPr>
          <w:rFonts w:ascii="Arial" w:hAnsi="Arial" w:cs="Arial"/>
          <w:sz w:val="24"/>
          <w:szCs w:val="24"/>
        </w:rPr>
        <w:t>The Cardiff and Vale University Health Board along with both LAs have developed and agreed a Framework for Older People: Cardiff and the Vale of Glamorgan 2014-2019.  The Framework has six outcome themes for older people, the first three have potential to link across to the Supporting People programme (the others are more specifically about care):</w:t>
      </w:r>
    </w:p>
    <w:p w:rsidRPr="005A00CD" w:rsidR="006251BD" w:rsidP="006251BD" w:rsidRDefault="006251BD">
      <w:pPr>
        <w:pStyle w:val="ListParagraph"/>
        <w:numPr>
          <w:ilvl w:val="0"/>
          <w:numId w:val="13"/>
        </w:numPr>
        <w:rPr>
          <w:rFonts w:ascii="Arial" w:hAnsi="Arial" w:cs="Arial"/>
          <w:i/>
          <w:sz w:val="24"/>
          <w:szCs w:val="24"/>
        </w:rPr>
      </w:pPr>
      <w:r>
        <w:rPr>
          <w:rFonts w:ascii="Arial" w:hAnsi="Arial" w:cs="Arial"/>
          <w:sz w:val="24"/>
          <w:szCs w:val="24"/>
        </w:rPr>
        <w:t>“</w:t>
      </w:r>
      <w:r w:rsidRPr="005A00CD">
        <w:rPr>
          <w:rFonts w:ascii="Arial" w:hAnsi="Arial" w:cs="Arial"/>
          <w:i/>
          <w:sz w:val="24"/>
          <w:szCs w:val="24"/>
        </w:rPr>
        <w:t>Live as healthy and fulfilling a life as they can in old age, at home wherever possible, with a range of services supporting them to do this.</w:t>
      </w:r>
    </w:p>
    <w:p w:rsidRPr="005A00CD" w:rsidR="006251BD" w:rsidP="006251BD" w:rsidRDefault="006251BD">
      <w:pPr>
        <w:pStyle w:val="ListParagraph"/>
        <w:numPr>
          <w:ilvl w:val="0"/>
          <w:numId w:val="13"/>
        </w:numPr>
        <w:rPr>
          <w:rFonts w:ascii="Arial" w:hAnsi="Arial" w:cs="Arial"/>
          <w:i/>
          <w:sz w:val="24"/>
          <w:szCs w:val="24"/>
        </w:rPr>
      </w:pPr>
      <w:r w:rsidRPr="005A00CD">
        <w:rPr>
          <w:rFonts w:ascii="Arial" w:hAnsi="Arial" w:cs="Arial"/>
          <w:i/>
          <w:sz w:val="24"/>
          <w:szCs w:val="24"/>
        </w:rPr>
        <w:t>Along with their carers, know where they can receive information, support, resources and advocacy in the community to live independently at home as long as possible.</w:t>
      </w:r>
    </w:p>
    <w:p w:rsidR="006251BD" w:rsidP="006251BD" w:rsidRDefault="006251BD">
      <w:pPr>
        <w:pStyle w:val="ListParagraph"/>
        <w:numPr>
          <w:ilvl w:val="0"/>
          <w:numId w:val="13"/>
        </w:numPr>
        <w:rPr>
          <w:rFonts w:ascii="Arial" w:hAnsi="Arial" w:cs="Arial"/>
          <w:i/>
          <w:sz w:val="24"/>
          <w:szCs w:val="24"/>
        </w:rPr>
      </w:pPr>
      <w:r w:rsidRPr="005A00CD">
        <w:rPr>
          <w:rFonts w:ascii="Arial" w:hAnsi="Arial" w:cs="Arial"/>
          <w:i/>
          <w:sz w:val="24"/>
          <w:szCs w:val="24"/>
        </w:rPr>
        <w:t xml:space="preserve">Have timely assessment, including access to a GP or assessment for social services and housing to promote independent living.” </w:t>
      </w:r>
    </w:p>
    <w:p w:rsidR="006251BD" w:rsidP="006251BD" w:rsidRDefault="006251BD">
      <w:pPr>
        <w:pStyle w:val="ListParagraph"/>
        <w:ind w:left="5040" w:firstLine="720"/>
        <w:rPr>
          <w:rFonts w:ascii="Arial" w:hAnsi="Arial" w:cs="Arial"/>
          <w:i/>
          <w:sz w:val="24"/>
          <w:szCs w:val="24"/>
        </w:rPr>
      </w:pPr>
      <w:r w:rsidRPr="005A00CD">
        <w:rPr>
          <w:rFonts w:ascii="Arial" w:hAnsi="Arial" w:cs="Arial"/>
          <w:i/>
          <w:sz w:val="24"/>
          <w:szCs w:val="24"/>
        </w:rPr>
        <w:t>(page 1, Executive summary)</w:t>
      </w:r>
    </w:p>
    <w:p w:rsidRPr="00894076" w:rsidR="006251BD" w:rsidP="006251BD" w:rsidRDefault="006251BD">
      <w:pPr>
        <w:pStyle w:val="ListParagraph"/>
        <w:spacing w:after="0"/>
        <w:ind w:left="5041" w:firstLine="720"/>
        <w:rPr>
          <w:rFonts w:ascii="Arial" w:hAnsi="Arial" w:cs="Arial"/>
          <w:i/>
          <w:sz w:val="20"/>
          <w:szCs w:val="20"/>
        </w:rPr>
      </w:pPr>
    </w:p>
    <w:p w:rsidRPr="002B128C" w:rsidR="006251BD" w:rsidP="006251BD" w:rsidRDefault="006251BD">
      <w:pPr>
        <w:spacing w:after="0"/>
        <w:rPr>
          <w:rFonts w:ascii="Arial" w:hAnsi="Arial" w:cs="Arial"/>
          <w:sz w:val="24"/>
          <w:szCs w:val="24"/>
        </w:rPr>
      </w:pPr>
      <w:r w:rsidRPr="002B128C">
        <w:rPr>
          <w:rFonts w:ascii="Arial" w:hAnsi="Arial" w:cs="Arial"/>
          <w:sz w:val="24"/>
          <w:szCs w:val="24"/>
        </w:rPr>
        <w:t xml:space="preserve">The Health Board has completed a Gap Analysis to identify areas where work remains to ensure future service developments are designed to meet each of the </w:t>
      </w:r>
      <w:r>
        <w:rPr>
          <w:rFonts w:ascii="Arial" w:hAnsi="Arial" w:cs="Arial"/>
          <w:sz w:val="24"/>
          <w:szCs w:val="24"/>
        </w:rPr>
        <w:t>six</w:t>
      </w:r>
      <w:r w:rsidRPr="002B128C">
        <w:rPr>
          <w:rFonts w:ascii="Arial" w:hAnsi="Arial" w:cs="Arial"/>
          <w:sz w:val="24"/>
          <w:szCs w:val="24"/>
        </w:rPr>
        <w:t xml:space="preserve"> Outcomes. In addition, the Health Board has worked closely with both </w:t>
      </w:r>
      <w:r>
        <w:rPr>
          <w:rFonts w:ascii="Arial" w:hAnsi="Arial" w:cs="Arial"/>
          <w:sz w:val="24"/>
          <w:szCs w:val="24"/>
        </w:rPr>
        <w:t>LA</w:t>
      </w:r>
      <w:r w:rsidRPr="002B128C">
        <w:rPr>
          <w:rFonts w:ascii="Arial" w:hAnsi="Arial" w:cs="Arial"/>
          <w:sz w:val="24"/>
          <w:szCs w:val="24"/>
        </w:rPr>
        <w:t>s, focusing the Regional Collaborative Fund and Intermediate Care Funds</w:t>
      </w:r>
      <w:r>
        <w:rPr>
          <w:rFonts w:ascii="Arial" w:hAnsi="Arial" w:cs="Arial"/>
          <w:sz w:val="24"/>
          <w:szCs w:val="24"/>
        </w:rPr>
        <w:t xml:space="preserve"> in 2014-2015</w:t>
      </w:r>
      <w:r w:rsidRPr="002B128C">
        <w:rPr>
          <w:rFonts w:ascii="Arial" w:hAnsi="Arial" w:cs="Arial"/>
          <w:sz w:val="24"/>
          <w:szCs w:val="24"/>
        </w:rPr>
        <w:t xml:space="preserve"> to develop and enhance community-based services to retain older people in their homes. Particular emphasis has been placed upon:</w:t>
      </w:r>
    </w:p>
    <w:p w:rsidRPr="002B128C" w:rsidR="006251BD" w:rsidP="006251BD" w:rsidRDefault="006251BD">
      <w:pPr>
        <w:pStyle w:val="ListParagraph"/>
        <w:numPr>
          <w:ilvl w:val="0"/>
          <w:numId w:val="14"/>
        </w:numPr>
        <w:spacing w:after="0"/>
        <w:rPr>
          <w:rFonts w:ascii="Arial" w:hAnsi="Arial" w:cs="Arial"/>
          <w:sz w:val="24"/>
          <w:szCs w:val="24"/>
        </w:rPr>
      </w:pPr>
      <w:r w:rsidRPr="002B128C">
        <w:rPr>
          <w:rFonts w:ascii="Arial" w:hAnsi="Arial" w:cs="Arial"/>
          <w:sz w:val="24"/>
          <w:szCs w:val="24"/>
        </w:rPr>
        <w:t>Provision of signposting to community-based services to promote indepen</w:t>
      </w:r>
      <w:r>
        <w:rPr>
          <w:rFonts w:ascii="Arial" w:hAnsi="Arial" w:cs="Arial"/>
          <w:sz w:val="24"/>
          <w:szCs w:val="24"/>
        </w:rPr>
        <w:t>den</w:t>
      </w:r>
      <w:r w:rsidRPr="002B128C">
        <w:rPr>
          <w:rFonts w:ascii="Arial" w:hAnsi="Arial" w:cs="Arial"/>
          <w:sz w:val="24"/>
          <w:szCs w:val="24"/>
        </w:rPr>
        <w:t>ce;</w:t>
      </w:r>
    </w:p>
    <w:p w:rsidRPr="002B128C" w:rsidR="006251BD" w:rsidP="006251BD" w:rsidRDefault="006251BD">
      <w:pPr>
        <w:pStyle w:val="ListParagraph"/>
        <w:numPr>
          <w:ilvl w:val="0"/>
          <w:numId w:val="14"/>
        </w:numPr>
        <w:spacing w:after="0"/>
        <w:rPr>
          <w:rFonts w:ascii="Arial" w:hAnsi="Arial" w:cs="Arial"/>
          <w:sz w:val="24"/>
          <w:szCs w:val="24"/>
        </w:rPr>
      </w:pPr>
      <w:r w:rsidRPr="002B128C">
        <w:rPr>
          <w:rFonts w:ascii="Arial" w:hAnsi="Arial" w:cs="Arial"/>
          <w:sz w:val="24"/>
          <w:szCs w:val="24"/>
        </w:rPr>
        <w:t>Providing co-ordinated approaches to community service provision with the development of telecom hubs for health</w:t>
      </w:r>
      <w:r>
        <w:rPr>
          <w:rFonts w:ascii="Arial" w:hAnsi="Arial" w:cs="Arial"/>
          <w:sz w:val="24"/>
          <w:szCs w:val="24"/>
        </w:rPr>
        <w:t>,</w:t>
      </w:r>
      <w:r w:rsidRPr="002B128C">
        <w:rPr>
          <w:rFonts w:ascii="Arial" w:hAnsi="Arial" w:cs="Arial"/>
          <w:sz w:val="24"/>
          <w:szCs w:val="24"/>
        </w:rPr>
        <w:t xml:space="preserve"> social care and housing;</w:t>
      </w:r>
    </w:p>
    <w:p w:rsidRPr="002B128C" w:rsidR="006251BD" w:rsidP="006251BD" w:rsidRDefault="006251BD">
      <w:pPr>
        <w:pStyle w:val="ListParagraph"/>
        <w:numPr>
          <w:ilvl w:val="0"/>
          <w:numId w:val="14"/>
        </w:numPr>
        <w:spacing w:after="0"/>
        <w:rPr>
          <w:rFonts w:ascii="Arial" w:hAnsi="Arial" w:cs="Arial"/>
          <w:sz w:val="24"/>
          <w:szCs w:val="24"/>
        </w:rPr>
      </w:pPr>
      <w:r w:rsidRPr="002B128C">
        <w:rPr>
          <w:rFonts w:ascii="Arial" w:hAnsi="Arial" w:cs="Arial"/>
          <w:sz w:val="24"/>
          <w:szCs w:val="24"/>
        </w:rPr>
        <w:t>The development of home-based telehealth and telecare services to sustain independent living;</w:t>
      </w:r>
    </w:p>
    <w:p w:rsidRPr="002B128C" w:rsidR="006251BD" w:rsidP="006251BD" w:rsidRDefault="006251BD">
      <w:pPr>
        <w:pStyle w:val="ListParagraph"/>
        <w:numPr>
          <w:ilvl w:val="0"/>
          <w:numId w:val="14"/>
        </w:numPr>
        <w:spacing w:after="0"/>
        <w:rPr>
          <w:rFonts w:ascii="Arial" w:hAnsi="Arial" w:cs="Arial"/>
          <w:sz w:val="24"/>
          <w:szCs w:val="24"/>
        </w:rPr>
      </w:pPr>
      <w:r w:rsidRPr="002B128C">
        <w:rPr>
          <w:rFonts w:ascii="Arial" w:hAnsi="Arial" w:cs="Arial"/>
          <w:sz w:val="24"/>
          <w:szCs w:val="24"/>
        </w:rPr>
        <w:t>Strengthening existing Community Resource Teams to provide more focused care and support to expedite discharge and speed recovery to independent living;</w:t>
      </w:r>
    </w:p>
    <w:p w:rsidR="006251BD" w:rsidP="006251BD" w:rsidRDefault="006251BD">
      <w:pPr>
        <w:pStyle w:val="ListParagraph"/>
        <w:numPr>
          <w:ilvl w:val="0"/>
          <w:numId w:val="14"/>
        </w:numPr>
        <w:spacing w:after="0"/>
        <w:rPr>
          <w:rFonts w:ascii="Arial" w:hAnsi="Arial" w:cs="Arial"/>
          <w:sz w:val="24"/>
          <w:szCs w:val="24"/>
        </w:rPr>
      </w:pPr>
      <w:r w:rsidRPr="002B128C">
        <w:rPr>
          <w:rFonts w:ascii="Arial" w:hAnsi="Arial" w:cs="Arial"/>
          <w:sz w:val="24"/>
          <w:szCs w:val="24"/>
        </w:rPr>
        <w:t xml:space="preserve">Creating step up </w:t>
      </w:r>
      <w:r>
        <w:rPr>
          <w:rFonts w:ascii="Arial" w:hAnsi="Arial" w:cs="Arial"/>
          <w:sz w:val="24"/>
          <w:szCs w:val="24"/>
        </w:rPr>
        <w:t>and</w:t>
      </w:r>
      <w:r w:rsidRPr="002B128C">
        <w:rPr>
          <w:rFonts w:ascii="Arial" w:hAnsi="Arial" w:cs="Arial"/>
          <w:sz w:val="24"/>
          <w:szCs w:val="24"/>
        </w:rPr>
        <w:t xml:space="preserve"> step down short and medium term housing provision to expedite hospital discharge, again with a focus upon regaining independent living.</w:t>
      </w:r>
    </w:p>
    <w:p w:rsidR="006251BD" w:rsidP="006251BD" w:rsidRDefault="006251BD">
      <w:pPr>
        <w:pStyle w:val="ListParagraph"/>
        <w:spacing w:after="0"/>
        <w:rPr>
          <w:rFonts w:ascii="Arial" w:hAnsi="Arial" w:cs="Arial"/>
          <w:sz w:val="24"/>
          <w:szCs w:val="24"/>
        </w:rPr>
      </w:pPr>
    </w:p>
    <w:p w:rsidR="006251BD" w:rsidP="006251BD" w:rsidRDefault="006251BD">
      <w:pPr>
        <w:pStyle w:val="ListParagraph"/>
        <w:spacing w:after="0"/>
        <w:ind w:left="0"/>
        <w:rPr>
          <w:rFonts w:ascii="Arial" w:hAnsi="Arial" w:cs="Arial"/>
          <w:sz w:val="24"/>
          <w:szCs w:val="24"/>
        </w:rPr>
      </w:pPr>
      <w:r>
        <w:rPr>
          <w:rFonts w:ascii="Arial" w:hAnsi="Arial" w:cs="Arial"/>
          <w:sz w:val="24"/>
          <w:szCs w:val="24"/>
        </w:rPr>
        <w:t xml:space="preserve">The Cardiff and Vale University Health Board’s draft Integrated Medium Term Plan 2015/16-2017/18, focuses on a prudent health care system.  A major focus of the plan is the shifting of services from hospital to community with improved integration with local authority services.  Whilst most of the focus may be on integration with social services and social care, there may be opportunities for integration with Supporting People services.  These opportunities will be identified by the Health Board and Local Authorities working together, through the gathering of needs and gap data and will be reported to the RCC.  Decisions on how integration of services would take place would be for each LA with the Health Board to agree, as they hold the budgets.  </w:t>
      </w:r>
    </w:p>
    <w:p w:rsidR="006251BD" w:rsidP="006251BD" w:rsidRDefault="006251BD">
      <w:pPr>
        <w:pStyle w:val="ListParagraph"/>
        <w:spacing w:after="0"/>
        <w:rPr>
          <w:rFonts w:ascii="Arial" w:hAnsi="Arial" w:cs="Arial"/>
          <w:sz w:val="24"/>
          <w:szCs w:val="24"/>
        </w:rPr>
      </w:pPr>
    </w:p>
    <w:p w:rsidR="006251BD" w:rsidP="006251BD" w:rsidRDefault="006251BD">
      <w:pPr>
        <w:spacing w:after="0"/>
        <w:rPr>
          <w:rFonts w:ascii="Arial" w:hAnsi="Arial" w:cs="Arial"/>
          <w:sz w:val="24"/>
          <w:szCs w:val="24"/>
        </w:rPr>
      </w:pPr>
      <w:r>
        <w:rPr>
          <w:rFonts w:ascii="Arial" w:hAnsi="Arial" w:cs="Arial"/>
          <w:sz w:val="24"/>
          <w:szCs w:val="24"/>
        </w:rPr>
        <w:t>There are a number of strategies and plans in place within the Cardiff and Vale University Health Board which the RCC has to take into consideration when looking at services for development or cuts.  Mainly:</w:t>
      </w:r>
    </w:p>
    <w:p w:rsidR="006251BD" w:rsidP="006251BD" w:rsidRDefault="006251BD">
      <w:pPr>
        <w:pStyle w:val="ListParagraph"/>
        <w:numPr>
          <w:ilvl w:val="0"/>
          <w:numId w:val="15"/>
        </w:numPr>
        <w:spacing w:after="0"/>
        <w:rPr>
          <w:rFonts w:ascii="Arial" w:hAnsi="Arial" w:cs="Arial"/>
          <w:sz w:val="24"/>
          <w:szCs w:val="24"/>
        </w:rPr>
      </w:pPr>
      <w:r>
        <w:rPr>
          <w:rFonts w:ascii="Arial" w:hAnsi="Arial" w:cs="Arial"/>
          <w:sz w:val="24"/>
          <w:szCs w:val="24"/>
        </w:rPr>
        <w:t>Substance misuse commissioning strategy</w:t>
      </w:r>
    </w:p>
    <w:p w:rsidR="006251BD" w:rsidP="006251BD" w:rsidRDefault="006251BD">
      <w:pPr>
        <w:pStyle w:val="ListParagraph"/>
        <w:numPr>
          <w:ilvl w:val="0"/>
          <w:numId w:val="15"/>
        </w:numPr>
        <w:spacing w:after="0"/>
        <w:rPr>
          <w:rFonts w:ascii="Arial" w:hAnsi="Arial" w:cs="Arial"/>
          <w:sz w:val="24"/>
          <w:szCs w:val="24"/>
        </w:rPr>
      </w:pPr>
      <w:r>
        <w:rPr>
          <w:rFonts w:ascii="Arial" w:hAnsi="Arial" w:cs="Arial"/>
          <w:sz w:val="24"/>
          <w:szCs w:val="24"/>
        </w:rPr>
        <w:t>Mental health partnership plan</w:t>
      </w:r>
    </w:p>
    <w:p w:rsidR="006251BD" w:rsidP="006251BD" w:rsidRDefault="006251BD">
      <w:pPr>
        <w:pStyle w:val="ListParagraph"/>
        <w:numPr>
          <w:ilvl w:val="0"/>
          <w:numId w:val="15"/>
        </w:numPr>
        <w:spacing w:after="0"/>
        <w:rPr>
          <w:rFonts w:ascii="Arial" w:hAnsi="Arial" w:cs="Arial"/>
          <w:sz w:val="24"/>
          <w:szCs w:val="24"/>
        </w:rPr>
      </w:pPr>
      <w:r>
        <w:rPr>
          <w:rFonts w:ascii="Arial" w:hAnsi="Arial" w:cs="Arial"/>
          <w:sz w:val="24"/>
          <w:szCs w:val="24"/>
        </w:rPr>
        <w:t>Organisation strategy.</w:t>
      </w:r>
    </w:p>
    <w:p w:rsidR="006251BD" w:rsidP="006251BD" w:rsidRDefault="006251BD">
      <w:pPr>
        <w:spacing w:after="0"/>
        <w:rPr>
          <w:rFonts w:ascii="Arial" w:hAnsi="Arial" w:cs="Arial"/>
          <w:sz w:val="24"/>
          <w:szCs w:val="24"/>
        </w:rPr>
      </w:pPr>
      <w:r>
        <w:rPr>
          <w:rFonts w:ascii="Arial" w:hAnsi="Arial" w:cs="Arial"/>
          <w:sz w:val="24"/>
          <w:szCs w:val="24"/>
        </w:rPr>
        <w:t>Having Health representation on the RCC and relevant task and finish groups is essential to ensure that the needs from a health perspective are available to enable decisions to be made with all of the facts.</w:t>
      </w:r>
    </w:p>
    <w:p w:rsidR="006251BD" w:rsidP="006251BD" w:rsidRDefault="006251BD">
      <w:pPr>
        <w:pStyle w:val="ListParagraph"/>
        <w:spacing w:after="0"/>
        <w:rPr>
          <w:rFonts w:ascii="Arial" w:hAnsi="Arial" w:cs="Arial"/>
          <w:sz w:val="24"/>
          <w:szCs w:val="24"/>
        </w:rPr>
      </w:pPr>
    </w:p>
    <w:p w:rsidR="006251BD" w:rsidP="006251BD" w:rsidRDefault="006251BD">
      <w:pPr>
        <w:rPr>
          <w:rFonts w:ascii="Arial" w:hAnsi="Arial" w:cs="Arial"/>
          <w:sz w:val="24"/>
          <w:szCs w:val="24"/>
        </w:rPr>
      </w:pPr>
      <w:r w:rsidRPr="007A1220">
        <w:rPr>
          <w:rFonts w:ascii="Arial" w:hAnsi="Arial" w:cs="Arial"/>
          <w:sz w:val="24"/>
          <w:szCs w:val="24"/>
        </w:rPr>
        <w:t>The Intermediate Care Fund</w:t>
      </w:r>
      <w:r>
        <w:rPr>
          <w:rFonts w:ascii="Arial" w:hAnsi="Arial" w:cs="Arial"/>
          <w:sz w:val="24"/>
          <w:szCs w:val="24"/>
        </w:rPr>
        <w:t xml:space="preserve"> is a</w:t>
      </w:r>
      <w:r w:rsidRPr="007A1220">
        <w:rPr>
          <w:rFonts w:ascii="Arial" w:hAnsi="Arial" w:cs="Arial"/>
          <w:sz w:val="24"/>
          <w:szCs w:val="24"/>
        </w:rPr>
        <w:t xml:space="preserve"> short term funded project</w:t>
      </w:r>
      <w:r>
        <w:rPr>
          <w:rFonts w:ascii="Arial" w:hAnsi="Arial" w:cs="Arial"/>
          <w:sz w:val="24"/>
          <w:szCs w:val="24"/>
        </w:rPr>
        <w:t xml:space="preserve"> which was extended for 2015/16</w:t>
      </w:r>
      <w:r w:rsidRPr="007A1220">
        <w:rPr>
          <w:rFonts w:ascii="Arial" w:hAnsi="Arial" w:cs="Arial"/>
          <w:sz w:val="24"/>
          <w:szCs w:val="24"/>
        </w:rPr>
        <w:t xml:space="preserve"> but </w:t>
      </w:r>
      <w:r>
        <w:rPr>
          <w:rFonts w:ascii="Arial" w:hAnsi="Arial" w:cs="Arial"/>
          <w:sz w:val="24"/>
          <w:szCs w:val="24"/>
        </w:rPr>
        <w:t xml:space="preserve">will </w:t>
      </w:r>
      <w:r w:rsidRPr="007A1220">
        <w:rPr>
          <w:rFonts w:ascii="Arial" w:hAnsi="Arial" w:cs="Arial"/>
          <w:sz w:val="24"/>
          <w:szCs w:val="24"/>
        </w:rPr>
        <w:t>have legacies longer term across the region, such a</w:t>
      </w:r>
      <w:r>
        <w:rPr>
          <w:rFonts w:ascii="Arial" w:hAnsi="Arial" w:cs="Arial"/>
          <w:sz w:val="24"/>
          <w:szCs w:val="24"/>
        </w:rPr>
        <w:t xml:space="preserve">s rehab units for hospital move, step up and step down accommodation options and a smart house to enable adaptations to be planned fully.  </w:t>
      </w:r>
    </w:p>
    <w:p w:rsidR="006251BD" w:rsidP="006251BD" w:rsidRDefault="006251BD">
      <w:r w:rsidRPr="00CE783A">
        <w:rPr>
          <w:rFonts w:ascii="Arial" w:hAnsi="Arial" w:cs="Arial"/>
          <w:sz w:val="24"/>
          <w:szCs w:val="24"/>
        </w:rPr>
        <w:t xml:space="preserve">Similar to its aspirations for older people, Cardiff and Vale University Health Board is committed to improving Mental Health services, and in particular to ensuring that people with continuing mental health needs are provided with appropriate care in a setting that is as close to their home as possible. With this aim, the Health Board has embarked on a strategy to repatriate the majority of mental health patients currently receiving Continuing Health Care through out of area placements, to suitable alternative accommodation closer to home. A capacity analysis to develop an accurate picture of accommodation need is </w:t>
      </w:r>
      <w:r>
        <w:rPr>
          <w:rFonts w:ascii="Arial" w:hAnsi="Arial" w:cs="Arial"/>
          <w:sz w:val="24"/>
          <w:szCs w:val="24"/>
        </w:rPr>
        <w:t>developed</w:t>
      </w:r>
      <w:r w:rsidRPr="00CE783A">
        <w:rPr>
          <w:rFonts w:ascii="Arial" w:hAnsi="Arial" w:cs="Arial"/>
          <w:sz w:val="24"/>
          <w:szCs w:val="24"/>
        </w:rPr>
        <w:t>. The same capacity analysis will also be used to determine required staffing provision in the future. For example, one key area will be the need to ensure adequate numbers of staff to promote accurate and timely self-medication by patients in the community. The Health Board is keen to build upon existing links with Supporting People services as part of the overall process.</w:t>
      </w:r>
      <w:r>
        <w:t xml:space="preserve"> </w:t>
      </w:r>
    </w:p>
    <w:p w:rsidR="006251BD" w:rsidP="006251BD" w:rsidRDefault="006251BD">
      <w:pPr>
        <w:rPr>
          <w:rFonts w:ascii="Arial" w:hAnsi="Arial" w:cs="Arial"/>
          <w:sz w:val="24"/>
          <w:szCs w:val="24"/>
        </w:rPr>
      </w:pPr>
      <w:r w:rsidRPr="006F3893">
        <w:rPr>
          <w:rFonts w:ascii="Arial" w:hAnsi="Arial" w:cs="Arial"/>
          <w:sz w:val="24"/>
          <w:szCs w:val="24"/>
        </w:rPr>
        <w:t>The two LAs are working together on safeguarding for children and adults</w:t>
      </w:r>
      <w:r>
        <w:rPr>
          <w:rFonts w:ascii="Arial" w:hAnsi="Arial" w:cs="Arial"/>
          <w:sz w:val="24"/>
          <w:szCs w:val="24"/>
        </w:rPr>
        <w:t xml:space="preserve">.  </w:t>
      </w:r>
      <w:r w:rsidRPr="006F3893">
        <w:rPr>
          <w:rFonts w:ascii="Arial" w:hAnsi="Arial" w:cs="Arial"/>
          <w:sz w:val="24"/>
          <w:szCs w:val="24"/>
        </w:rPr>
        <w:t>Housing representatives of the RCC are also standing members of the joint Cardiff and Vale Local Safeguarding Board.</w:t>
      </w:r>
      <w:r>
        <w:rPr>
          <w:rFonts w:ascii="Arial" w:hAnsi="Arial" w:cs="Arial"/>
          <w:sz w:val="24"/>
          <w:szCs w:val="24"/>
        </w:rPr>
        <w:t xml:space="preserve"> </w:t>
      </w:r>
      <w:r w:rsidRPr="006F3893">
        <w:rPr>
          <w:rFonts w:ascii="Arial" w:hAnsi="Arial" w:cs="Arial"/>
          <w:sz w:val="24"/>
          <w:szCs w:val="24"/>
        </w:rPr>
        <w:t xml:space="preserve"> Safeguarding is a cross cutting statutory responsibility and Supporting People services are at the forefront in identifying and maintaining the safety of vulnerable clients</w:t>
      </w:r>
      <w:r>
        <w:rPr>
          <w:rFonts w:ascii="Arial" w:hAnsi="Arial" w:cs="Arial"/>
          <w:sz w:val="24"/>
          <w:szCs w:val="24"/>
        </w:rPr>
        <w:t>.</w:t>
      </w:r>
    </w:p>
    <w:p w:rsidR="003B3F45" w:rsidP="003B3F45" w:rsidRDefault="003B3F45">
      <w:pPr>
        <w:spacing w:after="0"/>
        <w:rPr>
          <w:rFonts w:ascii="Arial" w:hAnsi="Arial" w:cs="Arial"/>
          <w:sz w:val="24"/>
          <w:szCs w:val="24"/>
        </w:rPr>
      </w:pPr>
    </w:p>
    <w:p w:rsidR="003B3F45" w:rsidRDefault="003B3F45">
      <w:pPr>
        <w:rPr>
          <w:rFonts w:ascii="Arial" w:hAnsi="Arial" w:cs="Arial"/>
          <w:sz w:val="24"/>
          <w:szCs w:val="24"/>
        </w:rPr>
      </w:pPr>
      <w:r>
        <w:rPr>
          <w:rFonts w:ascii="Arial" w:hAnsi="Arial" w:cs="Arial"/>
          <w:sz w:val="24"/>
          <w:szCs w:val="24"/>
        </w:rPr>
        <w:br w:type="page"/>
      </w:r>
    </w:p>
    <w:p w:rsidR="003B3F45" w:rsidP="003B3F45" w:rsidRDefault="003B3F45">
      <w:pPr>
        <w:spacing w:after="0"/>
        <w:rPr>
          <w:rFonts w:ascii="Arial" w:hAnsi="Arial" w:cs="Arial"/>
          <w:b/>
          <w:sz w:val="32"/>
          <w:szCs w:val="32"/>
        </w:rPr>
      </w:pPr>
      <w:r w:rsidRPr="003B3F45">
        <w:rPr>
          <w:rFonts w:ascii="Arial" w:hAnsi="Arial" w:cs="Arial"/>
          <w:b/>
          <w:sz w:val="32"/>
          <w:szCs w:val="32"/>
        </w:rPr>
        <w:t>Update from the 2015-2018 Regional Plan</w:t>
      </w:r>
    </w:p>
    <w:p w:rsidR="001F0202" w:rsidP="003B3F45" w:rsidRDefault="001F0202">
      <w:pPr>
        <w:spacing w:after="0"/>
        <w:rPr>
          <w:rFonts w:ascii="Arial" w:hAnsi="Arial" w:cs="Arial"/>
          <w:b/>
          <w:sz w:val="24"/>
          <w:szCs w:val="24"/>
        </w:rPr>
      </w:pPr>
    </w:p>
    <w:p w:rsidRPr="002D58F1" w:rsidR="00BE350D" w:rsidP="00BE350D" w:rsidRDefault="00BE350D">
      <w:pPr>
        <w:rPr>
          <w:rFonts w:ascii="Arial" w:hAnsi="Arial" w:cs="Arial"/>
          <w:sz w:val="24"/>
          <w:szCs w:val="24"/>
        </w:rPr>
      </w:pPr>
      <w:r w:rsidRPr="002D58F1">
        <w:rPr>
          <w:rFonts w:ascii="Arial" w:hAnsi="Arial" w:cs="Arial"/>
          <w:sz w:val="24"/>
          <w:szCs w:val="24"/>
        </w:rPr>
        <w:t>The Vale and Cardiff Regional Collaborative Committee (RCC) has been in place for three years, meeting on 6 occasions since the 2015-2018 regional plan was agreed in January 2015.  This is more frequent than is required in the Supporting People Programme Grant-Guidance (2013).  This has enabled the RCC to have more open discussions about developments in a timely manner and developed the relationships between the members.  This has been especially important when strategically managing cuts in the Supporting People Programme budget.</w:t>
      </w:r>
    </w:p>
    <w:p w:rsidRPr="002D58F1" w:rsidR="00BE350D" w:rsidP="00BE350D" w:rsidRDefault="00BE350D">
      <w:pPr>
        <w:rPr>
          <w:rFonts w:ascii="Arial" w:hAnsi="Arial" w:cs="Arial"/>
          <w:b/>
          <w:i/>
          <w:sz w:val="24"/>
          <w:szCs w:val="24"/>
        </w:rPr>
      </w:pPr>
      <w:r w:rsidRPr="002D58F1">
        <w:rPr>
          <w:rFonts w:ascii="Arial" w:hAnsi="Arial" w:cs="Arial"/>
          <w:b/>
          <w:i/>
          <w:sz w:val="24"/>
          <w:szCs w:val="24"/>
        </w:rPr>
        <w:t xml:space="preserve">Priorities for development </w:t>
      </w:r>
    </w:p>
    <w:p w:rsidRPr="002D58F1" w:rsidR="00BE350D" w:rsidP="00BE350D" w:rsidRDefault="00BE350D">
      <w:pPr>
        <w:rPr>
          <w:rFonts w:ascii="Arial" w:hAnsi="Arial" w:cs="Arial"/>
          <w:sz w:val="24"/>
          <w:szCs w:val="24"/>
        </w:rPr>
      </w:pPr>
      <w:r w:rsidRPr="002D58F1">
        <w:rPr>
          <w:rFonts w:ascii="Arial" w:hAnsi="Arial" w:cs="Arial"/>
          <w:sz w:val="24"/>
          <w:szCs w:val="24"/>
        </w:rPr>
        <w:t>There were six priorities for development in the 2015-2018 plan, our achievements to date against these are shown below.</w:t>
      </w:r>
    </w:p>
    <w:p w:rsidRPr="002D58F1" w:rsidR="00BE350D" w:rsidP="00BE350D" w:rsidRDefault="00BE350D">
      <w:pPr>
        <w:pStyle w:val="ListParagraph"/>
        <w:numPr>
          <w:ilvl w:val="0"/>
          <w:numId w:val="17"/>
        </w:numPr>
        <w:spacing w:after="0"/>
        <w:ind w:left="425" w:hanging="425"/>
        <w:rPr>
          <w:rFonts w:ascii="Arial" w:hAnsi="Arial" w:cs="Arial"/>
          <w:i/>
          <w:sz w:val="24"/>
          <w:szCs w:val="24"/>
        </w:rPr>
      </w:pPr>
      <w:r w:rsidRPr="002D58F1">
        <w:rPr>
          <w:rFonts w:ascii="Arial" w:hAnsi="Arial" w:cs="Arial"/>
          <w:i/>
          <w:sz w:val="24"/>
          <w:szCs w:val="24"/>
        </w:rPr>
        <w:t>Managing Supporting People services with reducing budgets</w:t>
      </w:r>
    </w:p>
    <w:p w:rsidRPr="002D58F1" w:rsidR="00BE350D" w:rsidP="00BE350D" w:rsidRDefault="00467AFE">
      <w:pPr>
        <w:spacing w:after="0"/>
        <w:rPr>
          <w:rFonts w:ascii="Arial" w:hAnsi="Arial" w:cs="Arial"/>
          <w:sz w:val="24"/>
          <w:szCs w:val="24"/>
        </w:rPr>
      </w:pPr>
      <w:r w:rsidRPr="002D58F1">
        <w:rPr>
          <w:rFonts w:ascii="Arial" w:hAnsi="Arial" w:cs="Arial"/>
          <w:sz w:val="24"/>
          <w:szCs w:val="24"/>
        </w:rPr>
        <w:t xml:space="preserve">All LAs were advised to plan for cuts in the Supporting People Grant of between 5% and 20% for 2015/16.  </w:t>
      </w:r>
      <w:r w:rsidRPr="002D58F1" w:rsidR="00BE350D">
        <w:rPr>
          <w:rFonts w:ascii="Arial" w:hAnsi="Arial" w:cs="Arial"/>
          <w:sz w:val="24"/>
          <w:szCs w:val="24"/>
        </w:rPr>
        <w:t>The Vale and Cardiff RCC were and still are concerned a</w:t>
      </w:r>
      <w:r w:rsidRPr="002D58F1" w:rsidR="005A1779">
        <w:rPr>
          <w:rFonts w:ascii="Arial" w:hAnsi="Arial" w:cs="Arial"/>
          <w:sz w:val="24"/>
          <w:szCs w:val="24"/>
        </w:rPr>
        <w:t xml:space="preserve">bout managing potential </w:t>
      </w:r>
      <w:r w:rsidRPr="002D58F1" w:rsidR="00BE350D">
        <w:rPr>
          <w:rFonts w:ascii="Arial" w:hAnsi="Arial" w:cs="Arial"/>
          <w:sz w:val="24"/>
          <w:szCs w:val="24"/>
        </w:rPr>
        <w:t>cuts in Supporting People funding across the region, to limit the impact on vulnerable service users.  Every RCC meeting has included discussions about how each Local Authority (LA) is managing or planning to manage any cuts.</w:t>
      </w:r>
    </w:p>
    <w:p w:rsidRPr="002D58F1" w:rsidR="00BE350D" w:rsidP="00BE350D" w:rsidRDefault="00BE350D">
      <w:pPr>
        <w:spacing w:after="0"/>
        <w:rPr>
          <w:rFonts w:ascii="Arial" w:hAnsi="Arial" w:cs="Arial"/>
          <w:sz w:val="24"/>
          <w:szCs w:val="24"/>
        </w:rPr>
      </w:pPr>
    </w:p>
    <w:p w:rsidRPr="002D58F1" w:rsidR="00BE350D" w:rsidP="00BE350D" w:rsidRDefault="00BE350D">
      <w:pPr>
        <w:spacing w:after="0"/>
        <w:rPr>
          <w:rFonts w:ascii="Arial" w:hAnsi="Arial" w:cs="Arial"/>
          <w:sz w:val="24"/>
          <w:szCs w:val="24"/>
        </w:rPr>
      </w:pPr>
      <w:r w:rsidRPr="002D58F1">
        <w:rPr>
          <w:rFonts w:ascii="Arial" w:hAnsi="Arial" w:cs="Arial"/>
          <w:sz w:val="24"/>
          <w:szCs w:val="24"/>
        </w:rPr>
        <w:t xml:space="preserve">Both LAs have managed the process in different ways, partially because of the difference in the size of cuts.  Cardiff in 2015-2016 have carried out an Accommodation and Support Review, this has involved 5 different strands.  Each Supporting People service has been assigned to a strand and each strand has been managed </w:t>
      </w:r>
      <w:r w:rsidR="00D85CA6">
        <w:rPr>
          <w:rFonts w:ascii="Arial" w:hAnsi="Arial" w:cs="Arial"/>
          <w:sz w:val="24"/>
          <w:szCs w:val="24"/>
        </w:rPr>
        <w:t xml:space="preserve">where appropriate </w:t>
      </w:r>
      <w:r w:rsidRPr="002D58F1">
        <w:rPr>
          <w:rFonts w:ascii="Arial" w:hAnsi="Arial" w:cs="Arial"/>
          <w:sz w:val="24"/>
          <w:szCs w:val="24"/>
        </w:rPr>
        <w:t>with other funding streams from within the LA</w:t>
      </w:r>
      <w:r w:rsidR="00D85CA6">
        <w:rPr>
          <w:rFonts w:ascii="Arial" w:hAnsi="Arial" w:cs="Arial"/>
          <w:sz w:val="24"/>
          <w:szCs w:val="24"/>
        </w:rPr>
        <w:t xml:space="preserve"> and has included all providers</w:t>
      </w:r>
      <w:r w:rsidRPr="002D58F1">
        <w:rPr>
          <w:rFonts w:ascii="Arial" w:hAnsi="Arial" w:cs="Arial"/>
          <w:sz w:val="24"/>
          <w:szCs w:val="24"/>
        </w:rPr>
        <w:t>.  Whilst in the Vale of Glamorgan the process has involved all providers across all categories and the Local Planning Group.</w:t>
      </w:r>
    </w:p>
    <w:p w:rsidRPr="002D58F1" w:rsidR="00BE350D" w:rsidP="00BE350D" w:rsidRDefault="00BE350D">
      <w:pPr>
        <w:spacing w:after="0"/>
        <w:rPr>
          <w:rFonts w:ascii="Arial" w:hAnsi="Arial" w:cs="Arial"/>
          <w:sz w:val="24"/>
          <w:szCs w:val="24"/>
        </w:rPr>
      </w:pPr>
    </w:p>
    <w:p w:rsidRPr="002D58F1" w:rsidR="00BE350D" w:rsidP="00BE350D" w:rsidRDefault="00BE350D">
      <w:pPr>
        <w:spacing w:after="0"/>
        <w:rPr>
          <w:rFonts w:ascii="Arial" w:hAnsi="Arial" w:cs="Arial"/>
          <w:sz w:val="24"/>
          <w:szCs w:val="24"/>
        </w:rPr>
      </w:pPr>
      <w:r w:rsidRPr="002D58F1">
        <w:rPr>
          <w:rFonts w:ascii="Arial" w:hAnsi="Arial" w:cs="Arial"/>
          <w:sz w:val="24"/>
          <w:szCs w:val="24"/>
        </w:rPr>
        <w:t xml:space="preserve">There has been some retendering of services within the LAs.  Information is shared prior to retendering taking place.  There has not been an opportunity for regional tendering this year.  </w:t>
      </w:r>
    </w:p>
    <w:p w:rsidRPr="002D58F1" w:rsidR="00BE350D" w:rsidP="00BE350D" w:rsidRDefault="00BE350D">
      <w:pPr>
        <w:spacing w:after="0"/>
        <w:rPr>
          <w:rFonts w:ascii="Arial" w:hAnsi="Arial" w:cs="Arial"/>
          <w:sz w:val="24"/>
          <w:szCs w:val="24"/>
        </w:rPr>
      </w:pPr>
    </w:p>
    <w:p w:rsidRPr="002D58F1" w:rsidR="00BE350D" w:rsidP="00BE350D" w:rsidRDefault="00BE350D">
      <w:pPr>
        <w:spacing w:after="0"/>
        <w:rPr>
          <w:rFonts w:ascii="Arial" w:hAnsi="Arial" w:cs="Arial"/>
          <w:sz w:val="24"/>
          <w:szCs w:val="24"/>
        </w:rPr>
      </w:pPr>
      <w:r w:rsidRPr="002D58F1">
        <w:rPr>
          <w:rFonts w:ascii="Arial" w:hAnsi="Arial" w:cs="Arial"/>
          <w:sz w:val="24"/>
          <w:szCs w:val="24"/>
        </w:rPr>
        <w:t>The Vale of Glamorgan has carried out or are in the process of carrying out the following commissioning since November 2014:</w:t>
      </w:r>
    </w:p>
    <w:p w:rsidRPr="002D58F1" w:rsidR="00BE350D" w:rsidP="00BE350D" w:rsidRDefault="00BE350D">
      <w:pPr>
        <w:pStyle w:val="ListParagraph"/>
        <w:numPr>
          <w:ilvl w:val="0"/>
          <w:numId w:val="18"/>
        </w:numPr>
        <w:spacing w:after="0"/>
        <w:rPr>
          <w:rFonts w:ascii="Arial" w:hAnsi="Arial" w:cs="Arial"/>
          <w:sz w:val="24"/>
          <w:szCs w:val="24"/>
        </w:rPr>
      </w:pPr>
      <w:r w:rsidRPr="002D58F1">
        <w:rPr>
          <w:rFonts w:ascii="Arial" w:hAnsi="Arial" w:cs="Arial"/>
          <w:sz w:val="24"/>
          <w:szCs w:val="24"/>
        </w:rPr>
        <w:t>a new Mental Health floating support service which started in March 2015,</w:t>
      </w:r>
    </w:p>
    <w:p w:rsidRPr="002D58F1" w:rsidR="00BE350D" w:rsidP="00BE350D" w:rsidRDefault="00BE350D">
      <w:pPr>
        <w:pStyle w:val="ListParagraph"/>
        <w:numPr>
          <w:ilvl w:val="0"/>
          <w:numId w:val="18"/>
        </w:numPr>
        <w:spacing w:after="0"/>
        <w:rPr>
          <w:rFonts w:ascii="Arial" w:hAnsi="Arial" w:cs="Arial"/>
          <w:sz w:val="24"/>
          <w:szCs w:val="24"/>
        </w:rPr>
      </w:pPr>
      <w:r w:rsidRPr="002D58F1">
        <w:rPr>
          <w:rFonts w:ascii="Arial" w:hAnsi="Arial" w:cs="Arial"/>
          <w:sz w:val="24"/>
          <w:szCs w:val="24"/>
        </w:rPr>
        <w:t>a 6 and 4 unit service for people with a criminal offending history was retendered and a new contract started on 1 November 2014.</w:t>
      </w:r>
    </w:p>
    <w:p w:rsidRPr="002D58F1" w:rsidR="00BE350D" w:rsidP="00BE350D" w:rsidRDefault="00BE350D">
      <w:pPr>
        <w:pStyle w:val="ListParagraph"/>
        <w:numPr>
          <w:ilvl w:val="0"/>
          <w:numId w:val="18"/>
        </w:numPr>
        <w:spacing w:after="0"/>
        <w:rPr>
          <w:rFonts w:ascii="Arial" w:hAnsi="Arial" w:cs="Arial"/>
          <w:sz w:val="24"/>
          <w:szCs w:val="24"/>
        </w:rPr>
      </w:pPr>
      <w:r w:rsidRPr="002D58F1">
        <w:rPr>
          <w:rFonts w:ascii="Arial" w:hAnsi="Arial" w:cs="Arial"/>
          <w:sz w:val="24"/>
          <w:szCs w:val="24"/>
        </w:rPr>
        <w:t>a 6 units of floating support for people with mental health issues was retendered and a new contract started on 1 November 2014.</w:t>
      </w:r>
    </w:p>
    <w:p w:rsidRPr="002D58F1" w:rsidR="00BE350D" w:rsidP="00BE350D" w:rsidRDefault="00BE350D">
      <w:pPr>
        <w:pStyle w:val="ListParagraph"/>
        <w:numPr>
          <w:ilvl w:val="0"/>
          <w:numId w:val="18"/>
        </w:numPr>
        <w:spacing w:after="0"/>
        <w:rPr>
          <w:rFonts w:ascii="Arial" w:hAnsi="Arial" w:cs="Arial"/>
          <w:sz w:val="24"/>
          <w:szCs w:val="24"/>
        </w:rPr>
      </w:pPr>
      <w:r w:rsidRPr="002D58F1">
        <w:rPr>
          <w:rFonts w:ascii="Arial" w:hAnsi="Arial" w:cs="Arial"/>
          <w:sz w:val="24"/>
          <w:szCs w:val="24"/>
        </w:rPr>
        <w:t>a 5 unit refuge for women experiencing domestic abuse is being retendered during 2015.</w:t>
      </w:r>
    </w:p>
    <w:p w:rsidRPr="002D58F1" w:rsidR="00BE350D" w:rsidP="00BE350D" w:rsidRDefault="00BE350D">
      <w:pPr>
        <w:pStyle w:val="ListParagraph"/>
        <w:numPr>
          <w:ilvl w:val="0"/>
          <w:numId w:val="18"/>
        </w:numPr>
        <w:spacing w:after="0"/>
        <w:rPr>
          <w:rFonts w:ascii="Arial" w:hAnsi="Arial" w:cs="Arial"/>
          <w:sz w:val="24"/>
          <w:szCs w:val="24"/>
        </w:rPr>
      </w:pPr>
      <w:r w:rsidRPr="002D58F1">
        <w:rPr>
          <w:rFonts w:ascii="Arial" w:hAnsi="Arial" w:cs="Arial"/>
          <w:sz w:val="24"/>
          <w:szCs w:val="24"/>
        </w:rPr>
        <w:t>10 units of floating support for young people is being retendered during 2015.</w:t>
      </w:r>
    </w:p>
    <w:p w:rsidRPr="002D58F1" w:rsidR="00BE350D" w:rsidP="00BE350D" w:rsidRDefault="00BE350D">
      <w:pPr>
        <w:spacing w:after="0"/>
        <w:rPr>
          <w:rFonts w:ascii="Arial" w:hAnsi="Arial" w:cs="Arial"/>
          <w:sz w:val="24"/>
          <w:szCs w:val="24"/>
        </w:rPr>
      </w:pPr>
    </w:p>
    <w:p w:rsidR="001E6EFB" w:rsidP="00BE350D" w:rsidRDefault="00BE350D">
      <w:pPr>
        <w:spacing w:after="0"/>
        <w:rPr>
          <w:rFonts w:ascii="Arial" w:hAnsi="Arial" w:cs="Arial"/>
          <w:sz w:val="24"/>
          <w:szCs w:val="24"/>
        </w:rPr>
      </w:pPr>
      <w:r w:rsidRPr="002D58F1">
        <w:rPr>
          <w:rFonts w:ascii="Arial" w:hAnsi="Arial" w:cs="Arial"/>
          <w:sz w:val="24"/>
          <w:szCs w:val="24"/>
        </w:rPr>
        <w:t>The Vale of Glamorgan uses an Approved P</w:t>
      </w:r>
      <w:r w:rsidR="005F5947">
        <w:rPr>
          <w:rFonts w:ascii="Arial" w:hAnsi="Arial" w:cs="Arial"/>
          <w:sz w:val="24"/>
          <w:szCs w:val="24"/>
        </w:rPr>
        <w:t>rovider list, so that only six</w:t>
      </w:r>
      <w:r w:rsidRPr="002D58F1">
        <w:rPr>
          <w:rFonts w:ascii="Arial" w:hAnsi="Arial" w:cs="Arial"/>
          <w:sz w:val="24"/>
          <w:szCs w:val="24"/>
        </w:rPr>
        <w:t xml:space="preserve"> providers can tender for any service.  The current list fell out of date and the Vale Cabinet was asked to agree that the City of Cardiff Council’s procurement department could conduct the tender exercise to create the Approved Provider List which can then be used for the next 5 years.  </w:t>
      </w:r>
      <w:r w:rsidRPr="001E2878" w:rsidR="005F5947">
        <w:rPr>
          <w:rFonts w:ascii="Arial" w:hAnsi="Arial" w:cs="Arial"/>
          <w:sz w:val="24"/>
          <w:szCs w:val="24"/>
        </w:rPr>
        <w:t>This decision was approved by Cabinet and Cardiff Council created the approved provider list in December 2015</w:t>
      </w:r>
      <w:r w:rsidR="001E6EFB">
        <w:rPr>
          <w:rFonts w:ascii="Arial" w:hAnsi="Arial" w:cs="Arial"/>
          <w:sz w:val="24"/>
          <w:szCs w:val="24"/>
        </w:rPr>
        <w:t>.</w:t>
      </w:r>
    </w:p>
    <w:p w:rsidRPr="00E57D10" w:rsidR="00BE350D" w:rsidP="00BE350D" w:rsidRDefault="00BE350D">
      <w:pPr>
        <w:spacing w:after="0"/>
        <w:rPr>
          <w:rFonts w:ascii="Arial" w:hAnsi="Arial" w:cs="Arial"/>
          <w:sz w:val="24"/>
          <w:szCs w:val="24"/>
          <w:highlight w:val="cyan"/>
        </w:rPr>
      </w:pPr>
    </w:p>
    <w:p w:rsidR="00BE350D" w:rsidP="00BE350D" w:rsidRDefault="00BE350D">
      <w:pPr>
        <w:spacing w:after="0"/>
        <w:rPr>
          <w:rFonts w:ascii="Arial" w:hAnsi="Arial" w:cs="Arial"/>
          <w:sz w:val="24"/>
          <w:szCs w:val="24"/>
        </w:rPr>
      </w:pPr>
      <w:r w:rsidRPr="002D58F1">
        <w:rPr>
          <w:rFonts w:ascii="Arial" w:hAnsi="Arial" w:cs="Arial"/>
          <w:sz w:val="24"/>
          <w:szCs w:val="24"/>
        </w:rPr>
        <w:t xml:space="preserve">The City of Cardiff Council retendered the Learning Disability Supported Living Service in early 2015 with the new contracts commencing from the 1 August 2015.  The process was led by the procurement team and involved service users and carers of those with learning disabilities throughout the process.  </w:t>
      </w:r>
    </w:p>
    <w:p w:rsidR="00D85CA6" w:rsidP="00BE350D" w:rsidRDefault="00D85CA6">
      <w:pPr>
        <w:spacing w:after="0"/>
        <w:rPr>
          <w:rFonts w:ascii="Arial" w:hAnsi="Arial" w:cs="Arial"/>
          <w:sz w:val="24"/>
          <w:szCs w:val="24"/>
        </w:rPr>
      </w:pPr>
    </w:p>
    <w:p w:rsidR="008D6837" w:rsidP="00BE350D" w:rsidRDefault="00230EF9">
      <w:pPr>
        <w:spacing w:after="0"/>
        <w:rPr>
          <w:rFonts w:ascii="Arial" w:hAnsi="Arial" w:cs="Arial"/>
          <w:sz w:val="24"/>
          <w:szCs w:val="24"/>
        </w:rPr>
      </w:pPr>
      <w:r>
        <w:rPr>
          <w:rFonts w:ascii="Arial" w:hAnsi="Arial" w:cs="Arial"/>
          <w:sz w:val="24"/>
          <w:szCs w:val="24"/>
        </w:rPr>
        <w:t xml:space="preserve">A 6 unit supported housing project for vulnerable adults with </w:t>
      </w:r>
      <w:r w:rsidR="00FC1578">
        <w:rPr>
          <w:rFonts w:ascii="Arial" w:hAnsi="Arial" w:cs="Arial"/>
          <w:sz w:val="24"/>
          <w:szCs w:val="24"/>
        </w:rPr>
        <w:t>alcohol</w:t>
      </w:r>
      <w:r>
        <w:rPr>
          <w:rFonts w:ascii="Arial" w:hAnsi="Arial" w:cs="Arial"/>
          <w:sz w:val="24"/>
          <w:szCs w:val="24"/>
        </w:rPr>
        <w:t xml:space="preserve"> misuse and </w:t>
      </w:r>
      <w:r w:rsidR="00FC1578">
        <w:rPr>
          <w:rFonts w:ascii="Arial" w:hAnsi="Arial" w:cs="Arial"/>
          <w:sz w:val="24"/>
          <w:szCs w:val="24"/>
        </w:rPr>
        <w:t>personal</w:t>
      </w:r>
      <w:r>
        <w:rPr>
          <w:rFonts w:ascii="Arial" w:hAnsi="Arial" w:cs="Arial"/>
          <w:sz w:val="24"/>
          <w:szCs w:val="24"/>
        </w:rPr>
        <w:t xml:space="preserve"> care needs was tendered in late 2014 and the service commenced in February 2015.</w:t>
      </w:r>
      <w:r w:rsidR="001E6EFB">
        <w:rPr>
          <w:rFonts w:ascii="Arial" w:hAnsi="Arial" w:cs="Arial"/>
          <w:sz w:val="24"/>
          <w:szCs w:val="24"/>
        </w:rPr>
        <w:t xml:space="preserve"> </w:t>
      </w:r>
    </w:p>
    <w:p w:rsidR="008D6837" w:rsidP="00BE350D" w:rsidRDefault="008D6837">
      <w:pPr>
        <w:spacing w:after="0"/>
        <w:rPr>
          <w:rFonts w:ascii="Arial" w:hAnsi="Arial" w:cs="Arial"/>
          <w:sz w:val="24"/>
          <w:szCs w:val="24"/>
        </w:rPr>
      </w:pPr>
    </w:p>
    <w:p w:rsidR="00FC1578" w:rsidDel="001E6EFB" w:rsidP="00BE350D" w:rsidRDefault="00BE350D">
      <w:pPr>
        <w:spacing w:after="0"/>
        <w:rPr>
          <w:del w:author="Sutcliffe, Neil" w:date="2016-01-27T10:47:00Z" w:id="5"/>
          <w:rFonts w:ascii="Arial" w:hAnsi="Arial" w:cs="Arial"/>
          <w:sz w:val="24"/>
          <w:szCs w:val="24"/>
        </w:rPr>
      </w:pPr>
      <w:r w:rsidRPr="002D58F1">
        <w:rPr>
          <w:rFonts w:ascii="Arial" w:hAnsi="Arial" w:cs="Arial"/>
          <w:sz w:val="24"/>
          <w:szCs w:val="24"/>
        </w:rPr>
        <w:t>The Accommodation and Support Review that is being carried out in Cardiff</w:t>
      </w:r>
      <w:r w:rsidR="00FC1578">
        <w:rPr>
          <w:rFonts w:ascii="Arial" w:hAnsi="Arial" w:cs="Arial"/>
          <w:sz w:val="24"/>
          <w:szCs w:val="24"/>
        </w:rPr>
        <w:t xml:space="preserve"> has assisted in making some immediate decisions for project funding during 2015/16 and for 2016/17.</w:t>
      </w:r>
      <w:r w:rsidR="001E6EFB">
        <w:rPr>
          <w:rFonts w:ascii="Arial" w:hAnsi="Arial" w:cs="Arial"/>
          <w:sz w:val="24"/>
          <w:szCs w:val="24"/>
        </w:rPr>
        <w:t xml:space="preserve"> </w:t>
      </w:r>
      <w:r w:rsidR="00FC1578">
        <w:rPr>
          <w:rFonts w:ascii="Arial" w:hAnsi="Arial" w:cs="Arial"/>
          <w:sz w:val="24"/>
          <w:szCs w:val="24"/>
        </w:rPr>
        <w:t xml:space="preserve"> The ongoing review </w:t>
      </w:r>
      <w:r w:rsidRPr="002D58F1">
        <w:rPr>
          <w:rFonts w:ascii="Arial" w:hAnsi="Arial" w:cs="Arial"/>
          <w:sz w:val="24"/>
          <w:szCs w:val="24"/>
        </w:rPr>
        <w:t xml:space="preserve">is expected to result in the </w:t>
      </w:r>
      <w:r w:rsidR="00FC1578">
        <w:rPr>
          <w:rFonts w:ascii="Arial" w:hAnsi="Arial" w:cs="Arial"/>
          <w:sz w:val="24"/>
          <w:szCs w:val="24"/>
        </w:rPr>
        <w:t>remodelling of services, the introduction of pilot projects and the commissioning of some services during 2016/17.</w:t>
      </w:r>
      <w:r w:rsidRPr="002D58F1">
        <w:rPr>
          <w:rFonts w:ascii="Arial" w:hAnsi="Arial" w:cs="Arial"/>
          <w:sz w:val="24"/>
          <w:szCs w:val="24"/>
        </w:rPr>
        <w:t xml:space="preserve"> </w:t>
      </w:r>
      <w:r w:rsidR="00FC1578">
        <w:rPr>
          <w:rFonts w:ascii="Arial" w:hAnsi="Arial" w:cs="Arial"/>
          <w:sz w:val="24"/>
          <w:szCs w:val="24"/>
        </w:rPr>
        <w:t>T</w:t>
      </w:r>
      <w:r w:rsidRPr="002D58F1">
        <w:rPr>
          <w:rFonts w:ascii="Arial" w:hAnsi="Arial" w:cs="Arial"/>
          <w:sz w:val="24"/>
          <w:szCs w:val="24"/>
        </w:rPr>
        <w:t>he detail of these is being developed throughout the review.</w:t>
      </w:r>
    </w:p>
    <w:p w:rsidR="008D6837" w:rsidP="00BE350D" w:rsidRDefault="008D6837">
      <w:pPr>
        <w:spacing w:after="0"/>
        <w:rPr>
          <w:rFonts w:ascii="Arial" w:hAnsi="Arial" w:cs="Arial"/>
          <w:sz w:val="24"/>
          <w:szCs w:val="24"/>
        </w:rPr>
      </w:pPr>
    </w:p>
    <w:p w:rsidRPr="002D58F1" w:rsidR="00BE350D" w:rsidP="00BE350D" w:rsidRDefault="00BE350D">
      <w:pPr>
        <w:spacing w:after="0"/>
        <w:rPr>
          <w:rFonts w:ascii="Arial" w:hAnsi="Arial" w:cs="Arial"/>
          <w:sz w:val="24"/>
          <w:szCs w:val="24"/>
        </w:rPr>
      </w:pPr>
      <w:r w:rsidRPr="002D58F1">
        <w:rPr>
          <w:rFonts w:ascii="Arial" w:hAnsi="Arial" w:cs="Arial"/>
          <w:sz w:val="24"/>
          <w:szCs w:val="24"/>
        </w:rPr>
        <w:t>The need for any cuts in funding to be managed strategically, to maintain services as much as possible and to have sustainable services now and in the future have been the drivers for the RCC.  It is essential going forward that information on how further cuts are to be managed is provided to the RCC and that the RCC is able to monitor progress.  There needs to be more of a regional focus and the RCC is an integral part of this.</w:t>
      </w:r>
    </w:p>
    <w:p w:rsidRPr="002D58F1" w:rsidR="00BE350D" w:rsidP="00BE350D" w:rsidRDefault="00BE350D">
      <w:pPr>
        <w:spacing w:after="0"/>
        <w:rPr>
          <w:rFonts w:ascii="Arial" w:hAnsi="Arial" w:cs="Arial"/>
          <w:sz w:val="24"/>
          <w:szCs w:val="24"/>
        </w:rPr>
      </w:pPr>
    </w:p>
    <w:p w:rsidRPr="002D58F1" w:rsidR="00BE350D" w:rsidP="00BE350D" w:rsidRDefault="00BE350D">
      <w:pPr>
        <w:spacing w:after="0"/>
        <w:rPr>
          <w:rFonts w:ascii="Arial" w:hAnsi="Arial" w:cs="Arial"/>
          <w:sz w:val="24"/>
          <w:szCs w:val="24"/>
        </w:rPr>
      </w:pPr>
      <w:r w:rsidRPr="002D58F1">
        <w:rPr>
          <w:rFonts w:ascii="Arial" w:hAnsi="Arial" w:cs="Arial"/>
          <w:sz w:val="24"/>
          <w:szCs w:val="24"/>
        </w:rPr>
        <w:t>The RCC remains concerned at the short time from when the Welsh Government provide indicative allocation figures to the LAs and when the spend plans have to be submitted as part of the reporting processes.  This does not allow enough time for proper and deep discussions if the cuts are higher than the amount identified through the strategic process.</w:t>
      </w:r>
    </w:p>
    <w:p w:rsidRPr="002D58F1" w:rsidR="00BE350D" w:rsidP="00BE350D" w:rsidRDefault="00BE350D">
      <w:pPr>
        <w:spacing w:after="0"/>
        <w:rPr>
          <w:rFonts w:ascii="Arial" w:hAnsi="Arial" w:cs="Arial"/>
          <w:sz w:val="24"/>
          <w:szCs w:val="24"/>
        </w:rPr>
      </w:pPr>
    </w:p>
    <w:p w:rsidRPr="002D58F1" w:rsidR="00BE350D" w:rsidP="00BE350D" w:rsidRDefault="00BE350D">
      <w:pPr>
        <w:pStyle w:val="ListParagraph"/>
        <w:numPr>
          <w:ilvl w:val="0"/>
          <w:numId w:val="17"/>
        </w:numPr>
        <w:spacing w:after="0"/>
        <w:ind w:left="426" w:hanging="426"/>
        <w:rPr>
          <w:rFonts w:ascii="Arial" w:hAnsi="Arial" w:cs="Arial"/>
          <w:i/>
          <w:sz w:val="24"/>
          <w:szCs w:val="24"/>
        </w:rPr>
      </w:pPr>
      <w:r w:rsidRPr="002D58F1">
        <w:rPr>
          <w:rFonts w:ascii="Arial" w:hAnsi="Arial" w:cs="Arial"/>
          <w:i/>
          <w:sz w:val="24"/>
          <w:szCs w:val="24"/>
        </w:rPr>
        <w:t>Remodelling services for Vulnerable Older People based on need.</w:t>
      </w:r>
    </w:p>
    <w:p w:rsidRPr="002D58F1" w:rsidR="00BE350D" w:rsidP="00BE350D" w:rsidRDefault="00BE350D">
      <w:pPr>
        <w:rPr>
          <w:rFonts w:ascii="Arial" w:hAnsi="Arial" w:cs="Arial"/>
          <w:sz w:val="24"/>
          <w:szCs w:val="24"/>
        </w:rPr>
      </w:pPr>
      <w:r w:rsidRPr="002D58F1">
        <w:rPr>
          <w:rFonts w:ascii="Arial" w:hAnsi="Arial" w:cs="Arial"/>
          <w:sz w:val="24"/>
          <w:szCs w:val="24"/>
        </w:rPr>
        <w:t>The RCC agreed to set up an Older Persons Services task and finish group with the aim of remodelling services to be based on need.  The task and finish group developed a draft timeline which runs from April 2015 to April 2017 which was approved by the RCC in March 2015.  The task and finish group have been asked to remain in place to monitor progress against the timeline, the group are continuing to meet once every 6 months.</w:t>
      </w:r>
    </w:p>
    <w:p w:rsidRPr="002D58F1" w:rsidR="00BE350D" w:rsidP="00BE350D" w:rsidRDefault="00BE350D">
      <w:pPr>
        <w:rPr>
          <w:rFonts w:ascii="Arial" w:hAnsi="Arial" w:cs="Arial"/>
          <w:sz w:val="24"/>
          <w:szCs w:val="24"/>
        </w:rPr>
      </w:pPr>
      <w:r w:rsidRPr="002D58F1">
        <w:rPr>
          <w:rFonts w:ascii="Arial" w:hAnsi="Arial" w:cs="Arial"/>
          <w:sz w:val="24"/>
          <w:szCs w:val="24"/>
        </w:rPr>
        <w:t>The timeline covers all of the major activities that need to take place for services to be changed over to need from tenure. Some of the stages already completed include providers checking tenancy agreements and contracts, initial consultation with staff, a service review being carried out by each provider and options for remodelling the service identified and initial consultations with existing service users.</w:t>
      </w:r>
    </w:p>
    <w:p w:rsidRPr="002D58F1" w:rsidR="00BE350D" w:rsidP="00BE350D" w:rsidRDefault="00BE350D">
      <w:pPr>
        <w:rPr>
          <w:rFonts w:ascii="Arial" w:hAnsi="Arial" w:cs="Arial"/>
          <w:sz w:val="24"/>
          <w:szCs w:val="24"/>
        </w:rPr>
      </w:pPr>
      <w:r w:rsidRPr="002D58F1">
        <w:rPr>
          <w:rFonts w:ascii="Arial" w:hAnsi="Arial" w:cs="Arial"/>
          <w:sz w:val="24"/>
          <w:szCs w:val="24"/>
        </w:rPr>
        <w:t>How services are to be remodelled by the providers is due to be agreed between this plan being approved and April 2016.</w:t>
      </w:r>
    </w:p>
    <w:p w:rsidRPr="002D58F1" w:rsidR="00BE350D" w:rsidP="00BE350D" w:rsidRDefault="00BE350D">
      <w:pPr>
        <w:rPr>
          <w:rFonts w:ascii="Arial" w:hAnsi="Arial" w:cs="Arial"/>
          <w:sz w:val="24"/>
          <w:szCs w:val="24"/>
        </w:rPr>
      </w:pPr>
      <w:r w:rsidRPr="002D58F1">
        <w:rPr>
          <w:rFonts w:ascii="Arial" w:hAnsi="Arial" w:cs="Arial"/>
          <w:sz w:val="24"/>
          <w:szCs w:val="24"/>
        </w:rPr>
        <w:t>The task and finish group as well as monitoring progress against the timeline have also collected information on the need for older persons services in the community (floating support) and developed a needs assessment for use with all existing service users which has undergone a period of consultation before being approved by the RCC.</w:t>
      </w:r>
    </w:p>
    <w:p w:rsidRPr="002D58F1" w:rsidR="00BE350D" w:rsidP="00BE350D" w:rsidRDefault="00BE350D">
      <w:pPr>
        <w:rPr>
          <w:rFonts w:ascii="Arial" w:hAnsi="Arial" w:cs="Arial"/>
          <w:sz w:val="24"/>
          <w:szCs w:val="24"/>
        </w:rPr>
      </w:pPr>
      <w:r w:rsidRPr="002D58F1">
        <w:rPr>
          <w:rFonts w:ascii="Arial" w:hAnsi="Arial" w:cs="Arial"/>
          <w:sz w:val="24"/>
          <w:szCs w:val="24"/>
        </w:rPr>
        <w:t xml:space="preserve">The task and finish group collected data from the providers in January 2015 before the timeline began and of 6,058 units only 10.23% were based on need.  All services are due to be provided on a needs basis by the 1 April 2017. </w:t>
      </w:r>
    </w:p>
    <w:p w:rsidRPr="002D58F1" w:rsidR="00BE350D" w:rsidP="00BE350D" w:rsidRDefault="00BE350D">
      <w:pPr>
        <w:pStyle w:val="ListParagraph"/>
        <w:numPr>
          <w:ilvl w:val="0"/>
          <w:numId w:val="17"/>
        </w:numPr>
        <w:spacing w:after="0"/>
        <w:ind w:left="426" w:hanging="426"/>
        <w:rPr>
          <w:rFonts w:ascii="Arial" w:hAnsi="Arial" w:cs="Arial"/>
          <w:i/>
          <w:sz w:val="24"/>
          <w:szCs w:val="24"/>
        </w:rPr>
      </w:pPr>
      <w:r w:rsidRPr="002D58F1">
        <w:rPr>
          <w:rFonts w:ascii="Arial" w:hAnsi="Arial" w:cs="Arial"/>
          <w:i/>
          <w:sz w:val="24"/>
          <w:szCs w:val="24"/>
        </w:rPr>
        <w:t>Information sharing</w:t>
      </w:r>
    </w:p>
    <w:p w:rsidRPr="002D58F1" w:rsidR="00BE350D" w:rsidP="00BE350D" w:rsidRDefault="00BE350D">
      <w:pPr>
        <w:spacing w:after="0"/>
        <w:rPr>
          <w:rFonts w:ascii="Arial" w:hAnsi="Arial" w:cs="Arial"/>
          <w:sz w:val="24"/>
          <w:szCs w:val="24"/>
        </w:rPr>
      </w:pPr>
      <w:r w:rsidRPr="002D58F1">
        <w:rPr>
          <w:rFonts w:ascii="Arial" w:hAnsi="Arial" w:cs="Arial"/>
          <w:sz w:val="24"/>
          <w:szCs w:val="24"/>
        </w:rPr>
        <w:t>The development of the Information Sharing Agreement was delayed whilst a decision was made as to whether it should be a Non-personal Data Information Sharing Agreement or if it needed to be a Wales Accord on the Sharing of Personal Information (WASPI).  A decision that the former was required was made in April 2015.</w:t>
      </w:r>
    </w:p>
    <w:p w:rsidRPr="002D58F1" w:rsidR="00BE350D" w:rsidP="00BE350D" w:rsidRDefault="00BE350D">
      <w:pPr>
        <w:spacing w:after="0"/>
        <w:rPr>
          <w:rFonts w:ascii="Arial" w:hAnsi="Arial" w:cs="Arial"/>
          <w:sz w:val="24"/>
          <w:szCs w:val="24"/>
        </w:rPr>
      </w:pPr>
    </w:p>
    <w:p w:rsidRPr="002D58F1" w:rsidR="00BE350D" w:rsidP="00BE350D" w:rsidRDefault="00BE350D">
      <w:pPr>
        <w:spacing w:after="0"/>
        <w:rPr>
          <w:rFonts w:ascii="Arial" w:hAnsi="Arial" w:cs="Arial"/>
          <w:sz w:val="24"/>
          <w:szCs w:val="24"/>
        </w:rPr>
      </w:pPr>
      <w:r w:rsidRPr="002D58F1">
        <w:rPr>
          <w:rFonts w:ascii="Arial" w:hAnsi="Arial" w:cs="Arial"/>
          <w:sz w:val="24"/>
          <w:szCs w:val="24"/>
        </w:rPr>
        <w:t>A draft version of the document was developed in May and June</w:t>
      </w:r>
      <w:r w:rsidRPr="002D58F1" w:rsidR="002D58F1">
        <w:rPr>
          <w:rFonts w:ascii="Arial" w:hAnsi="Arial" w:cs="Arial"/>
          <w:sz w:val="24"/>
          <w:szCs w:val="24"/>
        </w:rPr>
        <w:t xml:space="preserve"> 2015.  The document was agreed</w:t>
      </w:r>
      <w:r w:rsidRPr="002D58F1">
        <w:rPr>
          <w:rFonts w:ascii="Arial" w:hAnsi="Arial" w:cs="Arial"/>
          <w:sz w:val="24"/>
          <w:szCs w:val="24"/>
        </w:rPr>
        <w:t xml:space="preserve"> is still being finalised and will hopefully be signed off before the end of March </w:t>
      </w:r>
      <w:r w:rsidRPr="002D58F1" w:rsidR="00660914">
        <w:rPr>
          <w:rFonts w:ascii="Arial" w:hAnsi="Arial" w:cs="Arial"/>
          <w:sz w:val="24"/>
          <w:szCs w:val="24"/>
        </w:rPr>
        <w:t>201</w:t>
      </w:r>
      <w:r w:rsidR="00660914">
        <w:rPr>
          <w:rFonts w:ascii="Arial" w:hAnsi="Arial" w:cs="Arial"/>
          <w:sz w:val="24"/>
          <w:szCs w:val="24"/>
        </w:rPr>
        <w:t>6</w:t>
      </w:r>
      <w:r w:rsidRPr="002D58F1">
        <w:rPr>
          <w:rFonts w:ascii="Arial" w:hAnsi="Arial" w:cs="Arial"/>
          <w:sz w:val="24"/>
          <w:szCs w:val="24"/>
        </w:rPr>
        <w:t>.  This will allow the service reviews to be shared between the two LA Supporting People Teams.</w:t>
      </w:r>
    </w:p>
    <w:p w:rsidRPr="002D58F1" w:rsidR="00BE350D" w:rsidP="00BE350D" w:rsidRDefault="00BE350D">
      <w:pPr>
        <w:spacing w:after="0"/>
        <w:rPr>
          <w:rFonts w:ascii="Arial" w:hAnsi="Arial" w:cs="Arial"/>
          <w:sz w:val="24"/>
          <w:szCs w:val="24"/>
        </w:rPr>
      </w:pPr>
    </w:p>
    <w:p w:rsidRPr="002D58F1" w:rsidR="00BE350D" w:rsidP="00BE350D" w:rsidRDefault="00BE350D">
      <w:pPr>
        <w:spacing w:after="0"/>
        <w:rPr>
          <w:rFonts w:ascii="Arial" w:hAnsi="Arial" w:cs="Arial"/>
          <w:sz w:val="24"/>
          <w:szCs w:val="24"/>
        </w:rPr>
      </w:pPr>
      <w:r w:rsidRPr="002D58F1">
        <w:rPr>
          <w:rFonts w:ascii="Arial" w:hAnsi="Arial" w:cs="Arial"/>
          <w:sz w:val="24"/>
          <w:szCs w:val="24"/>
        </w:rPr>
        <w:t>The two SP lead officers from the LAs have met on a number of occasions to discuss developments in their own area and to identify any regional similarities.  The members of the SP teams have also met on a number of occasions to share best practice especially around outcomes.</w:t>
      </w:r>
    </w:p>
    <w:p w:rsidRPr="002D58F1" w:rsidR="00BE350D" w:rsidP="00BE350D" w:rsidRDefault="00BE350D">
      <w:pPr>
        <w:spacing w:after="0"/>
        <w:rPr>
          <w:rFonts w:ascii="Arial" w:hAnsi="Arial" w:cs="Arial"/>
          <w:sz w:val="24"/>
          <w:szCs w:val="24"/>
        </w:rPr>
      </w:pPr>
    </w:p>
    <w:p w:rsidRPr="002D58F1" w:rsidR="00BE350D" w:rsidP="00BE350D" w:rsidRDefault="00BE350D">
      <w:pPr>
        <w:pStyle w:val="ListParagraph"/>
        <w:numPr>
          <w:ilvl w:val="0"/>
          <w:numId w:val="17"/>
        </w:numPr>
        <w:spacing w:after="0"/>
        <w:ind w:left="426" w:hanging="426"/>
        <w:rPr>
          <w:rFonts w:ascii="Arial" w:hAnsi="Arial" w:cs="Arial"/>
          <w:i/>
          <w:sz w:val="24"/>
          <w:szCs w:val="24"/>
        </w:rPr>
      </w:pPr>
      <w:r w:rsidRPr="002D58F1">
        <w:rPr>
          <w:rFonts w:ascii="Arial" w:hAnsi="Arial" w:cs="Arial"/>
          <w:i/>
          <w:sz w:val="24"/>
          <w:szCs w:val="24"/>
        </w:rPr>
        <w:t>People who are Homeless or affected by Homelessness issues</w:t>
      </w:r>
    </w:p>
    <w:p w:rsidRPr="002D58F1" w:rsidR="00BE350D" w:rsidP="00BE350D" w:rsidRDefault="00BE350D">
      <w:pPr>
        <w:spacing w:after="0"/>
        <w:rPr>
          <w:rFonts w:ascii="Arial" w:hAnsi="Arial" w:cs="Arial"/>
          <w:sz w:val="24"/>
          <w:szCs w:val="24"/>
        </w:rPr>
      </w:pPr>
      <w:r w:rsidRPr="002D58F1">
        <w:rPr>
          <w:rFonts w:ascii="Arial" w:hAnsi="Arial" w:cs="Arial"/>
          <w:sz w:val="24"/>
          <w:szCs w:val="24"/>
        </w:rPr>
        <w:t>The RCC has continued to monitor the impact of Westmin</w:t>
      </w:r>
      <w:del w:author="Sutcliffe, Neil" w:date="2016-01-27T10:50:00Z" w:id="6">
        <w:r w:rsidRPr="002D58F1" w:rsidDel="00660914">
          <w:rPr>
            <w:rFonts w:ascii="Arial" w:hAnsi="Arial" w:cs="Arial"/>
            <w:sz w:val="24"/>
            <w:szCs w:val="24"/>
          </w:rPr>
          <w:delText>i</w:delText>
        </w:r>
      </w:del>
      <w:r w:rsidRPr="002D58F1">
        <w:rPr>
          <w:rFonts w:ascii="Arial" w:hAnsi="Arial" w:cs="Arial"/>
          <w:sz w:val="24"/>
          <w:szCs w:val="24"/>
        </w:rPr>
        <w:t>ster and Welsh Government laws and policies to identify the possible impact on Supporting People Programme services.</w:t>
      </w:r>
    </w:p>
    <w:p w:rsidRPr="002D58F1" w:rsidR="00BE350D" w:rsidP="00BE350D" w:rsidRDefault="00BE350D">
      <w:pPr>
        <w:spacing w:after="0"/>
        <w:rPr>
          <w:rFonts w:ascii="Arial" w:hAnsi="Arial" w:cs="Arial"/>
          <w:sz w:val="24"/>
          <w:szCs w:val="24"/>
        </w:rPr>
      </w:pPr>
    </w:p>
    <w:p w:rsidRPr="002D58F1" w:rsidR="00BE350D" w:rsidP="00BE350D" w:rsidRDefault="00BE350D">
      <w:pPr>
        <w:spacing w:after="0"/>
        <w:rPr>
          <w:rFonts w:ascii="Arial" w:hAnsi="Arial" w:cs="Arial"/>
          <w:sz w:val="24"/>
          <w:szCs w:val="24"/>
        </w:rPr>
      </w:pPr>
      <w:r w:rsidRPr="002D58F1">
        <w:rPr>
          <w:rFonts w:ascii="Arial" w:hAnsi="Arial" w:cs="Arial"/>
          <w:sz w:val="24"/>
          <w:szCs w:val="24"/>
        </w:rPr>
        <w:t>The RCC are concerned about the impact on people to be able to manage financially with the anticipated reduction in housing benefit, the introduction of Universal Credit and the reduction in the level at which the benefit cap is implemented.  The Department of Work and Pensions are carrying out a review following the General Election in May 2015, the results of which could be more cuts in benefits.  The impact of the changes in the welfare system may leave vulnerable people more vulnerable and is being monitored through the outcome returns specifically looking at the managing money and managing accommodation data.</w:t>
      </w:r>
    </w:p>
    <w:p w:rsidRPr="002D58F1" w:rsidR="00BE350D" w:rsidP="00BE350D" w:rsidRDefault="00BE350D">
      <w:pPr>
        <w:spacing w:after="0"/>
        <w:rPr>
          <w:rFonts w:ascii="Arial" w:hAnsi="Arial" w:cs="Arial"/>
          <w:sz w:val="24"/>
          <w:szCs w:val="24"/>
        </w:rPr>
      </w:pPr>
    </w:p>
    <w:p w:rsidRPr="002D58F1" w:rsidR="00BE350D" w:rsidP="00BE350D" w:rsidRDefault="00BE350D">
      <w:pPr>
        <w:spacing w:after="0"/>
        <w:rPr>
          <w:rFonts w:ascii="Arial" w:hAnsi="Arial" w:cs="Arial"/>
          <w:sz w:val="24"/>
          <w:szCs w:val="24"/>
        </w:rPr>
      </w:pPr>
      <w:r w:rsidRPr="002D58F1">
        <w:rPr>
          <w:rFonts w:ascii="Arial" w:hAnsi="Arial" w:cs="Arial"/>
          <w:sz w:val="24"/>
          <w:szCs w:val="24"/>
        </w:rPr>
        <w:t>The Housing (Wales) Act 2014 has put a duty on LAs to prevent homelessness, this has led to more joint working between the SP teams and the Homelessness teams in each LA.  This has been at a local level rather than regional due to differences in gateway processes.</w:t>
      </w:r>
    </w:p>
    <w:p w:rsidRPr="002D58F1" w:rsidR="00BE350D" w:rsidP="00BE350D" w:rsidRDefault="00BE350D">
      <w:pPr>
        <w:spacing w:after="0"/>
        <w:rPr>
          <w:rFonts w:ascii="Arial" w:hAnsi="Arial" w:cs="Arial"/>
          <w:sz w:val="24"/>
          <w:szCs w:val="24"/>
        </w:rPr>
      </w:pPr>
    </w:p>
    <w:p w:rsidRPr="002D58F1" w:rsidR="00BE350D" w:rsidP="00BE350D" w:rsidRDefault="00BE350D">
      <w:pPr>
        <w:spacing w:after="0"/>
        <w:rPr>
          <w:rFonts w:ascii="Arial" w:hAnsi="Arial" w:cs="Arial"/>
          <w:sz w:val="24"/>
          <w:szCs w:val="24"/>
        </w:rPr>
      </w:pPr>
      <w:r w:rsidRPr="002D58F1">
        <w:rPr>
          <w:rFonts w:ascii="Arial" w:hAnsi="Arial" w:cs="Arial"/>
          <w:sz w:val="24"/>
          <w:szCs w:val="24"/>
        </w:rPr>
        <w:t>The City of Cardiff Council identified an issue with people arriving at the City’s homeless hostels from other LA areas and with no local connection.  This during a time of reduced budgets was leaving the system at breaking point.  How this could be managed going forward was discussed at RCC meetings as well as Cardiff holding meetings with the LAs involved.  The resolution for how to manage this in the future will be presented to the RCC</w:t>
      </w:r>
      <w:r w:rsidR="00660914">
        <w:rPr>
          <w:rFonts w:ascii="Arial" w:hAnsi="Arial" w:cs="Arial"/>
          <w:sz w:val="24"/>
          <w:szCs w:val="24"/>
        </w:rPr>
        <w:t xml:space="preserve"> and has included the setting up of a re-connection team, assisting people to return to the area with which they have a local connection</w:t>
      </w:r>
      <w:del w:author="Sutcliffe, Neil" w:date="2016-01-27T10:53:00Z" w:id="7">
        <w:r w:rsidRPr="002D58F1" w:rsidDel="00660914" w:rsidR="002D58F1">
          <w:rPr>
            <w:rFonts w:ascii="Arial" w:hAnsi="Arial" w:cs="Arial"/>
            <w:sz w:val="24"/>
            <w:szCs w:val="24"/>
          </w:rPr>
          <w:delText>.</w:delText>
        </w:r>
        <w:r w:rsidRPr="002D58F1" w:rsidDel="00660914">
          <w:rPr>
            <w:rFonts w:ascii="Arial" w:hAnsi="Arial" w:cs="Arial"/>
            <w:sz w:val="24"/>
            <w:szCs w:val="24"/>
          </w:rPr>
          <w:delText xml:space="preserve"> </w:delText>
        </w:r>
      </w:del>
    </w:p>
    <w:p w:rsidRPr="002D58F1" w:rsidR="00BE350D" w:rsidP="00BE350D" w:rsidRDefault="00BE350D">
      <w:pPr>
        <w:spacing w:after="0"/>
        <w:rPr>
          <w:rFonts w:ascii="Arial" w:hAnsi="Arial" w:cs="Arial"/>
          <w:sz w:val="24"/>
          <w:szCs w:val="24"/>
        </w:rPr>
      </w:pPr>
    </w:p>
    <w:p w:rsidRPr="002D58F1" w:rsidR="00BE350D" w:rsidP="00BE350D" w:rsidRDefault="00BE350D">
      <w:pPr>
        <w:pStyle w:val="ListParagraph"/>
        <w:numPr>
          <w:ilvl w:val="0"/>
          <w:numId w:val="17"/>
        </w:numPr>
        <w:spacing w:after="0"/>
        <w:ind w:left="426" w:hanging="426"/>
        <w:rPr>
          <w:rFonts w:ascii="Arial" w:hAnsi="Arial" w:cs="Arial"/>
          <w:i/>
          <w:sz w:val="24"/>
          <w:szCs w:val="24"/>
        </w:rPr>
      </w:pPr>
      <w:r w:rsidRPr="002D58F1">
        <w:rPr>
          <w:rFonts w:ascii="Arial" w:hAnsi="Arial" w:cs="Arial"/>
          <w:i/>
          <w:sz w:val="24"/>
          <w:szCs w:val="24"/>
        </w:rPr>
        <w:t>Mental Health</w:t>
      </w:r>
    </w:p>
    <w:p w:rsidRPr="002D58F1" w:rsidR="00BE350D" w:rsidP="00BE350D" w:rsidRDefault="00BE350D">
      <w:pPr>
        <w:rPr>
          <w:rFonts w:ascii="Arial" w:hAnsi="Arial" w:cs="Arial"/>
          <w:sz w:val="24"/>
          <w:szCs w:val="24"/>
        </w:rPr>
      </w:pPr>
      <w:r w:rsidRPr="002D58F1">
        <w:rPr>
          <w:rFonts w:ascii="Arial" w:hAnsi="Arial" w:cs="Arial"/>
          <w:sz w:val="24"/>
          <w:szCs w:val="24"/>
        </w:rPr>
        <w:t>A delay in discharge for people with mental health issues from acute settings was identified by the Cardiff and Vale University Health Board.</w:t>
      </w:r>
    </w:p>
    <w:p w:rsidRPr="002D58F1" w:rsidR="00BE350D" w:rsidP="00BE350D" w:rsidRDefault="00BE350D">
      <w:pPr>
        <w:spacing w:after="0"/>
        <w:rPr>
          <w:rFonts w:ascii="Arial" w:hAnsi="Arial" w:cs="Arial"/>
          <w:sz w:val="24"/>
          <w:szCs w:val="24"/>
        </w:rPr>
      </w:pPr>
      <w:r w:rsidRPr="002D58F1">
        <w:rPr>
          <w:rFonts w:ascii="Arial" w:hAnsi="Arial" w:cs="Arial"/>
          <w:sz w:val="24"/>
          <w:szCs w:val="24"/>
        </w:rPr>
        <w:t>A new mental health floating support service started in March 2015 in the Vale of Glamorgan.  The service is a joint service between Supporting People and the Cardiff and Vale Mental Health Team.</w:t>
      </w:r>
    </w:p>
    <w:p w:rsidRPr="002D58F1" w:rsidR="00BE350D" w:rsidP="00BE350D" w:rsidRDefault="00BE350D">
      <w:pPr>
        <w:spacing w:after="0"/>
        <w:rPr>
          <w:rFonts w:ascii="Arial" w:hAnsi="Arial" w:cs="Arial"/>
          <w:sz w:val="24"/>
          <w:szCs w:val="24"/>
        </w:rPr>
      </w:pPr>
    </w:p>
    <w:p w:rsidRPr="002D58F1" w:rsidR="00BE350D" w:rsidP="00BE350D" w:rsidRDefault="00BE350D">
      <w:pPr>
        <w:rPr>
          <w:rFonts w:ascii="Arial" w:hAnsi="Arial" w:cs="Arial"/>
          <w:sz w:val="24"/>
          <w:szCs w:val="24"/>
        </w:rPr>
      </w:pPr>
      <w:r w:rsidRPr="002D58F1">
        <w:rPr>
          <w:rFonts w:ascii="Arial" w:hAnsi="Arial" w:cs="Arial"/>
          <w:sz w:val="24"/>
          <w:szCs w:val="24"/>
        </w:rPr>
        <w:t>The RCC continue to be supportive of developments for people with mental health issues that will enable the prompt and effective discharge of people from acute settings, preventing institutionalisation and enabling independent living.</w:t>
      </w:r>
    </w:p>
    <w:p w:rsidRPr="002D58F1" w:rsidR="00BE350D" w:rsidP="00BE350D" w:rsidRDefault="00BE350D">
      <w:pPr>
        <w:spacing w:after="0"/>
        <w:rPr>
          <w:rFonts w:ascii="Arial" w:hAnsi="Arial" w:cs="Arial"/>
          <w:sz w:val="24"/>
          <w:szCs w:val="24"/>
        </w:rPr>
      </w:pPr>
      <w:r w:rsidRPr="002D58F1">
        <w:rPr>
          <w:rFonts w:ascii="Arial" w:hAnsi="Arial" w:cs="Arial"/>
          <w:sz w:val="24"/>
          <w:szCs w:val="24"/>
        </w:rPr>
        <w:t>A Study of Experiences of Young Homeless People (SEYHoPe) research project took place as part of a Knowledge Transfer Partnership (KTP) between Llamau, Cardiff University Department of Psychology, and the Neuroscience and Mental Health Research Institute.  Before SEYHoPe began there was a lack of research looking at issues faced by homeless people in the UK and particularly looking at changes over time. The SEYHoPe research project was designed to address this knowledge gap.  The project aimed to look in detail at the lives of young people who have been homeless and assess the relationship between their characteristics and experiences of homelessness. By assessing the roles of individual characteristics, past experiences and social situation on the outcomes for Llamau service users over time, the project aimed to:</w:t>
      </w:r>
    </w:p>
    <w:p w:rsidRPr="002D58F1" w:rsidR="00BE350D" w:rsidP="00BE350D" w:rsidRDefault="00BE350D">
      <w:pPr>
        <w:pStyle w:val="ListParagraph"/>
        <w:numPr>
          <w:ilvl w:val="0"/>
          <w:numId w:val="19"/>
        </w:numPr>
        <w:spacing w:after="120"/>
        <w:rPr>
          <w:rFonts w:ascii="Arial" w:hAnsi="Arial" w:cs="Arial"/>
          <w:sz w:val="24"/>
          <w:szCs w:val="24"/>
        </w:rPr>
      </w:pPr>
      <w:r w:rsidRPr="002D58F1">
        <w:rPr>
          <w:rFonts w:ascii="Arial" w:hAnsi="Arial" w:cs="Arial"/>
          <w:sz w:val="24"/>
          <w:szCs w:val="24"/>
        </w:rPr>
        <w:t>Provide key information on subgroups of service users who may not be benefiting fully from current interventions.</w:t>
      </w:r>
    </w:p>
    <w:p w:rsidRPr="002D58F1" w:rsidR="00BE350D" w:rsidP="00BE350D" w:rsidRDefault="00BE350D">
      <w:pPr>
        <w:pStyle w:val="ListParagraph"/>
        <w:numPr>
          <w:ilvl w:val="0"/>
          <w:numId w:val="19"/>
        </w:numPr>
        <w:spacing w:after="120"/>
        <w:rPr>
          <w:rFonts w:ascii="Arial" w:hAnsi="Arial" w:cs="Arial"/>
          <w:sz w:val="24"/>
          <w:szCs w:val="24"/>
        </w:rPr>
      </w:pPr>
      <w:r w:rsidRPr="002D58F1">
        <w:rPr>
          <w:rFonts w:ascii="Arial" w:hAnsi="Arial" w:cs="Arial"/>
          <w:sz w:val="24"/>
          <w:szCs w:val="24"/>
        </w:rPr>
        <w:t>Increase awareness of the complex issues faced by young homeless people.</w:t>
      </w:r>
    </w:p>
    <w:p w:rsidRPr="002D58F1" w:rsidR="00BE350D" w:rsidP="00BE350D" w:rsidRDefault="00BE350D">
      <w:pPr>
        <w:pStyle w:val="ListParagraph"/>
        <w:numPr>
          <w:ilvl w:val="0"/>
          <w:numId w:val="19"/>
        </w:numPr>
        <w:spacing w:after="120"/>
        <w:rPr>
          <w:rFonts w:ascii="Arial" w:hAnsi="Arial" w:cs="Arial"/>
          <w:sz w:val="24"/>
          <w:szCs w:val="24"/>
        </w:rPr>
      </w:pPr>
      <w:r w:rsidRPr="002D58F1">
        <w:rPr>
          <w:rFonts w:ascii="Arial" w:hAnsi="Arial" w:cs="Arial"/>
          <w:sz w:val="24"/>
          <w:szCs w:val="24"/>
        </w:rPr>
        <w:t>Highlight areas of service provision that are effective in helping young people with experiences of homelessness.</w:t>
      </w:r>
    </w:p>
    <w:p w:rsidRPr="002D58F1" w:rsidR="00BE350D" w:rsidP="00BE350D" w:rsidRDefault="00BE350D">
      <w:pPr>
        <w:spacing w:after="120"/>
        <w:rPr>
          <w:rFonts w:ascii="Arial" w:hAnsi="Arial" w:cs="Arial"/>
          <w:sz w:val="24"/>
          <w:szCs w:val="24"/>
        </w:rPr>
      </w:pPr>
      <w:r w:rsidRPr="002D58F1">
        <w:rPr>
          <w:rFonts w:ascii="Arial" w:hAnsi="Arial" w:cs="Arial"/>
          <w:sz w:val="24"/>
          <w:szCs w:val="24"/>
        </w:rPr>
        <w:t>The findings from the research were shared in full with the Vale and Cardiff RCC and with the other RCCs across Wales.</w:t>
      </w:r>
    </w:p>
    <w:p w:rsidRPr="002D58F1" w:rsidR="00BE350D" w:rsidP="00BE350D" w:rsidRDefault="00BE350D">
      <w:pPr>
        <w:spacing w:after="120"/>
        <w:rPr>
          <w:rFonts w:ascii="Arial" w:hAnsi="Arial" w:cs="Arial"/>
          <w:sz w:val="24"/>
          <w:szCs w:val="24"/>
        </w:rPr>
      </w:pPr>
    </w:p>
    <w:p w:rsidRPr="002D58F1" w:rsidR="00BE350D" w:rsidP="00BE350D" w:rsidRDefault="00BE350D">
      <w:pPr>
        <w:spacing w:after="120"/>
        <w:ind w:left="360"/>
        <w:rPr>
          <w:rFonts w:ascii="Arial" w:hAnsi="Arial" w:cs="Arial"/>
          <w:sz w:val="24"/>
          <w:szCs w:val="24"/>
        </w:rPr>
      </w:pPr>
    </w:p>
    <w:p w:rsidRPr="002D58F1" w:rsidR="00BE350D" w:rsidP="00BE350D" w:rsidRDefault="00BE350D">
      <w:pPr>
        <w:pStyle w:val="ListParagraph"/>
        <w:numPr>
          <w:ilvl w:val="0"/>
          <w:numId w:val="17"/>
        </w:numPr>
        <w:spacing w:after="120"/>
        <w:rPr>
          <w:rFonts w:ascii="Arial" w:hAnsi="Arial" w:cs="Arial"/>
          <w:sz w:val="24"/>
          <w:szCs w:val="24"/>
        </w:rPr>
      </w:pPr>
      <w:r w:rsidRPr="002D58F1">
        <w:rPr>
          <w:rFonts w:ascii="Arial" w:hAnsi="Arial" w:cs="Arial"/>
          <w:i/>
          <w:sz w:val="24"/>
          <w:szCs w:val="24"/>
        </w:rPr>
        <w:t>Supporting People unified documentation across the region</w:t>
      </w:r>
    </w:p>
    <w:p w:rsidRPr="002D58F1" w:rsidR="00BE350D" w:rsidP="00BE350D" w:rsidRDefault="00BE350D">
      <w:pPr>
        <w:spacing w:after="120"/>
        <w:rPr>
          <w:rFonts w:ascii="Arial" w:hAnsi="Arial" w:cs="Arial"/>
          <w:sz w:val="24"/>
          <w:szCs w:val="24"/>
        </w:rPr>
      </w:pPr>
      <w:r w:rsidRPr="002D58F1">
        <w:rPr>
          <w:rFonts w:ascii="Arial" w:hAnsi="Arial" w:cs="Arial"/>
          <w:sz w:val="24"/>
          <w:szCs w:val="24"/>
        </w:rPr>
        <w:t>A number of d</w:t>
      </w:r>
      <w:r w:rsidRPr="002D58F1" w:rsidR="00721EFD">
        <w:rPr>
          <w:rFonts w:ascii="Arial" w:hAnsi="Arial" w:cs="Arial"/>
          <w:sz w:val="24"/>
          <w:szCs w:val="24"/>
        </w:rPr>
        <w:t>ocuments have been developed or</w:t>
      </w:r>
      <w:r w:rsidRPr="002D58F1">
        <w:rPr>
          <w:rFonts w:ascii="Arial" w:hAnsi="Arial" w:cs="Arial"/>
          <w:sz w:val="24"/>
          <w:szCs w:val="24"/>
        </w:rPr>
        <w:t xml:space="preserve"> reviewed for the Vale and Cardiff RCC.  The communications strategy including the action plan, was reviewed by the RCC in July 2015.  The induction pack was reviewed in May 2015 a number of actions were agreed as a result to improve the induction process.   </w:t>
      </w:r>
    </w:p>
    <w:p w:rsidRPr="002D58F1" w:rsidR="00BE350D" w:rsidP="00BE350D" w:rsidRDefault="00BE350D">
      <w:pPr>
        <w:rPr>
          <w:rFonts w:ascii="Arial" w:hAnsi="Arial" w:cs="Arial"/>
          <w:sz w:val="24"/>
          <w:szCs w:val="24"/>
        </w:rPr>
      </w:pPr>
      <w:r w:rsidRPr="002D58F1">
        <w:rPr>
          <w:rFonts w:ascii="Arial" w:hAnsi="Arial" w:cs="Arial"/>
          <w:sz w:val="24"/>
          <w:szCs w:val="24"/>
        </w:rPr>
        <w:t xml:space="preserve">The Outcomes task and finish group are developing regional documentation for the outcomes process including a regional support and review plan which was agreed in May 2015.  The accompanying guidance and other documents were developed by the group and training provided to all providers through the group and the SP teams during July and August 2015. </w:t>
      </w:r>
    </w:p>
    <w:p w:rsidRPr="002D58F1" w:rsidR="00BE350D" w:rsidP="00BE350D" w:rsidRDefault="00BE350D">
      <w:pPr>
        <w:rPr>
          <w:rFonts w:ascii="Arial" w:hAnsi="Arial" w:cs="Arial"/>
          <w:sz w:val="24"/>
          <w:szCs w:val="24"/>
        </w:rPr>
      </w:pPr>
      <w:r w:rsidRPr="002D58F1">
        <w:rPr>
          <w:rFonts w:ascii="Arial" w:hAnsi="Arial" w:cs="Arial"/>
          <w:sz w:val="24"/>
          <w:szCs w:val="24"/>
        </w:rPr>
        <w:t>The Older persons services task and finish group developed a regional older persons needs assessment for use with all existing recipients of SP funded services who were based on tenure.  The aim for this assessment was to make the process as consistent as possible across the region.  The success of the need assessment will only be known as the assessments are carried out during 2016-2017.</w:t>
      </w:r>
    </w:p>
    <w:p w:rsidRPr="002D58F1" w:rsidR="00BE350D" w:rsidP="00BE350D" w:rsidRDefault="00BE350D">
      <w:pPr>
        <w:rPr>
          <w:rFonts w:ascii="Arial" w:hAnsi="Arial" w:cs="Arial"/>
          <w:sz w:val="24"/>
          <w:szCs w:val="24"/>
        </w:rPr>
      </w:pPr>
      <w:r w:rsidRPr="002D58F1">
        <w:rPr>
          <w:rFonts w:ascii="Arial" w:hAnsi="Arial" w:cs="Arial"/>
          <w:sz w:val="24"/>
          <w:szCs w:val="24"/>
        </w:rPr>
        <w:t xml:space="preserve">The </w:t>
      </w:r>
      <w:r w:rsidR="00660914">
        <w:rPr>
          <w:rFonts w:ascii="Arial" w:hAnsi="Arial" w:cs="Arial"/>
          <w:sz w:val="24"/>
          <w:szCs w:val="24"/>
        </w:rPr>
        <w:t xml:space="preserve">possibility </w:t>
      </w:r>
      <w:r w:rsidRPr="002D58F1">
        <w:rPr>
          <w:rFonts w:ascii="Arial" w:hAnsi="Arial" w:cs="Arial"/>
          <w:sz w:val="24"/>
          <w:szCs w:val="24"/>
        </w:rPr>
        <w:t xml:space="preserve"> for joint service reviews has been discussed on a number of occasions at the RCC and between the two Supporting People Lead Officers.    </w:t>
      </w:r>
      <w:r w:rsidR="00660914">
        <w:rPr>
          <w:rFonts w:ascii="Arial" w:hAnsi="Arial" w:cs="Arial"/>
          <w:sz w:val="24"/>
          <w:szCs w:val="24"/>
        </w:rPr>
        <w:t xml:space="preserve">There will be ongoing consideration of how this may be taken forward given that each LA are at different stages of their review schedules. </w:t>
      </w:r>
      <w:r w:rsidRPr="002D58F1">
        <w:rPr>
          <w:rFonts w:ascii="Arial" w:hAnsi="Arial" w:cs="Arial"/>
          <w:sz w:val="24"/>
          <w:szCs w:val="24"/>
        </w:rPr>
        <w:t>The introduction of the Information Sharing Agreement should allow the sharing of completed reports between the two Supporting People teams.</w:t>
      </w:r>
    </w:p>
    <w:p w:rsidRPr="002D58F1" w:rsidR="00BE350D" w:rsidP="00BE350D" w:rsidRDefault="00BE350D">
      <w:pPr>
        <w:rPr>
          <w:rFonts w:ascii="Arial" w:hAnsi="Arial" w:cs="Arial"/>
          <w:sz w:val="24"/>
          <w:szCs w:val="24"/>
        </w:rPr>
      </w:pPr>
      <w:r w:rsidRPr="002D58F1">
        <w:rPr>
          <w:rFonts w:ascii="Arial" w:hAnsi="Arial" w:cs="Arial"/>
          <w:sz w:val="24"/>
          <w:szCs w:val="24"/>
        </w:rPr>
        <w:t>There has been no progress on regional needs mapping from the report submitted in January 2015.</w:t>
      </w:r>
    </w:p>
    <w:p w:rsidRPr="002D58F1" w:rsidR="00BE350D" w:rsidP="00BE350D" w:rsidRDefault="00BE350D">
      <w:pPr>
        <w:rPr>
          <w:rFonts w:ascii="Arial" w:hAnsi="Arial" w:cs="Arial"/>
          <w:i/>
          <w:sz w:val="24"/>
          <w:szCs w:val="24"/>
        </w:rPr>
      </w:pPr>
      <w:r w:rsidRPr="002D58F1">
        <w:rPr>
          <w:rFonts w:ascii="Arial" w:hAnsi="Arial" w:cs="Arial"/>
          <w:i/>
          <w:sz w:val="24"/>
          <w:szCs w:val="24"/>
        </w:rPr>
        <w:t>Other achievements</w:t>
      </w:r>
    </w:p>
    <w:p w:rsidRPr="002D58F1" w:rsidR="00BE350D" w:rsidP="00BE350D" w:rsidRDefault="00BE350D">
      <w:pPr>
        <w:rPr>
          <w:rFonts w:ascii="Arial" w:hAnsi="Arial" w:cs="Arial"/>
          <w:sz w:val="24"/>
          <w:szCs w:val="24"/>
        </w:rPr>
      </w:pPr>
      <w:r w:rsidRPr="002D58F1">
        <w:rPr>
          <w:rFonts w:ascii="Arial" w:hAnsi="Arial" w:cs="Arial"/>
          <w:sz w:val="24"/>
          <w:szCs w:val="24"/>
        </w:rPr>
        <w:t xml:space="preserve">The Vale and Cardiff RCC received a report on the 2012-2014 amalgamated outcomes for the region in 2014, they have continued to receive reports every six months as the data is available.  The Outcomes task and finish group have looked at where there are gaps in the data and identified areas where inconsistency may be affecting the data.  The group developed a training programme and a number of documents to help to resolve some of the issues identified.  </w:t>
      </w:r>
    </w:p>
    <w:p w:rsidRPr="002D58F1" w:rsidR="00BE350D" w:rsidP="00BE350D" w:rsidRDefault="00BE350D">
      <w:pPr>
        <w:rPr>
          <w:rFonts w:ascii="Arial" w:hAnsi="Arial" w:cs="Arial"/>
          <w:sz w:val="24"/>
          <w:szCs w:val="24"/>
        </w:rPr>
      </w:pPr>
      <w:r w:rsidRPr="002D58F1">
        <w:rPr>
          <w:rFonts w:ascii="Arial" w:hAnsi="Arial" w:cs="Arial"/>
          <w:sz w:val="24"/>
          <w:szCs w:val="24"/>
        </w:rPr>
        <w:t>The development of this document began much earlier in the year and once again involved collaboration through a task and finish group.  The task and finish group developed this document against an agreed action plan.  This has enabled the regional plan to be developed alongside but separate from the Local Authority Local Commissioning Plans, whilst maintaining strategic links between the three documents.  A copy of the action plan is included in Appendix 2.</w:t>
      </w:r>
    </w:p>
    <w:p w:rsidR="00BE350D" w:rsidP="00BE350D" w:rsidRDefault="00BE350D">
      <w:pPr>
        <w:rPr>
          <w:rFonts w:ascii="Arial" w:hAnsi="Arial" w:cs="Arial"/>
          <w:b/>
          <w:sz w:val="36"/>
          <w:szCs w:val="36"/>
        </w:rPr>
      </w:pPr>
    </w:p>
    <w:p w:rsidR="00BE350D" w:rsidP="003B3F45" w:rsidRDefault="00BE350D">
      <w:pPr>
        <w:spacing w:after="0"/>
        <w:rPr>
          <w:rFonts w:ascii="Arial" w:hAnsi="Arial" w:cs="Arial"/>
          <w:sz w:val="24"/>
          <w:szCs w:val="24"/>
        </w:rPr>
      </w:pPr>
    </w:p>
    <w:p w:rsidR="008B5D40" w:rsidP="003B3F45" w:rsidRDefault="008B5D40">
      <w:pPr>
        <w:spacing w:after="0"/>
        <w:rPr>
          <w:rFonts w:ascii="Arial" w:hAnsi="Arial" w:cs="Arial"/>
          <w:sz w:val="24"/>
          <w:szCs w:val="24"/>
        </w:rPr>
      </w:pPr>
    </w:p>
    <w:p w:rsidR="008B5D40" w:rsidRDefault="008B5D40">
      <w:pPr>
        <w:rPr>
          <w:rFonts w:ascii="Arial" w:hAnsi="Arial" w:cs="Arial"/>
          <w:sz w:val="24"/>
          <w:szCs w:val="24"/>
        </w:rPr>
      </w:pPr>
      <w:r>
        <w:rPr>
          <w:rFonts w:ascii="Arial" w:hAnsi="Arial" w:cs="Arial"/>
          <w:sz w:val="24"/>
          <w:szCs w:val="24"/>
        </w:rPr>
        <w:br w:type="page"/>
      </w:r>
    </w:p>
    <w:p w:rsidR="005D37F0" w:rsidP="005D37F0" w:rsidRDefault="005D37F0">
      <w:pPr>
        <w:rPr>
          <w:rFonts w:ascii="Arial" w:hAnsi="Arial" w:cs="Arial"/>
          <w:b/>
          <w:sz w:val="36"/>
          <w:szCs w:val="36"/>
        </w:rPr>
      </w:pPr>
      <w:r>
        <w:rPr>
          <w:rFonts w:ascii="Arial" w:hAnsi="Arial" w:cs="Arial"/>
          <w:b/>
          <w:sz w:val="36"/>
          <w:szCs w:val="36"/>
        </w:rPr>
        <w:t>Need, Supply and Service Gaps</w:t>
      </w:r>
    </w:p>
    <w:p w:rsidR="005D37F0" w:rsidP="005D37F0" w:rsidRDefault="005D37F0">
      <w:pPr>
        <w:rPr>
          <w:rFonts w:ascii="Arial" w:hAnsi="Arial" w:cs="Arial"/>
          <w:sz w:val="24"/>
          <w:szCs w:val="24"/>
        </w:rPr>
      </w:pPr>
      <w:r>
        <w:rPr>
          <w:rFonts w:ascii="Arial" w:hAnsi="Arial" w:cs="Arial"/>
          <w:sz w:val="24"/>
          <w:szCs w:val="24"/>
        </w:rPr>
        <w:t>The Vale and Cardiff region does not currently have a regional needs mapping database.  The two LAs have collected data individually, as a result there are a number of differences in the data which limits the ability for it to be fully combined.</w:t>
      </w:r>
    </w:p>
    <w:p w:rsidRPr="0034464E" w:rsidR="005D37F0" w:rsidP="005D37F0" w:rsidRDefault="005D37F0">
      <w:pPr>
        <w:spacing w:after="0"/>
        <w:rPr>
          <w:rFonts w:ascii="Arial" w:hAnsi="Arial" w:cs="Arial"/>
          <w:b/>
          <w:sz w:val="24"/>
          <w:szCs w:val="24"/>
        </w:rPr>
      </w:pPr>
      <w:r>
        <w:rPr>
          <w:rFonts w:ascii="Arial" w:hAnsi="Arial" w:cs="Arial"/>
          <w:b/>
          <w:sz w:val="24"/>
          <w:szCs w:val="24"/>
        </w:rPr>
        <w:t>Need</w:t>
      </w:r>
    </w:p>
    <w:p w:rsidR="005D37F0" w:rsidP="005D37F0" w:rsidRDefault="005D37F0">
      <w:pPr>
        <w:rPr>
          <w:rFonts w:ascii="Arial" w:hAnsi="Arial" w:cs="Arial"/>
          <w:sz w:val="24"/>
          <w:szCs w:val="24"/>
        </w:rPr>
      </w:pPr>
      <w:r>
        <w:rPr>
          <w:rFonts w:ascii="Arial" w:hAnsi="Arial" w:cs="Arial"/>
          <w:sz w:val="24"/>
          <w:szCs w:val="24"/>
        </w:rPr>
        <w:t>The need data for</w:t>
      </w:r>
      <w:r w:rsidR="00596535">
        <w:rPr>
          <w:rFonts w:ascii="Arial" w:hAnsi="Arial" w:cs="Arial"/>
          <w:sz w:val="24"/>
          <w:szCs w:val="24"/>
        </w:rPr>
        <w:t xml:space="preserve"> the region</w:t>
      </w:r>
      <w:r>
        <w:rPr>
          <w:rFonts w:ascii="Arial" w:hAnsi="Arial" w:cs="Arial"/>
          <w:sz w:val="24"/>
          <w:szCs w:val="24"/>
        </w:rPr>
        <w:t xml:space="preserve"> was collected in 2014-2015.  In addition, population projections for each category were identified and the details of these can be found in appendix 1.  These show a projected growth in population for all categories except for young people with support needs (16 to 24).</w:t>
      </w:r>
    </w:p>
    <w:p w:rsidR="005D37F0" w:rsidP="005D37F0" w:rsidRDefault="005D37F0">
      <w:pPr>
        <w:rPr>
          <w:rFonts w:ascii="Arial" w:hAnsi="Arial" w:cs="Arial"/>
          <w:b/>
          <w:i/>
          <w:sz w:val="24"/>
          <w:szCs w:val="24"/>
        </w:rPr>
      </w:pPr>
      <w:r>
        <w:rPr>
          <w:rFonts w:ascii="Arial" w:hAnsi="Arial" w:cs="Arial"/>
          <w:b/>
          <w:i/>
          <w:sz w:val="24"/>
          <w:szCs w:val="24"/>
        </w:rPr>
        <w:t xml:space="preserve">Table1: Needs per client group presenting across the region </w:t>
      </w:r>
    </w:p>
    <w:tbl>
      <w:tblPr>
        <w:tblStyle w:val="TableGrid"/>
        <w:tblW w:w="0" w:type="auto"/>
        <w:tblLook w:val="04A0" w:firstRow="1" w:lastRow="0" w:firstColumn="1" w:lastColumn="0" w:noHBand="0" w:noVBand="1"/>
      </w:tblPr>
      <w:tblGrid>
        <w:gridCol w:w="4503"/>
        <w:gridCol w:w="1559"/>
        <w:gridCol w:w="1559"/>
        <w:gridCol w:w="1621"/>
      </w:tblGrid>
      <w:tr w:rsidR="005D37F0" w:rsidTr="001A4EAE">
        <w:tc>
          <w:tcPr>
            <w:tcW w:w="4503" w:type="dxa"/>
          </w:tcPr>
          <w:p w:rsidR="005D37F0" w:rsidP="001A4EAE" w:rsidRDefault="005D37F0">
            <w:pPr>
              <w:rPr>
                <w:rFonts w:ascii="Arial" w:hAnsi="Arial" w:cs="Arial"/>
                <w:b/>
                <w:sz w:val="24"/>
                <w:szCs w:val="24"/>
              </w:rPr>
            </w:pPr>
            <w:r>
              <w:rPr>
                <w:rFonts w:ascii="Arial" w:hAnsi="Arial" w:cs="Arial"/>
                <w:b/>
                <w:sz w:val="24"/>
                <w:szCs w:val="24"/>
              </w:rPr>
              <w:t>Client group</w:t>
            </w:r>
          </w:p>
        </w:tc>
        <w:tc>
          <w:tcPr>
            <w:tcW w:w="1559" w:type="dxa"/>
          </w:tcPr>
          <w:p w:rsidR="005D37F0" w:rsidP="001A4EAE" w:rsidRDefault="005D37F0">
            <w:pPr>
              <w:rPr>
                <w:rFonts w:ascii="Arial" w:hAnsi="Arial" w:cs="Arial"/>
                <w:b/>
                <w:sz w:val="24"/>
                <w:szCs w:val="24"/>
              </w:rPr>
            </w:pPr>
            <w:r>
              <w:rPr>
                <w:rFonts w:ascii="Arial" w:hAnsi="Arial" w:cs="Arial"/>
                <w:b/>
                <w:sz w:val="24"/>
                <w:szCs w:val="24"/>
              </w:rPr>
              <w:t>Vale of Glamorgan</w:t>
            </w:r>
          </w:p>
        </w:tc>
        <w:tc>
          <w:tcPr>
            <w:tcW w:w="1559" w:type="dxa"/>
          </w:tcPr>
          <w:p w:rsidR="005D37F0" w:rsidP="001A4EAE" w:rsidRDefault="005D37F0">
            <w:pPr>
              <w:rPr>
                <w:rFonts w:ascii="Arial" w:hAnsi="Arial" w:cs="Arial"/>
                <w:b/>
                <w:sz w:val="24"/>
                <w:szCs w:val="24"/>
              </w:rPr>
            </w:pPr>
            <w:r>
              <w:rPr>
                <w:rFonts w:ascii="Arial" w:hAnsi="Arial" w:cs="Arial"/>
                <w:b/>
                <w:sz w:val="24"/>
                <w:szCs w:val="24"/>
              </w:rPr>
              <w:t>Cardiff</w:t>
            </w:r>
          </w:p>
        </w:tc>
        <w:tc>
          <w:tcPr>
            <w:tcW w:w="1621" w:type="dxa"/>
          </w:tcPr>
          <w:p w:rsidR="005D37F0" w:rsidP="001A4EAE" w:rsidRDefault="005D37F0">
            <w:pPr>
              <w:rPr>
                <w:rFonts w:ascii="Arial" w:hAnsi="Arial" w:cs="Arial"/>
                <w:b/>
                <w:sz w:val="24"/>
                <w:szCs w:val="24"/>
              </w:rPr>
            </w:pPr>
            <w:r>
              <w:rPr>
                <w:rFonts w:ascii="Arial" w:hAnsi="Arial" w:cs="Arial"/>
                <w:b/>
                <w:sz w:val="24"/>
                <w:szCs w:val="24"/>
              </w:rPr>
              <w:t>Total across the region</w:t>
            </w:r>
          </w:p>
        </w:tc>
      </w:tr>
      <w:tr w:rsidR="005D37F0" w:rsidTr="001A4EAE">
        <w:tc>
          <w:tcPr>
            <w:tcW w:w="4503" w:type="dxa"/>
          </w:tcPr>
          <w:p w:rsidRPr="00034E82" w:rsidR="005D37F0" w:rsidP="001A4EAE" w:rsidRDefault="005D37F0">
            <w:pPr>
              <w:rPr>
                <w:rFonts w:ascii="Arial" w:hAnsi="Arial" w:cs="Arial"/>
                <w:sz w:val="24"/>
                <w:szCs w:val="24"/>
              </w:rPr>
            </w:pPr>
            <w:r>
              <w:rPr>
                <w:rFonts w:ascii="Arial" w:hAnsi="Arial" w:cs="Arial"/>
                <w:sz w:val="24"/>
                <w:szCs w:val="24"/>
              </w:rPr>
              <w:t>Women experiencing Domestic Abuse</w:t>
            </w:r>
          </w:p>
        </w:tc>
        <w:tc>
          <w:tcPr>
            <w:tcW w:w="1559" w:type="dxa"/>
          </w:tcPr>
          <w:p w:rsidRPr="00034E82" w:rsidR="005D37F0" w:rsidP="001A4EAE" w:rsidRDefault="005D37F0">
            <w:pPr>
              <w:rPr>
                <w:rFonts w:ascii="Arial" w:hAnsi="Arial" w:cs="Arial"/>
                <w:sz w:val="24"/>
                <w:szCs w:val="24"/>
              </w:rPr>
            </w:pPr>
            <w:r>
              <w:rPr>
                <w:rFonts w:ascii="Arial" w:hAnsi="Arial" w:cs="Arial"/>
                <w:sz w:val="24"/>
                <w:szCs w:val="24"/>
              </w:rPr>
              <w:t>219</w:t>
            </w:r>
          </w:p>
        </w:tc>
        <w:tc>
          <w:tcPr>
            <w:tcW w:w="1559" w:type="dxa"/>
          </w:tcPr>
          <w:p w:rsidRPr="00034E82" w:rsidR="005D37F0" w:rsidP="001A4EAE" w:rsidRDefault="005D37F0">
            <w:pPr>
              <w:rPr>
                <w:rFonts w:ascii="Arial" w:hAnsi="Arial" w:cs="Arial"/>
                <w:sz w:val="24"/>
                <w:szCs w:val="24"/>
              </w:rPr>
            </w:pPr>
            <w:r>
              <w:rPr>
                <w:rFonts w:ascii="Arial" w:hAnsi="Arial" w:cs="Arial"/>
                <w:sz w:val="24"/>
                <w:szCs w:val="24"/>
              </w:rPr>
              <w:t>736</w:t>
            </w:r>
          </w:p>
        </w:tc>
        <w:tc>
          <w:tcPr>
            <w:tcW w:w="1621" w:type="dxa"/>
          </w:tcPr>
          <w:p w:rsidRPr="00884E2F" w:rsidR="005D37F0" w:rsidP="001A4EAE" w:rsidRDefault="005D37F0">
            <w:pPr>
              <w:rPr>
                <w:rFonts w:ascii="Arial" w:hAnsi="Arial" w:cs="Arial"/>
                <w:b/>
                <w:sz w:val="24"/>
                <w:szCs w:val="24"/>
              </w:rPr>
            </w:pPr>
            <w:r>
              <w:rPr>
                <w:rFonts w:ascii="Arial" w:hAnsi="Arial" w:cs="Arial"/>
                <w:b/>
                <w:sz w:val="24"/>
                <w:szCs w:val="24"/>
              </w:rPr>
              <w:t>955</w:t>
            </w:r>
          </w:p>
        </w:tc>
      </w:tr>
      <w:tr w:rsidR="005D37F0" w:rsidTr="001A4EAE">
        <w:tc>
          <w:tcPr>
            <w:tcW w:w="4503" w:type="dxa"/>
          </w:tcPr>
          <w:p w:rsidRPr="00034E82" w:rsidR="005D37F0" w:rsidP="001A4EAE" w:rsidRDefault="005D37F0">
            <w:pPr>
              <w:rPr>
                <w:rFonts w:ascii="Arial" w:hAnsi="Arial" w:cs="Arial"/>
                <w:sz w:val="24"/>
                <w:szCs w:val="24"/>
              </w:rPr>
            </w:pPr>
            <w:r>
              <w:rPr>
                <w:rFonts w:ascii="Arial" w:hAnsi="Arial" w:cs="Arial"/>
                <w:sz w:val="24"/>
                <w:szCs w:val="24"/>
              </w:rPr>
              <w:t>Men experiencing Domestic Abuse</w:t>
            </w:r>
          </w:p>
        </w:tc>
        <w:tc>
          <w:tcPr>
            <w:tcW w:w="1559" w:type="dxa"/>
          </w:tcPr>
          <w:p w:rsidRPr="00034E82" w:rsidR="005D37F0" w:rsidP="001A4EAE" w:rsidRDefault="005D37F0">
            <w:pPr>
              <w:rPr>
                <w:rFonts w:ascii="Arial" w:hAnsi="Arial" w:cs="Arial"/>
                <w:sz w:val="24"/>
                <w:szCs w:val="24"/>
              </w:rPr>
            </w:pPr>
            <w:r>
              <w:rPr>
                <w:rFonts w:ascii="Arial" w:hAnsi="Arial" w:cs="Arial"/>
                <w:sz w:val="24"/>
                <w:szCs w:val="24"/>
              </w:rPr>
              <w:t>67</w:t>
            </w:r>
          </w:p>
        </w:tc>
        <w:tc>
          <w:tcPr>
            <w:tcW w:w="1559" w:type="dxa"/>
          </w:tcPr>
          <w:p w:rsidRPr="00034E82" w:rsidR="005D37F0" w:rsidP="001A4EAE" w:rsidRDefault="005D37F0">
            <w:pPr>
              <w:rPr>
                <w:rFonts w:ascii="Arial" w:hAnsi="Arial" w:cs="Arial"/>
                <w:sz w:val="24"/>
                <w:szCs w:val="24"/>
              </w:rPr>
            </w:pPr>
            <w:r>
              <w:rPr>
                <w:rFonts w:ascii="Arial" w:hAnsi="Arial" w:cs="Arial"/>
                <w:sz w:val="24"/>
                <w:szCs w:val="24"/>
              </w:rPr>
              <w:t>4</w:t>
            </w:r>
          </w:p>
        </w:tc>
        <w:tc>
          <w:tcPr>
            <w:tcW w:w="1621" w:type="dxa"/>
          </w:tcPr>
          <w:p w:rsidRPr="00884E2F" w:rsidR="005D37F0" w:rsidP="001A4EAE" w:rsidRDefault="005D37F0">
            <w:pPr>
              <w:rPr>
                <w:rFonts w:ascii="Arial" w:hAnsi="Arial" w:cs="Arial"/>
                <w:b/>
                <w:sz w:val="24"/>
                <w:szCs w:val="24"/>
              </w:rPr>
            </w:pPr>
            <w:r>
              <w:rPr>
                <w:rFonts w:ascii="Arial" w:hAnsi="Arial" w:cs="Arial"/>
                <w:b/>
                <w:sz w:val="24"/>
                <w:szCs w:val="24"/>
              </w:rPr>
              <w:t>71</w:t>
            </w:r>
          </w:p>
        </w:tc>
      </w:tr>
      <w:tr w:rsidR="005D37F0" w:rsidTr="001A4EAE">
        <w:tc>
          <w:tcPr>
            <w:tcW w:w="4503" w:type="dxa"/>
          </w:tcPr>
          <w:p w:rsidRPr="00034E82" w:rsidR="005D37F0" w:rsidP="001A4EAE" w:rsidRDefault="005D37F0">
            <w:pPr>
              <w:rPr>
                <w:rFonts w:ascii="Arial" w:hAnsi="Arial" w:cs="Arial"/>
                <w:sz w:val="24"/>
                <w:szCs w:val="24"/>
              </w:rPr>
            </w:pPr>
            <w:r>
              <w:rPr>
                <w:rFonts w:ascii="Arial" w:hAnsi="Arial" w:cs="Arial"/>
                <w:sz w:val="24"/>
                <w:szCs w:val="24"/>
              </w:rPr>
              <w:t>People with Learning Disabilities</w:t>
            </w:r>
          </w:p>
        </w:tc>
        <w:tc>
          <w:tcPr>
            <w:tcW w:w="1559" w:type="dxa"/>
          </w:tcPr>
          <w:p w:rsidRPr="00034E82" w:rsidR="005D37F0" w:rsidP="001A4EAE" w:rsidRDefault="005D37F0">
            <w:pPr>
              <w:rPr>
                <w:rFonts w:ascii="Arial" w:hAnsi="Arial" w:cs="Arial"/>
                <w:sz w:val="24"/>
                <w:szCs w:val="24"/>
              </w:rPr>
            </w:pPr>
            <w:r>
              <w:rPr>
                <w:rFonts w:ascii="Arial" w:hAnsi="Arial" w:cs="Arial"/>
                <w:sz w:val="24"/>
                <w:szCs w:val="24"/>
              </w:rPr>
              <w:t>220</w:t>
            </w:r>
          </w:p>
        </w:tc>
        <w:tc>
          <w:tcPr>
            <w:tcW w:w="1559" w:type="dxa"/>
          </w:tcPr>
          <w:p w:rsidRPr="00034E82" w:rsidR="005D37F0" w:rsidP="001A4EAE" w:rsidRDefault="005D37F0">
            <w:pPr>
              <w:rPr>
                <w:rFonts w:ascii="Arial" w:hAnsi="Arial" w:cs="Arial"/>
                <w:sz w:val="24"/>
                <w:szCs w:val="24"/>
              </w:rPr>
            </w:pPr>
            <w:r>
              <w:rPr>
                <w:rFonts w:ascii="Arial" w:hAnsi="Arial" w:cs="Arial"/>
                <w:sz w:val="24"/>
                <w:szCs w:val="24"/>
              </w:rPr>
              <w:t>178</w:t>
            </w:r>
          </w:p>
        </w:tc>
        <w:tc>
          <w:tcPr>
            <w:tcW w:w="1621" w:type="dxa"/>
          </w:tcPr>
          <w:p w:rsidRPr="00884E2F" w:rsidR="005D37F0" w:rsidP="001A4EAE" w:rsidRDefault="005D37F0">
            <w:pPr>
              <w:rPr>
                <w:rFonts w:ascii="Arial" w:hAnsi="Arial" w:cs="Arial"/>
                <w:b/>
                <w:sz w:val="24"/>
                <w:szCs w:val="24"/>
              </w:rPr>
            </w:pPr>
            <w:r>
              <w:rPr>
                <w:rFonts w:ascii="Arial" w:hAnsi="Arial" w:cs="Arial"/>
                <w:b/>
                <w:sz w:val="24"/>
                <w:szCs w:val="24"/>
              </w:rPr>
              <w:t>398</w:t>
            </w:r>
          </w:p>
        </w:tc>
      </w:tr>
      <w:tr w:rsidR="005D37F0" w:rsidTr="001A4EAE">
        <w:tc>
          <w:tcPr>
            <w:tcW w:w="4503" w:type="dxa"/>
          </w:tcPr>
          <w:p w:rsidRPr="00034E82" w:rsidR="005D37F0" w:rsidP="001A4EAE" w:rsidRDefault="005D37F0">
            <w:pPr>
              <w:rPr>
                <w:rFonts w:ascii="Arial" w:hAnsi="Arial" w:cs="Arial"/>
                <w:sz w:val="24"/>
                <w:szCs w:val="24"/>
              </w:rPr>
            </w:pPr>
            <w:r>
              <w:rPr>
                <w:rFonts w:ascii="Arial" w:hAnsi="Arial" w:cs="Arial"/>
                <w:sz w:val="24"/>
                <w:szCs w:val="24"/>
              </w:rPr>
              <w:t>People with Mental Health Issues</w:t>
            </w:r>
          </w:p>
        </w:tc>
        <w:tc>
          <w:tcPr>
            <w:tcW w:w="1559" w:type="dxa"/>
          </w:tcPr>
          <w:p w:rsidRPr="00034E82" w:rsidR="005D37F0" w:rsidP="001A4EAE" w:rsidRDefault="005D37F0">
            <w:pPr>
              <w:rPr>
                <w:rFonts w:ascii="Arial" w:hAnsi="Arial" w:cs="Arial"/>
                <w:sz w:val="24"/>
                <w:szCs w:val="24"/>
              </w:rPr>
            </w:pPr>
            <w:r>
              <w:rPr>
                <w:rFonts w:ascii="Arial" w:hAnsi="Arial" w:cs="Arial"/>
                <w:sz w:val="24"/>
                <w:szCs w:val="24"/>
              </w:rPr>
              <w:t>790</w:t>
            </w:r>
          </w:p>
        </w:tc>
        <w:tc>
          <w:tcPr>
            <w:tcW w:w="1559" w:type="dxa"/>
          </w:tcPr>
          <w:p w:rsidRPr="00034E82" w:rsidR="005D37F0" w:rsidP="001A4EAE" w:rsidRDefault="005D37F0">
            <w:pPr>
              <w:rPr>
                <w:rFonts w:ascii="Arial" w:hAnsi="Arial" w:cs="Arial"/>
                <w:sz w:val="24"/>
                <w:szCs w:val="24"/>
              </w:rPr>
            </w:pPr>
            <w:r>
              <w:rPr>
                <w:rFonts w:ascii="Arial" w:hAnsi="Arial" w:cs="Arial"/>
                <w:sz w:val="24"/>
                <w:szCs w:val="24"/>
              </w:rPr>
              <w:t>182</w:t>
            </w:r>
          </w:p>
        </w:tc>
        <w:tc>
          <w:tcPr>
            <w:tcW w:w="1621" w:type="dxa"/>
          </w:tcPr>
          <w:p w:rsidRPr="00884E2F" w:rsidR="005D37F0" w:rsidP="001A4EAE" w:rsidRDefault="005D37F0">
            <w:pPr>
              <w:rPr>
                <w:rFonts w:ascii="Arial" w:hAnsi="Arial" w:cs="Arial"/>
                <w:b/>
                <w:sz w:val="24"/>
                <w:szCs w:val="24"/>
              </w:rPr>
            </w:pPr>
            <w:r>
              <w:rPr>
                <w:rFonts w:ascii="Arial" w:hAnsi="Arial" w:cs="Arial"/>
                <w:b/>
                <w:sz w:val="24"/>
                <w:szCs w:val="24"/>
              </w:rPr>
              <w:t>972</w:t>
            </w:r>
          </w:p>
        </w:tc>
      </w:tr>
      <w:tr w:rsidR="005D37F0" w:rsidTr="001A4EAE">
        <w:tc>
          <w:tcPr>
            <w:tcW w:w="4503" w:type="dxa"/>
          </w:tcPr>
          <w:p w:rsidRPr="00034E82" w:rsidR="005D37F0" w:rsidP="001A4EAE" w:rsidRDefault="005D37F0">
            <w:pPr>
              <w:rPr>
                <w:rFonts w:ascii="Arial" w:hAnsi="Arial" w:cs="Arial"/>
                <w:sz w:val="24"/>
                <w:szCs w:val="24"/>
              </w:rPr>
            </w:pPr>
            <w:r>
              <w:rPr>
                <w:rFonts w:ascii="Arial" w:hAnsi="Arial" w:cs="Arial"/>
                <w:sz w:val="24"/>
                <w:szCs w:val="24"/>
              </w:rPr>
              <w:t>People with Alcohol Issues</w:t>
            </w:r>
          </w:p>
        </w:tc>
        <w:tc>
          <w:tcPr>
            <w:tcW w:w="1559" w:type="dxa"/>
          </w:tcPr>
          <w:p w:rsidRPr="00034E82" w:rsidR="005D37F0" w:rsidP="001A4EAE" w:rsidRDefault="005D37F0">
            <w:pPr>
              <w:rPr>
                <w:rFonts w:ascii="Arial" w:hAnsi="Arial" w:cs="Arial"/>
                <w:sz w:val="24"/>
                <w:szCs w:val="24"/>
              </w:rPr>
            </w:pPr>
            <w:r>
              <w:rPr>
                <w:rFonts w:ascii="Arial" w:hAnsi="Arial" w:cs="Arial"/>
                <w:sz w:val="24"/>
                <w:szCs w:val="24"/>
              </w:rPr>
              <w:t>115</w:t>
            </w:r>
          </w:p>
        </w:tc>
        <w:tc>
          <w:tcPr>
            <w:tcW w:w="1559" w:type="dxa"/>
          </w:tcPr>
          <w:p w:rsidRPr="00034E82" w:rsidR="005D37F0" w:rsidP="001A4EAE" w:rsidRDefault="005D37F0">
            <w:pPr>
              <w:rPr>
                <w:rFonts w:ascii="Arial" w:hAnsi="Arial" w:cs="Arial"/>
                <w:sz w:val="24"/>
                <w:szCs w:val="24"/>
              </w:rPr>
            </w:pPr>
            <w:r>
              <w:rPr>
                <w:rFonts w:ascii="Arial" w:hAnsi="Arial" w:cs="Arial"/>
                <w:sz w:val="24"/>
                <w:szCs w:val="24"/>
              </w:rPr>
              <w:t>146</w:t>
            </w:r>
          </w:p>
        </w:tc>
        <w:tc>
          <w:tcPr>
            <w:tcW w:w="1621" w:type="dxa"/>
          </w:tcPr>
          <w:p w:rsidRPr="00884E2F" w:rsidR="005D37F0" w:rsidP="001A4EAE" w:rsidRDefault="005D37F0">
            <w:pPr>
              <w:rPr>
                <w:rFonts w:ascii="Arial" w:hAnsi="Arial" w:cs="Arial"/>
                <w:b/>
                <w:sz w:val="24"/>
                <w:szCs w:val="24"/>
              </w:rPr>
            </w:pPr>
            <w:r>
              <w:rPr>
                <w:rFonts w:ascii="Arial" w:hAnsi="Arial" w:cs="Arial"/>
                <w:b/>
                <w:sz w:val="24"/>
                <w:szCs w:val="24"/>
              </w:rPr>
              <w:t>261</w:t>
            </w:r>
          </w:p>
        </w:tc>
      </w:tr>
      <w:tr w:rsidR="005D37F0" w:rsidTr="001A4EAE">
        <w:tc>
          <w:tcPr>
            <w:tcW w:w="4503" w:type="dxa"/>
          </w:tcPr>
          <w:p w:rsidRPr="00034E82" w:rsidR="005D37F0" w:rsidP="001A4EAE" w:rsidRDefault="005D37F0">
            <w:pPr>
              <w:rPr>
                <w:rFonts w:ascii="Arial" w:hAnsi="Arial" w:cs="Arial"/>
                <w:sz w:val="24"/>
                <w:szCs w:val="24"/>
              </w:rPr>
            </w:pPr>
            <w:r>
              <w:rPr>
                <w:rFonts w:ascii="Arial" w:hAnsi="Arial" w:cs="Arial"/>
                <w:sz w:val="24"/>
                <w:szCs w:val="24"/>
              </w:rPr>
              <w:t>People with Substance Misuse issues</w:t>
            </w:r>
          </w:p>
        </w:tc>
        <w:tc>
          <w:tcPr>
            <w:tcW w:w="1559" w:type="dxa"/>
          </w:tcPr>
          <w:p w:rsidRPr="00034E82" w:rsidR="005D37F0" w:rsidP="001A4EAE" w:rsidRDefault="005D37F0">
            <w:pPr>
              <w:rPr>
                <w:rFonts w:ascii="Arial" w:hAnsi="Arial" w:cs="Arial"/>
                <w:sz w:val="24"/>
                <w:szCs w:val="24"/>
              </w:rPr>
            </w:pPr>
            <w:r>
              <w:rPr>
                <w:rFonts w:ascii="Arial" w:hAnsi="Arial" w:cs="Arial"/>
                <w:sz w:val="24"/>
                <w:szCs w:val="24"/>
              </w:rPr>
              <w:t>165</w:t>
            </w:r>
          </w:p>
        </w:tc>
        <w:tc>
          <w:tcPr>
            <w:tcW w:w="1559" w:type="dxa"/>
          </w:tcPr>
          <w:p w:rsidRPr="00034E82" w:rsidR="005D37F0" w:rsidP="001A4EAE" w:rsidRDefault="005D37F0">
            <w:pPr>
              <w:rPr>
                <w:rFonts w:ascii="Arial" w:hAnsi="Arial" w:cs="Arial"/>
                <w:sz w:val="24"/>
                <w:szCs w:val="24"/>
              </w:rPr>
            </w:pPr>
            <w:r>
              <w:rPr>
                <w:rFonts w:ascii="Arial" w:hAnsi="Arial" w:cs="Arial"/>
                <w:sz w:val="24"/>
                <w:szCs w:val="24"/>
              </w:rPr>
              <w:t>113</w:t>
            </w:r>
          </w:p>
        </w:tc>
        <w:tc>
          <w:tcPr>
            <w:tcW w:w="1621" w:type="dxa"/>
          </w:tcPr>
          <w:p w:rsidRPr="00884E2F" w:rsidR="005D37F0" w:rsidP="001A4EAE" w:rsidRDefault="005D37F0">
            <w:pPr>
              <w:rPr>
                <w:rFonts w:ascii="Arial" w:hAnsi="Arial" w:cs="Arial"/>
                <w:b/>
                <w:sz w:val="24"/>
                <w:szCs w:val="24"/>
              </w:rPr>
            </w:pPr>
            <w:r>
              <w:rPr>
                <w:rFonts w:ascii="Arial" w:hAnsi="Arial" w:cs="Arial"/>
                <w:b/>
                <w:sz w:val="24"/>
                <w:szCs w:val="24"/>
              </w:rPr>
              <w:t>278</w:t>
            </w:r>
          </w:p>
        </w:tc>
      </w:tr>
      <w:tr w:rsidR="005D37F0" w:rsidTr="001A4EAE">
        <w:tc>
          <w:tcPr>
            <w:tcW w:w="4503" w:type="dxa"/>
          </w:tcPr>
          <w:p w:rsidRPr="00034E82" w:rsidR="005D37F0" w:rsidP="001A4EAE" w:rsidRDefault="005D37F0">
            <w:pPr>
              <w:rPr>
                <w:rFonts w:ascii="Arial" w:hAnsi="Arial" w:cs="Arial"/>
                <w:sz w:val="24"/>
                <w:szCs w:val="24"/>
              </w:rPr>
            </w:pPr>
            <w:r>
              <w:rPr>
                <w:rFonts w:ascii="Arial" w:hAnsi="Arial" w:cs="Arial"/>
                <w:sz w:val="24"/>
                <w:szCs w:val="24"/>
              </w:rPr>
              <w:t>People with Criminal Offending History</w:t>
            </w:r>
          </w:p>
        </w:tc>
        <w:tc>
          <w:tcPr>
            <w:tcW w:w="1559" w:type="dxa"/>
          </w:tcPr>
          <w:p w:rsidRPr="00034E82" w:rsidR="005D37F0" w:rsidP="001A4EAE" w:rsidRDefault="005D37F0">
            <w:pPr>
              <w:rPr>
                <w:rFonts w:ascii="Arial" w:hAnsi="Arial" w:cs="Arial"/>
                <w:sz w:val="24"/>
                <w:szCs w:val="24"/>
              </w:rPr>
            </w:pPr>
            <w:r>
              <w:rPr>
                <w:rFonts w:ascii="Arial" w:hAnsi="Arial" w:cs="Arial"/>
                <w:sz w:val="24"/>
                <w:szCs w:val="24"/>
              </w:rPr>
              <w:t>69</w:t>
            </w:r>
          </w:p>
        </w:tc>
        <w:tc>
          <w:tcPr>
            <w:tcW w:w="1559" w:type="dxa"/>
          </w:tcPr>
          <w:p w:rsidRPr="00034E82" w:rsidR="005D37F0" w:rsidP="001A4EAE" w:rsidRDefault="005D37F0">
            <w:pPr>
              <w:rPr>
                <w:rFonts w:ascii="Arial" w:hAnsi="Arial" w:cs="Arial"/>
                <w:sz w:val="24"/>
                <w:szCs w:val="24"/>
              </w:rPr>
            </w:pPr>
            <w:r>
              <w:rPr>
                <w:rFonts w:ascii="Arial" w:hAnsi="Arial" w:cs="Arial"/>
                <w:sz w:val="24"/>
                <w:szCs w:val="24"/>
              </w:rPr>
              <w:t>155</w:t>
            </w:r>
          </w:p>
        </w:tc>
        <w:tc>
          <w:tcPr>
            <w:tcW w:w="1621" w:type="dxa"/>
          </w:tcPr>
          <w:p w:rsidRPr="00884E2F" w:rsidR="005D37F0" w:rsidP="001A4EAE" w:rsidRDefault="005D37F0">
            <w:pPr>
              <w:rPr>
                <w:rFonts w:ascii="Arial" w:hAnsi="Arial" w:cs="Arial"/>
                <w:b/>
                <w:sz w:val="24"/>
                <w:szCs w:val="24"/>
              </w:rPr>
            </w:pPr>
            <w:r>
              <w:rPr>
                <w:rFonts w:ascii="Arial" w:hAnsi="Arial" w:cs="Arial"/>
                <w:b/>
                <w:sz w:val="24"/>
                <w:szCs w:val="24"/>
              </w:rPr>
              <w:t>224</w:t>
            </w:r>
          </w:p>
        </w:tc>
      </w:tr>
      <w:tr w:rsidR="005D37F0" w:rsidTr="001A4EAE">
        <w:tc>
          <w:tcPr>
            <w:tcW w:w="4503" w:type="dxa"/>
          </w:tcPr>
          <w:p w:rsidR="005D37F0" w:rsidP="001A4EAE" w:rsidRDefault="005D37F0">
            <w:pPr>
              <w:rPr>
                <w:rFonts w:ascii="Arial" w:hAnsi="Arial" w:cs="Arial"/>
                <w:sz w:val="24"/>
                <w:szCs w:val="24"/>
              </w:rPr>
            </w:pPr>
            <w:r>
              <w:rPr>
                <w:rFonts w:ascii="Arial" w:hAnsi="Arial" w:cs="Arial"/>
                <w:sz w:val="24"/>
                <w:szCs w:val="24"/>
              </w:rPr>
              <w:t>People with Refugee Status</w:t>
            </w:r>
          </w:p>
        </w:tc>
        <w:tc>
          <w:tcPr>
            <w:tcW w:w="1559" w:type="dxa"/>
          </w:tcPr>
          <w:p w:rsidR="005D37F0" w:rsidP="001A4EAE" w:rsidRDefault="005D37F0">
            <w:pPr>
              <w:rPr>
                <w:rFonts w:ascii="Arial" w:hAnsi="Arial" w:cs="Arial"/>
                <w:sz w:val="24"/>
                <w:szCs w:val="24"/>
              </w:rPr>
            </w:pPr>
            <w:r>
              <w:rPr>
                <w:rFonts w:ascii="Arial" w:hAnsi="Arial" w:cs="Arial"/>
                <w:sz w:val="24"/>
                <w:szCs w:val="24"/>
              </w:rPr>
              <w:t>0</w:t>
            </w:r>
          </w:p>
        </w:tc>
        <w:tc>
          <w:tcPr>
            <w:tcW w:w="1559" w:type="dxa"/>
          </w:tcPr>
          <w:p w:rsidR="005D37F0" w:rsidP="001A4EAE" w:rsidRDefault="005D37F0">
            <w:pPr>
              <w:rPr>
                <w:rFonts w:ascii="Arial" w:hAnsi="Arial" w:cs="Arial"/>
                <w:sz w:val="24"/>
                <w:szCs w:val="24"/>
              </w:rPr>
            </w:pPr>
            <w:r>
              <w:rPr>
                <w:rFonts w:ascii="Arial" w:hAnsi="Arial" w:cs="Arial"/>
                <w:sz w:val="24"/>
                <w:szCs w:val="24"/>
              </w:rPr>
              <w:t>319</w:t>
            </w:r>
          </w:p>
        </w:tc>
        <w:tc>
          <w:tcPr>
            <w:tcW w:w="1621" w:type="dxa"/>
          </w:tcPr>
          <w:p w:rsidRPr="00884E2F" w:rsidR="005D37F0" w:rsidP="001A4EAE" w:rsidRDefault="005D37F0">
            <w:pPr>
              <w:rPr>
                <w:rFonts w:ascii="Arial" w:hAnsi="Arial" w:cs="Arial"/>
                <w:b/>
                <w:sz w:val="24"/>
                <w:szCs w:val="24"/>
              </w:rPr>
            </w:pPr>
            <w:r w:rsidRPr="00884E2F">
              <w:rPr>
                <w:rFonts w:ascii="Arial" w:hAnsi="Arial" w:cs="Arial"/>
                <w:b/>
                <w:sz w:val="24"/>
                <w:szCs w:val="24"/>
              </w:rPr>
              <w:t>3</w:t>
            </w:r>
            <w:r>
              <w:rPr>
                <w:rFonts w:ascii="Arial" w:hAnsi="Arial" w:cs="Arial"/>
                <w:b/>
                <w:sz w:val="24"/>
                <w:szCs w:val="24"/>
              </w:rPr>
              <w:t>19</w:t>
            </w:r>
          </w:p>
        </w:tc>
      </w:tr>
      <w:tr w:rsidR="005D37F0" w:rsidTr="001A4EAE">
        <w:trPr>
          <w:trHeight w:val="502"/>
        </w:trPr>
        <w:tc>
          <w:tcPr>
            <w:tcW w:w="4503" w:type="dxa"/>
          </w:tcPr>
          <w:p w:rsidR="005D37F0" w:rsidP="001A4EAE" w:rsidRDefault="005D37F0">
            <w:pPr>
              <w:rPr>
                <w:rFonts w:ascii="Arial" w:hAnsi="Arial" w:cs="Arial"/>
                <w:sz w:val="24"/>
                <w:szCs w:val="24"/>
              </w:rPr>
            </w:pPr>
            <w:r>
              <w:rPr>
                <w:rFonts w:ascii="Arial" w:hAnsi="Arial" w:cs="Arial"/>
                <w:sz w:val="24"/>
                <w:szCs w:val="24"/>
              </w:rPr>
              <w:t>People with Physical and / or Sensory Disabilities</w:t>
            </w:r>
          </w:p>
        </w:tc>
        <w:tc>
          <w:tcPr>
            <w:tcW w:w="1559" w:type="dxa"/>
          </w:tcPr>
          <w:p w:rsidR="005D37F0" w:rsidP="001A4EAE" w:rsidRDefault="005D37F0">
            <w:pPr>
              <w:rPr>
                <w:rFonts w:ascii="Arial" w:hAnsi="Arial" w:cs="Arial"/>
                <w:sz w:val="24"/>
                <w:szCs w:val="24"/>
              </w:rPr>
            </w:pPr>
            <w:r>
              <w:rPr>
                <w:rFonts w:ascii="Arial" w:hAnsi="Arial" w:cs="Arial"/>
                <w:sz w:val="24"/>
                <w:szCs w:val="24"/>
              </w:rPr>
              <w:t>0</w:t>
            </w:r>
          </w:p>
        </w:tc>
        <w:tc>
          <w:tcPr>
            <w:tcW w:w="1559" w:type="dxa"/>
          </w:tcPr>
          <w:p w:rsidR="005D37F0" w:rsidP="001A4EAE" w:rsidRDefault="005D37F0">
            <w:pPr>
              <w:rPr>
                <w:rFonts w:ascii="Arial" w:hAnsi="Arial" w:cs="Arial"/>
                <w:sz w:val="24"/>
                <w:szCs w:val="24"/>
              </w:rPr>
            </w:pPr>
            <w:r>
              <w:rPr>
                <w:rFonts w:ascii="Arial" w:hAnsi="Arial" w:cs="Arial"/>
                <w:sz w:val="24"/>
                <w:szCs w:val="24"/>
              </w:rPr>
              <w:t>14</w:t>
            </w:r>
          </w:p>
        </w:tc>
        <w:tc>
          <w:tcPr>
            <w:tcW w:w="1621" w:type="dxa"/>
          </w:tcPr>
          <w:p w:rsidRPr="00884E2F" w:rsidR="005D37F0" w:rsidP="001A4EAE" w:rsidRDefault="005D37F0">
            <w:pPr>
              <w:rPr>
                <w:rFonts w:ascii="Arial" w:hAnsi="Arial" w:cs="Arial"/>
                <w:b/>
                <w:sz w:val="24"/>
                <w:szCs w:val="24"/>
              </w:rPr>
            </w:pPr>
            <w:r>
              <w:rPr>
                <w:rFonts w:ascii="Arial" w:hAnsi="Arial" w:cs="Arial"/>
                <w:b/>
                <w:sz w:val="24"/>
                <w:szCs w:val="24"/>
              </w:rPr>
              <w:t>14</w:t>
            </w:r>
          </w:p>
        </w:tc>
      </w:tr>
      <w:tr w:rsidR="005D37F0" w:rsidTr="001A4EAE">
        <w:tc>
          <w:tcPr>
            <w:tcW w:w="4503" w:type="dxa"/>
          </w:tcPr>
          <w:p w:rsidR="005D37F0" w:rsidP="001A4EAE" w:rsidRDefault="005D37F0">
            <w:pPr>
              <w:rPr>
                <w:rFonts w:ascii="Arial" w:hAnsi="Arial" w:cs="Arial"/>
                <w:sz w:val="24"/>
                <w:szCs w:val="24"/>
              </w:rPr>
            </w:pPr>
            <w:r>
              <w:rPr>
                <w:rFonts w:ascii="Arial" w:hAnsi="Arial" w:cs="Arial"/>
                <w:sz w:val="24"/>
                <w:szCs w:val="24"/>
              </w:rPr>
              <w:t>People with Development Disorders (ie Autism)</w:t>
            </w:r>
          </w:p>
        </w:tc>
        <w:tc>
          <w:tcPr>
            <w:tcW w:w="1559" w:type="dxa"/>
          </w:tcPr>
          <w:p w:rsidR="005D37F0" w:rsidP="001A4EAE" w:rsidRDefault="005D37F0">
            <w:pPr>
              <w:rPr>
                <w:rFonts w:ascii="Arial" w:hAnsi="Arial" w:cs="Arial"/>
                <w:sz w:val="24"/>
                <w:szCs w:val="24"/>
              </w:rPr>
            </w:pPr>
            <w:r>
              <w:rPr>
                <w:rFonts w:ascii="Arial" w:hAnsi="Arial" w:cs="Arial"/>
                <w:sz w:val="24"/>
                <w:szCs w:val="24"/>
              </w:rPr>
              <w:t>N/A</w:t>
            </w:r>
            <w:r w:rsidRPr="00FE1FFF">
              <w:rPr>
                <w:rFonts w:ascii="Arial" w:hAnsi="Arial" w:cs="Arial"/>
                <w:sz w:val="16"/>
                <w:szCs w:val="16"/>
              </w:rPr>
              <w:t>1</w:t>
            </w:r>
          </w:p>
        </w:tc>
        <w:tc>
          <w:tcPr>
            <w:tcW w:w="1559" w:type="dxa"/>
          </w:tcPr>
          <w:p w:rsidR="005D37F0" w:rsidP="001A4EAE" w:rsidRDefault="005D37F0">
            <w:pPr>
              <w:rPr>
                <w:rFonts w:ascii="Arial" w:hAnsi="Arial" w:cs="Arial"/>
                <w:sz w:val="24"/>
                <w:szCs w:val="24"/>
              </w:rPr>
            </w:pPr>
            <w:r>
              <w:rPr>
                <w:rFonts w:ascii="Arial" w:hAnsi="Arial" w:cs="Arial"/>
                <w:sz w:val="24"/>
                <w:szCs w:val="24"/>
              </w:rPr>
              <w:t>0</w:t>
            </w:r>
          </w:p>
        </w:tc>
        <w:tc>
          <w:tcPr>
            <w:tcW w:w="1621" w:type="dxa"/>
          </w:tcPr>
          <w:p w:rsidRPr="00884E2F" w:rsidR="005D37F0" w:rsidP="001A4EAE" w:rsidRDefault="005D37F0">
            <w:pPr>
              <w:rPr>
                <w:rFonts w:ascii="Arial" w:hAnsi="Arial" w:cs="Arial"/>
                <w:b/>
                <w:sz w:val="24"/>
                <w:szCs w:val="24"/>
              </w:rPr>
            </w:pPr>
            <w:r w:rsidRPr="00884E2F">
              <w:rPr>
                <w:rFonts w:ascii="Arial" w:hAnsi="Arial" w:cs="Arial"/>
                <w:b/>
                <w:sz w:val="24"/>
                <w:szCs w:val="24"/>
              </w:rPr>
              <w:t>0</w:t>
            </w:r>
          </w:p>
        </w:tc>
      </w:tr>
      <w:tr w:rsidR="005D37F0" w:rsidTr="001A4EAE">
        <w:tc>
          <w:tcPr>
            <w:tcW w:w="4503" w:type="dxa"/>
          </w:tcPr>
          <w:p w:rsidR="005D37F0" w:rsidP="001A4EAE" w:rsidRDefault="005D37F0">
            <w:pPr>
              <w:rPr>
                <w:rFonts w:ascii="Arial" w:hAnsi="Arial" w:cs="Arial"/>
                <w:sz w:val="24"/>
                <w:szCs w:val="24"/>
              </w:rPr>
            </w:pPr>
            <w:r>
              <w:rPr>
                <w:rFonts w:ascii="Arial" w:hAnsi="Arial" w:cs="Arial"/>
                <w:sz w:val="24"/>
                <w:szCs w:val="24"/>
              </w:rPr>
              <w:t>People with Chronic Illness (including HIV, Aids)</w:t>
            </w:r>
          </w:p>
        </w:tc>
        <w:tc>
          <w:tcPr>
            <w:tcW w:w="1559" w:type="dxa"/>
          </w:tcPr>
          <w:p w:rsidR="005D37F0" w:rsidP="001A4EAE" w:rsidRDefault="005D37F0">
            <w:pPr>
              <w:rPr>
                <w:rFonts w:ascii="Arial" w:hAnsi="Arial" w:cs="Arial"/>
                <w:sz w:val="24"/>
                <w:szCs w:val="24"/>
              </w:rPr>
            </w:pPr>
            <w:r>
              <w:rPr>
                <w:rFonts w:ascii="Arial" w:hAnsi="Arial" w:cs="Arial"/>
                <w:sz w:val="24"/>
                <w:szCs w:val="24"/>
              </w:rPr>
              <w:t>320</w:t>
            </w:r>
          </w:p>
        </w:tc>
        <w:tc>
          <w:tcPr>
            <w:tcW w:w="1559" w:type="dxa"/>
          </w:tcPr>
          <w:p w:rsidR="005D37F0" w:rsidP="001A4EAE" w:rsidRDefault="005D37F0">
            <w:pPr>
              <w:rPr>
                <w:rFonts w:ascii="Arial" w:hAnsi="Arial" w:cs="Arial"/>
                <w:sz w:val="24"/>
                <w:szCs w:val="24"/>
              </w:rPr>
            </w:pPr>
            <w:r>
              <w:rPr>
                <w:rFonts w:ascii="Arial" w:hAnsi="Arial" w:cs="Arial"/>
                <w:sz w:val="24"/>
                <w:szCs w:val="24"/>
              </w:rPr>
              <w:t>0</w:t>
            </w:r>
          </w:p>
        </w:tc>
        <w:tc>
          <w:tcPr>
            <w:tcW w:w="1621" w:type="dxa"/>
          </w:tcPr>
          <w:p w:rsidRPr="00884E2F" w:rsidR="005D37F0" w:rsidP="001A4EAE" w:rsidRDefault="005D37F0">
            <w:pPr>
              <w:rPr>
                <w:rFonts w:ascii="Arial" w:hAnsi="Arial" w:cs="Arial"/>
                <w:b/>
                <w:sz w:val="24"/>
                <w:szCs w:val="24"/>
              </w:rPr>
            </w:pPr>
            <w:r>
              <w:rPr>
                <w:rFonts w:ascii="Arial" w:hAnsi="Arial" w:cs="Arial"/>
                <w:b/>
                <w:sz w:val="24"/>
                <w:szCs w:val="24"/>
              </w:rPr>
              <w:t>320</w:t>
            </w:r>
          </w:p>
        </w:tc>
      </w:tr>
      <w:tr w:rsidR="005D37F0" w:rsidTr="001A4EAE">
        <w:tc>
          <w:tcPr>
            <w:tcW w:w="4503" w:type="dxa"/>
          </w:tcPr>
          <w:p w:rsidR="005D37F0" w:rsidP="001A4EAE" w:rsidRDefault="005D37F0">
            <w:pPr>
              <w:rPr>
                <w:rFonts w:ascii="Arial" w:hAnsi="Arial" w:cs="Arial"/>
                <w:sz w:val="24"/>
                <w:szCs w:val="24"/>
              </w:rPr>
            </w:pPr>
            <w:r>
              <w:rPr>
                <w:rFonts w:ascii="Arial" w:hAnsi="Arial" w:cs="Arial"/>
                <w:sz w:val="24"/>
                <w:szCs w:val="24"/>
              </w:rPr>
              <w:t>Young People who are Care Leavers</w:t>
            </w:r>
          </w:p>
        </w:tc>
        <w:tc>
          <w:tcPr>
            <w:tcW w:w="1559" w:type="dxa"/>
          </w:tcPr>
          <w:p w:rsidR="005D37F0" w:rsidP="001A4EAE" w:rsidRDefault="005D37F0">
            <w:pPr>
              <w:rPr>
                <w:rFonts w:ascii="Arial" w:hAnsi="Arial" w:cs="Arial"/>
                <w:sz w:val="24"/>
                <w:szCs w:val="24"/>
              </w:rPr>
            </w:pPr>
            <w:r>
              <w:rPr>
                <w:rFonts w:ascii="Arial" w:hAnsi="Arial" w:cs="Arial"/>
                <w:sz w:val="24"/>
                <w:szCs w:val="24"/>
              </w:rPr>
              <w:t>Incl below</w:t>
            </w:r>
          </w:p>
        </w:tc>
        <w:tc>
          <w:tcPr>
            <w:tcW w:w="1559" w:type="dxa"/>
          </w:tcPr>
          <w:p w:rsidR="005D37F0" w:rsidP="001A4EAE" w:rsidRDefault="005D37F0">
            <w:pPr>
              <w:rPr>
                <w:rFonts w:ascii="Arial" w:hAnsi="Arial" w:cs="Arial"/>
                <w:sz w:val="24"/>
                <w:szCs w:val="24"/>
              </w:rPr>
            </w:pPr>
            <w:r>
              <w:rPr>
                <w:rFonts w:ascii="Arial" w:hAnsi="Arial" w:cs="Arial"/>
                <w:sz w:val="24"/>
                <w:szCs w:val="24"/>
              </w:rPr>
              <w:t>669</w:t>
            </w:r>
          </w:p>
        </w:tc>
        <w:tc>
          <w:tcPr>
            <w:tcW w:w="1621" w:type="dxa"/>
          </w:tcPr>
          <w:p w:rsidRPr="00884E2F" w:rsidR="005D37F0" w:rsidP="001A4EAE" w:rsidRDefault="005D37F0">
            <w:pPr>
              <w:rPr>
                <w:rFonts w:ascii="Arial" w:hAnsi="Arial" w:cs="Arial"/>
                <w:b/>
                <w:sz w:val="24"/>
                <w:szCs w:val="24"/>
              </w:rPr>
            </w:pPr>
            <w:r>
              <w:rPr>
                <w:rFonts w:ascii="Arial" w:hAnsi="Arial" w:cs="Arial"/>
                <w:b/>
                <w:sz w:val="24"/>
                <w:szCs w:val="24"/>
              </w:rPr>
              <w:t>669</w:t>
            </w:r>
          </w:p>
        </w:tc>
      </w:tr>
      <w:tr w:rsidR="005D37F0" w:rsidTr="001A4EAE">
        <w:tc>
          <w:tcPr>
            <w:tcW w:w="4503" w:type="dxa"/>
          </w:tcPr>
          <w:p w:rsidR="005D37F0" w:rsidP="001A4EAE" w:rsidRDefault="005D37F0">
            <w:pPr>
              <w:rPr>
                <w:rFonts w:ascii="Arial" w:hAnsi="Arial" w:cs="Arial"/>
                <w:sz w:val="24"/>
                <w:szCs w:val="24"/>
              </w:rPr>
            </w:pPr>
            <w:r>
              <w:rPr>
                <w:rFonts w:ascii="Arial" w:hAnsi="Arial" w:cs="Arial"/>
                <w:sz w:val="24"/>
                <w:szCs w:val="24"/>
              </w:rPr>
              <w:t>Young People with Support Needs (16 to 24)</w:t>
            </w:r>
          </w:p>
        </w:tc>
        <w:tc>
          <w:tcPr>
            <w:tcW w:w="1559" w:type="dxa"/>
          </w:tcPr>
          <w:p w:rsidR="005D37F0" w:rsidP="001A4EAE" w:rsidRDefault="005D37F0">
            <w:pPr>
              <w:rPr>
                <w:rFonts w:ascii="Arial" w:hAnsi="Arial" w:cs="Arial"/>
                <w:sz w:val="24"/>
                <w:szCs w:val="24"/>
              </w:rPr>
            </w:pPr>
            <w:r>
              <w:rPr>
                <w:rFonts w:ascii="Arial" w:hAnsi="Arial" w:cs="Arial"/>
                <w:sz w:val="24"/>
                <w:szCs w:val="24"/>
              </w:rPr>
              <w:t>259</w:t>
            </w:r>
          </w:p>
        </w:tc>
        <w:tc>
          <w:tcPr>
            <w:tcW w:w="1559" w:type="dxa"/>
          </w:tcPr>
          <w:p w:rsidR="005D37F0" w:rsidP="001A4EAE" w:rsidRDefault="005D37F0">
            <w:pPr>
              <w:rPr>
                <w:rFonts w:ascii="Arial" w:hAnsi="Arial" w:cs="Arial"/>
                <w:sz w:val="24"/>
                <w:szCs w:val="24"/>
              </w:rPr>
            </w:pPr>
            <w:r>
              <w:rPr>
                <w:rFonts w:ascii="Arial" w:hAnsi="Arial" w:cs="Arial"/>
                <w:sz w:val="24"/>
                <w:szCs w:val="24"/>
              </w:rPr>
              <w:t>22</w:t>
            </w:r>
          </w:p>
        </w:tc>
        <w:tc>
          <w:tcPr>
            <w:tcW w:w="1621" w:type="dxa"/>
          </w:tcPr>
          <w:p w:rsidRPr="00884E2F" w:rsidR="005D37F0" w:rsidP="001A4EAE" w:rsidRDefault="005D37F0">
            <w:pPr>
              <w:rPr>
                <w:rFonts w:ascii="Arial" w:hAnsi="Arial" w:cs="Arial"/>
                <w:b/>
                <w:sz w:val="24"/>
                <w:szCs w:val="24"/>
              </w:rPr>
            </w:pPr>
            <w:r>
              <w:rPr>
                <w:rFonts w:ascii="Arial" w:hAnsi="Arial" w:cs="Arial"/>
                <w:b/>
                <w:sz w:val="24"/>
                <w:szCs w:val="24"/>
              </w:rPr>
              <w:t>281</w:t>
            </w:r>
          </w:p>
        </w:tc>
      </w:tr>
      <w:tr w:rsidR="005D37F0" w:rsidTr="001A4EAE">
        <w:tc>
          <w:tcPr>
            <w:tcW w:w="4503" w:type="dxa"/>
          </w:tcPr>
          <w:p w:rsidR="005D37F0" w:rsidP="001A4EAE" w:rsidRDefault="005D37F0">
            <w:pPr>
              <w:rPr>
                <w:rFonts w:ascii="Arial" w:hAnsi="Arial" w:cs="Arial"/>
                <w:sz w:val="24"/>
                <w:szCs w:val="24"/>
              </w:rPr>
            </w:pPr>
            <w:r>
              <w:rPr>
                <w:rFonts w:ascii="Arial" w:hAnsi="Arial" w:cs="Arial"/>
                <w:sz w:val="24"/>
                <w:szCs w:val="24"/>
              </w:rPr>
              <w:t>Single Parent Families with Support Needs</w:t>
            </w:r>
          </w:p>
        </w:tc>
        <w:tc>
          <w:tcPr>
            <w:tcW w:w="1559" w:type="dxa"/>
          </w:tcPr>
          <w:p w:rsidR="005D37F0" w:rsidP="001A4EAE" w:rsidRDefault="005D37F0">
            <w:pPr>
              <w:rPr>
                <w:rFonts w:ascii="Arial" w:hAnsi="Arial" w:cs="Arial"/>
                <w:sz w:val="24"/>
                <w:szCs w:val="24"/>
              </w:rPr>
            </w:pPr>
            <w:r>
              <w:rPr>
                <w:rFonts w:ascii="Arial" w:hAnsi="Arial" w:cs="Arial"/>
                <w:sz w:val="24"/>
                <w:szCs w:val="24"/>
              </w:rPr>
              <w:t>190</w:t>
            </w:r>
          </w:p>
        </w:tc>
        <w:tc>
          <w:tcPr>
            <w:tcW w:w="1559" w:type="dxa"/>
          </w:tcPr>
          <w:p w:rsidR="005D37F0" w:rsidP="001A4EAE" w:rsidRDefault="005D37F0">
            <w:pPr>
              <w:rPr>
                <w:rFonts w:ascii="Arial" w:hAnsi="Arial" w:cs="Arial"/>
                <w:sz w:val="24"/>
                <w:szCs w:val="24"/>
              </w:rPr>
            </w:pPr>
            <w:r>
              <w:rPr>
                <w:rFonts w:ascii="Arial" w:hAnsi="Arial" w:cs="Arial"/>
                <w:sz w:val="24"/>
                <w:szCs w:val="24"/>
              </w:rPr>
              <w:t>72</w:t>
            </w:r>
          </w:p>
        </w:tc>
        <w:tc>
          <w:tcPr>
            <w:tcW w:w="1621" w:type="dxa"/>
          </w:tcPr>
          <w:p w:rsidRPr="00884E2F" w:rsidR="005D37F0" w:rsidP="001A4EAE" w:rsidRDefault="005D37F0">
            <w:pPr>
              <w:rPr>
                <w:rFonts w:ascii="Arial" w:hAnsi="Arial" w:cs="Arial"/>
                <w:b/>
                <w:sz w:val="24"/>
                <w:szCs w:val="24"/>
              </w:rPr>
            </w:pPr>
            <w:r>
              <w:rPr>
                <w:rFonts w:ascii="Arial" w:hAnsi="Arial" w:cs="Arial"/>
                <w:b/>
                <w:sz w:val="24"/>
                <w:szCs w:val="24"/>
              </w:rPr>
              <w:t>262</w:t>
            </w:r>
          </w:p>
        </w:tc>
      </w:tr>
      <w:tr w:rsidR="005D37F0" w:rsidTr="001A4EAE">
        <w:tc>
          <w:tcPr>
            <w:tcW w:w="4503" w:type="dxa"/>
          </w:tcPr>
          <w:p w:rsidR="005D37F0" w:rsidP="001A4EAE" w:rsidRDefault="005D37F0">
            <w:pPr>
              <w:rPr>
                <w:rFonts w:ascii="Arial" w:hAnsi="Arial" w:cs="Arial"/>
                <w:sz w:val="24"/>
                <w:szCs w:val="24"/>
              </w:rPr>
            </w:pPr>
            <w:r>
              <w:rPr>
                <w:rFonts w:ascii="Arial" w:hAnsi="Arial" w:cs="Arial"/>
                <w:sz w:val="24"/>
                <w:szCs w:val="24"/>
              </w:rPr>
              <w:t>Families with Support Needs</w:t>
            </w:r>
          </w:p>
        </w:tc>
        <w:tc>
          <w:tcPr>
            <w:tcW w:w="1559" w:type="dxa"/>
          </w:tcPr>
          <w:p w:rsidR="005D37F0" w:rsidP="001A4EAE" w:rsidRDefault="005D37F0">
            <w:pPr>
              <w:rPr>
                <w:rFonts w:ascii="Arial" w:hAnsi="Arial" w:cs="Arial"/>
                <w:sz w:val="24"/>
                <w:szCs w:val="24"/>
              </w:rPr>
            </w:pPr>
            <w:r>
              <w:rPr>
                <w:rFonts w:ascii="Arial" w:hAnsi="Arial" w:cs="Arial"/>
                <w:sz w:val="24"/>
                <w:szCs w:val="24"/>
              </w:rPr>
              <w:t>N/A</w:t>
            </w:r>
            <w:r w:rsidRPr="00C50EF1">
              <w:rPr>
                <w:rFonts w:ascii="Arial" w:hAnsi="Arial" w:cs="Arial"/>
                <w:sz w:val="24"/>
                <w:szCs w:val="24"/>
                <w:vertAlign w:val="superscript"/>
              </w:rPr>
              <w:t>1</w:t>
            </w:r>
          </w:p>
        </w:tc>
        <w:tc>
          <w:tcPr>
            <w:tcW w:w="1559" w:type="dxa"/>
          </w:tcPr>
          <w:p w:rsidR="005D37F0" w:rsidP="001A4EAE" w:rsidRDefault="005D37F0">
            <w:pPr>
              <w:rPr>
                <w:rFonts w:ascii="Arial" w:hAnsi="Arial" w:cs="Arial"/>
                <w:sz w:val="24"/>
                <w:szCs w:val="24"/>
              </w:rPr>
            </w:pPr>
            <w:r>
              <w:rPr>
                <w:rFonts w:ascii="Arial" w:hAnsi="Arial" w:cs="Arial"/>
                <w:sz w:val="24"/>
                <w:szCs w:val="24"/>
              </w:rPr>
              <w:t>393</w:t>
            </w:r>
          </w:p>
        </w:tc>
        <w:tc>
          <w:tcPr>
            <w:tcW w:w="1621" w:type="dxa"/>
          </w:tcPr>
          <w:p w:rsidRPr="00884E2F" w:rsidR="005D37F0" w:rsidP="001A4EAE" w:rsidRDefault="005D37F0">
            <w:pPr>
              <w:rPr>
                <w:rFonts w:ascii="Arial" w:hAnsi="Arial" w:cs="Arial"/>
                <w:b/>
                <w:sz w:val="24"/>
                <w:szCs w:val="24"/>
              </w:rPr>
            </w:pPr>
            <w:r>
              <w:rPr>
                <w:rFonts w:ascii="Arial" w:hAnsi="Arial" w:cs="Arial"/>
                <w:b/>
                <w:sz w:val="24"/>
                <w:szCs w:val="24"/>
              </w:rPr>
              <w:t>393</w:t>
            </w:r>
          </w:p>
        </w:tc>
      </w:tr>
      <w:tr w:rsidR="005D37F0" w:rsidTr="001A4EAE">
        <w:tc>
          <w:tcPr>
            <w:tcW w:w="4503" w:type="dxa"/>
          </w:tcPr>
          <w:p w:rsidR="005D37F0" w:rsidP="001A4EAE" w:rsidRDefault="005D37F0">
            <w:pPr>
              <w:rPr>
                <w:rFonts w:ascii="Arial" w:hAnsi="Arial" w:cs="Arial"/>
                <w:sz w:val="24"/>
                <w:szCs w:val="24"/>
              </w:rPr>
            </w:pPr>
            <w:r>
              <w:rPr>
                <w:rFonts w:ascii="Arial" w:hAnsi="Arial" w:cs="Arial"/>
                <w:sz w:val="24"/>
                <w:szCs w:val="24"/>
              </w:rPr>
              <w:t>Single People with Support Needs not listed above (25 to 54)</w:t>
            </w:r>
          </w:p>
        </w:tc>
        <w:tc>
          <w:tcPr>
            <w:tcW w:w="1559" w:type="dxa"/>
          </w:tcPr>
          <w:p w:rsidR="005D37F0" w:rsidP="001A4EAE" w:rsidRDefault="005D37F0">
            <w:pPr>
              <w:rPr>
                <w:rFonts w:ascii="Arial" w:hAnsi="Arial" w:cs="Arial"/>
                <w:sz w:val="24"/>
                <w:szCs w:val="24"/>
              </w:rPr>
            </w:pPr>
            <w:r>
              <w:rPr>
                <w:rFonts w:ascii="Arial" w:hAnsi="Arial" w:cs="Arial"/>
                <w:sz w:val="24"/>
                <w:szCs w:val="24"/>
              </w:rPr>
              <w:t>N/A</w:t>
            </w:r>
            <w:r w:rsidRPr="00C50EF1">
              <w:rPr>
                <w:rFonts w:ascii="Arial" w:hAnsi="Arial" w:cs="Arial"/>
                <w:sz w:val="24"/>
                <w:szCs w:val="24"/>
                <w:vertAlign w:val="superscript"/>
              </w:rPr>
              <w:t>1</w:t>
            </w:r>
          </w:p>
        </w:tc>
        <w:tc>
          <w:tcPr>
            <w:tcW w:w="1559" w:type="dxa"/>
          </w:tcPr>
          <w:p w:rsidR="005D37F0" w:rsidP="001A4EAE" w:rsidRDefault="005D37F0">
            <w:pPr>
              <w:rPr>
                <w:rFonts w:ascii="Arial" w:hAnsi="Arial" w:cs="Arial"/>
                <w:sz w:val="24"/>
                <w:szCs w:val="24"/>
              </w:rPr>
            </w:pPr>
            <w:r>
              <w:rPr>
                <w:rFonts w:ascii="Arial" w:hAnsi="Arial" w:cs="Arial"/>
                <w:sz w:val="24"/>
                <w:szCs w:val="24"/>
              </w:rPr>
              <w:t>1504</w:t>
            </w:r>
          </w:p>
        </w:tc>
        <w:tc>
          <w:tcPr>
            <w:tcW w:w="1621" w:type="dxa"/>
          </w:tcPr>
          <w:p w:rsidRPr="00884E2F" w:rsidR="005D37F0" w:rsidP="001A4EAE" w:rsidRDefault="005D37F0">
            <w:pPr>
              <w:rPr>
                <w:rFonts w:ascii="Arial" w:hAnsi="Arial" w:cs="Arial"/>
                <w:b/>
                <w:sz w:val="24"/>
                <w:szCs w:val="24"/>
              </w:rPr>
            </w:pPr>
            <w:r>
              <w:rPr>
                <w:rFonts w:ascii="Arial" w:hAnsi="Arial" w:cs="Arial"/>
                <w:b/>
                <w:sz w:val="24"/>
                <w:szCs w:val="24"/>
              </w:rPr>
              <w:t>1504</w:t>
            </w:r>
          </w:p>
        </w:tc>
      </w:tr>
      <w:tr w:rsidR="005D37F0" w:rsidTr="001A4EAE">
        <w:tc>
          <w:tcPr>
            <w:tcW w:w="4503" w:type="dxa"/>
          </w:tcPr>
          <w:p w:rsidR="005D37F0" w:rsidP="001A4EAE" w:rsidRDefault="005D37F0">
            <w:pPr>
              <w:rPr>
                <w:rFonts w:ascii="Arial" w:hAnsi="Arial" w:cs="Arial"/>
                <w:sz w:val="24"/>
                <w:szCs w:val="24"/>
              </w:rPr>
            </w:pPr>
            <w:r>
              <w:rPr>
                <w:rFonts w:ascii="Arial" w:hAnsi="Arial" w:cs="Arial"/>
                <w:sz w:val="24"/>
                <w:szCs w:val="24"/>
              </w:rPr>
              <w:t>People over 55 years of age with Support Needs (not including alarm services)</w:t>
            </w:r>
          </w:p>
        </w:tc>
        <w:tc>
          <w:tcPr>
            <w:tcW w:w="1559" w:type="dxa"/>
          </w:tcPr>
          <w:p w:rsidR="005D37F0" w:rsidP="001A4EAE" w:rsidRDefault="005D37F0">
            <w:pPr>
              <w:rPr>
                <w:rFonts w:ascii="Arial" w:hAnsi="Arial" w:cs="Arial"/>
                <w:sz w:val="24"/>
                <w:szCs w:val="24"/>
              </w:rPr>
            </w:pPr>
            <w:r>
              <w:rPr>
                <w:rFonts w:ascii="Arial" w:hAnsi="Arial" w:cs="Arial"/>
                <w:sz w:val="24"/>
                <w:szCs w:val="24"/>
              </w:rPr>
              <w:t>625</w:t>
            </w:r>
          </w:p>
        </w:tc>
        <w:tc>
          <w:tcPr>
            <w:tcW w:w="1559" w:type="dxa"/>
          </w:tcPr>
          <w:p w:rsidR="005D37F0" w:rsidP="001A4EAE" w:rsidRDefault="005D37F0">
            <w:pPr>
              <w:rPr>
                <w:rFonts w:ascii="Arial" w:hAnsi="Arial" w:cs="Arial"/>
                <w:sz w:val="24"/>
                <w:szCs w:val="24"/>
              </w:rPr>
            </w:pPr>
            <w:r>
              <w:rPr>
                <w:rFonts w:ascii="Arial" w:hAnsi="Arial" w:cs="Arial"/>
                <w:sz w:val="24"/>
                <w:szCs w:val="24"/>
              </w:rPr>
              <w:t>1067</w:t>
            </w:r>
          </w:p>
        </w:tc>
        <w:tc>
          <w:tcPr>
            <w:tcW w:w="1621" w:type="dxa"/>
          </w:tcPr>
          <w:p w:rsidR="005D37F0" w:rsidP="001A4EAE" w:rsidRDefault="005D37F0">
            <w:pPr>
              <w:rPr>
                <w:rFonts w:ascii="Arial" w:hAnsi="Arial" w:cs="Arial"/>
                <w:b/>
                <w:sz w:val="24"/>
                <w:szCs w:val="24"/>
              </w:rPr>
            </w:pPr>
            <w:r>
              <w:rPr>
                <w:rFonts w:ascii="Arial" w:hAnsi="Arial" w:cs="Arial"/>
                <w:b/>
                <w:sz w:val="24"/>
                <w:szCs w:val="24"/>
              </w:rPr>
              <w:t>1692</w:t>
            </w:r>
          </w:p>
        </w:tc>
      </w:tr>
      <w:tr w:rsidR="005D37F0" w:rsidTr="001A4EAE">
        <w:tc>
          <w:tcPr>
            <w:tcW w:w="4503" w:type="dxa"/>
          </w:tcPr>
          <w:p w:rsidR="005D37F0" w:rsidP="001A4EAE" w:rsidRDefault="005D37F0">
            <w:pPr>
              <w:rPr>
                <w:rFonts w:ascii="Arial" w:hAnsi="Arial" w:cs="Arial"/>
                <w:sz w:val="24"/>
                <w:szCs w:val="24"/>
              </w:rPr>
            </w:pPr>
            <w:r>
              <w:rPr>
                <w:rFonts w:ascii="Arial" w:hAnsi="Arial" w:cs="Arial"/>
                <w:sz w:val="24"/>
                <w:szCs w:val="24"/>
              </w:rPr>
              <w:t>Generic / Floating Support / Peripatetic Services</w:t>
            </w:r>
          </w:p>
        </w:tc>
        <w:tc>
          <w:tcPr>
            <w:tcW w:w="1559" w:type="dxa"/>
          </w:tcPr>
          <w:p w:rsidR="005D37F0" w:rsidP="001A4EAE" w:rsidRDefault="005D37F0">
            <w:pPr>
              <w:rPr>
                <w:rFonts w:ascii="Arial" w:hAnsi="Arial" w:cs="Arial"/>
                <w:sz w:val="24"/>
                <w:szCs w:val="24"/>
              </w:rPr>
            </w:pPr>
            <w:r>
              <w:rPr>
                <w:rFonts w:ascii="Arial" w:hAnsi="Arial" w:cs="Arial"/>
                <w:sz w:val="24"/>
                <w:szCs w:val="24"/>
              </w:rPr>
              <w:t>N/A</w:t>
            </w:r>
            <w:r w:rsidRPr="00C50EF1">
              <w:rPr>
                <w:rFonts w:ascii="Arial" w:hAnsi="Arial" w:cs="Arial"/>
                <w:sz w:val="24"/>
                <w:szCs w:val="24"/>
                <w:vertAlign w:val="superscript"/>
              </w:rPr>
              <w:t>1</w:t>
            </w:r>
          </w:p>
        </w:tc>
        <w:tc>
          <w:tcPr>
            <w:tcW w:w="1559" w:type="dxa"/>
          </w:tcPr>
          <w:p w:rsidR="005D37F0" w:rsidP="001A4EAE" w:rsidRDefault="005D37F0">
            <w:pPr>
              <w:rPr>
                <w:rFonts w:ascii="Arial" w:hAnsi="Arial" w:cs="Arial"/>
                <w:sz w:val="24"/>
                <w:szCs w:val="24"/>
              </w:rPr>
            </w:pPr>
            <w:r>
              <w:rPr>
                <w:rFonts w:ascii="Arial" w:hAnsi="Arial" w:cs="Arial"/>
                <w:sz w:val="24"/>
                <w:szCs w:val="24"/>
              </w:rPr>
              <w:t>1807</w:t>
            </w:r>
          </w:p>
        </w:tc>
        <w:tc>
          <w:tcPr>
            <w:tcW w:w="1621" w:type="dxa"/>
          </w:tcPr>
          <w:p w:rsidRPr="00884E2F" w:rsidR="005D37F0" w:rsidP="001A4EAE" w:rsidRDefault="005D37F0">
            <w:pPr>
              <w:rPr>
                <w:rFonts w:ascii="Arial" w:hAnsi="Arial" w:cs="Arial"/>
                <w:b/>
                <w:sz w:val="24"/>
                <w:szCs w:val="24"/>
              </w:rPr>
            </w:pPr>
            <w:r>
              <w:rPr>
                <w:rFonts w:ascii="Arial" w:hAnsi="Arial" w:cs="Arial"/>
                <w:b/>
                <w:sz w:val="24"/>
                <w:szCs w:val="24"/>
              </w:rPr>
              <w:t>1807</w:t>
            </w:r>
          </w:p>
        </w:tc>
      </w:tr>
    </w:tbl>
    <w:p w:rsidR="005D37F0" w:rsidP="005D37F0" w:rsidRDefault="005D37F0">
      <w:pPr>
        <w:spacing w:after="0"/>
        <w:rPr>
          <w:rFonts w:ascii="Arial" w:hAnsi="Arial" w:cs="Arial"/>
        </w:rPr>
      </w:pPr>
      <w:r w:rsidRPr="006E343B">
        <w:rPr>
          <w:rFonts w:ascii="Arial" w:hAnsi="Arial" w:cs="Arial"/>
          <w:vertAlign w:val="superscript"/>
        </w:rPr>
        <w:t>1</w:t>
      </w:r>
      <w:r w:rsidRPr="006E343B">
        <w:rPr>
          <w:rFonts w:ascii="Arial" w:hAnsi="Arial" w:cs="Arial"/>
        </w:rPr>
        <w:t xml:space="preserve"> The </w:t>
      </w:r>
      <w:r w:rsidR="00594AB2">
        <w:rPr>
          <w:rFonts w:ascii="Arial" w:hAnsi="Arial" w:cs="Arial"/>
        </w:rPr>
        <w:t xml:space="preserve">figures in these columns are captured in other categories because people have chosen other issues as their lead </w:t>
      </w:r>
    </w:p>
    <w:p w:rsidR="005D37F0" w:rsidP="005D37F0" w:rsidRDefault="005D37F0">
      <w:pPr>
        <w:spacing w:after="0"/>
        <w:rPr>
          <w:rFonts w:ascii="Arial" w:hAnsi="Arial" w:cs="Arial"/>
        </w:rPr>
      </w:pPr>
    </w:p>
    <w:p w:rsidR="005D37F0" w:rsidP="005D37F0" w:rsidRDefault="005D37F0">
      <w:pPr>
        <w:spacing w:after="0"/>
        <w:rPr>
          <w:rFonts w:ascii="Arial" w:hAnsi="Arial" w:cs="Arial"/>
        </w:rPr>
      </w:pPr>
    </w:p>
    <w:p w:rsidR="005D37F0" w:rsidP="005D37F0" w:rsidRDefault="005D37F0">
      <w:pPr>
        <w:spacing w:after="0"/>
        <w:rPr>
          <w:rFonts w:ascii="Arial" w:hAnsi="Arial" w:cs="Arial"/>
        </w:rPr>
      </w:pPr>
    </w:p>
    <w:p w:rsidR="005D37F0" w:rsidP="005D37F0" w:rsidRDefault="005D37F0">
      <w:pPr>
        <w:spacing w:after="0"/>
        <w:rPr>
          <w:rFonts w:ascii="Arial" w:hAnsi="Arial" w:cs="Arial"/>
        </w:rPr>
      </w:pPr>
    </w:p>
    <w:p w:rsidRPr="006E343B" w:rsidR="005D37F0" w:rsidP="005D37F0" w:rsidRDefault="005D37F0">
      <w:pPr>
        <w:spacing w:after="0"/>
        <w:rPr>
          <w:rFonts w:ascii="Arial" w:hAnsi="Arial" w:cs="Arial"/>
        </w:rPr>
      </w:pPr>
      <w:r>
        <w:rPr>
          <w:noProof/>
          <w:lang w:eastAsia="en-GB"/>
        </w:rPr>
        <w:drawing>
          <wp:inline distT="0" distB="0" distL="0" distR="0" wp14:anchorId="1C1675CA" wp14:editId="24B1961C">
            <wp:extent cx="5734050" cy="52197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D37F0" w:rsidP="005D37F0" w:rsidRDefault="005D37F0">
      <w:pPr>
        <w:rPr>
          <w:rFonts w:ascii="Arial" w:hAnsi="Arial" w:cs="Arial"/>
          <w:vertAlign w:val="superscript"/>
        </w:rPr>
      </w:pPr>
    </w:p>
    <w:p w:rsidR="005D37F0" w:rsidP="005D37F0" w:rsidRDefault="005D37F0">
      <w:pPr>
        <w:rPr>
          <w:rFonts w:ascii="Arial" w:hAnsi="Arial" w:cs="Arial"/>
          <w:sz w:val="24"/>
          <w:szCs w:val="24"/>
        </w:rPr>
      </w:pPr>
      <w:r>
        <w:rPr>
          <w:rFonts w:ascii="Arial" w:hAnsi="Arial" w:cs="Arial"/>
          <w:sz w:val="24"/>
          <w:szCs w:val="24"/>
        </w:rPr>
        <w:t>Table 1 and graph 1 show the needs under each client group from the LAs.  The figures from Cardiff are in the main from the number of presentations or referrals received by services providers; figures for the Learning Disability client group are taken from Cardiff’s Learning Disabilities Commissioning Strategy 2012-2017; figures for the client group People over the age of 55 are from the Common Waiting List.  The Vale of Glamorgan’s is based on the information collected in the INAM’s and the additional information provided through the Supporting People Planning meetings where unmet needs data is provided by all stakeholders.</w:t>
      </w:r>
    </w:p>
    <w:p w:rsidR="005D37F0" w:rsidP="005D37F0" w:rsidRDefault="005D37F0">
      <w:pPr>
        <w:rPr>
          <w:rFonts w:ascii="Arial" w:hAnsi="Arial" w:cs="Arial"/>
          <w:b/>
          <w:i/>
          <w:sz w:val="24"/>
          <w:szCs w:val="24"/>
        </w:rPr>
      </w:pPr>
    </w:p>
    <w:p w:rsidR="005D37F0" w:rsidP="005D37F0" w:rsidRDefault="005D37F0">
      <w:pPr>
        <w:rPr>
          <w:rFonts w:ascii="Arial" w:hAnsi="Arial" w:cs="Arial"/>
          <w:b/>
          <w:i/>
          <w:sz w:val="24"/>
          <w:szCs w:val="24"/>
        </w:rPr>
      </w:pPr>
    </w:p>
    <w:p w:rsidR="005D37F0" w:rsidP="005D37F0" w:rsidRDefault="005D37F0">
      <w:pPr>
        <w:rPr>
          <w:rFonts w:ascii="Arial" w:hAnsi="Arial" w:cs="Arial"/>
          <w:b/>
          <w:i/>
          <w:sz w:val="24"/>
          <w:szCs w:val="24"/>
        </w:rPr>
      </w:pPr>
    </w:p>
    <w:p w:rsidR="005D37F0" w:rsidP="005D37F0" w:rsidRDefault="005D37F0">
      <w:pPr>
        <w:rPr>
          <w:rFonts w:ascii="Arial" w:hAnsi="Arial" w:cs="Arial"/>
          <w:b/>
          <w:i/>
          <w:sz w:val="24"/>
          <w:szCs w:val="24"/>
        </w:rPr>
      </w:pPr>
    </w:p>
    <w:p w:rsidR="005D37F0" w:rsidP="005D37F0" w:rsidRDefault="005D37F0">
      <w:pPr>
        <w:rPr>
          <w:rFonts w:ascii="Arial" w:hAnsi="Arial" w:cs="Arial"/>
          <w:b/>
          <w:i/>
          <w:sz w:val="24"/>
          <w:szCs w:val="24"/>
        </w:rPr>
      </w:pPr>
      <w:r>
        <w:rPr>
          <w:rFonts w:ascii="Arial" w:hAnsi="Arial" w:cs="Arial"/>
          <w:b/>
          <w:i/>
          <w:sz w:val="24"/>
          <w:szCs w:val="24"/>
        </w:rPr>
        <w:t xml:space="preserve">Table2: Change in need per client group presenting across the region </w:t>
      </w:r>
    </w:p>
    <w:tbl>
      <w:tblPr>
        <w:tblStyle w:val="TableGrid"/>
        <w:tblW w:w="0" w:type="auto"/>
        <w:tblLook w:val="04A0" w:firstRow="1" w:lastRow="0" w:firstColumn="1" w:lastColumn="0" w:noHBand="0" w:noVBand="1"/>
      </w:tblPr>
      <w:tblGrid>
        <w:gridCol w:w="4503"/>
        <w:gridCol w:w="1559"/>
        <w:gridCol w:w="1559"/>
        <w:gridCol w:w="1559"/>
      </w:tblGrid>
      <w:tr w:rsidR="005D37F0" w:rsidTr="001A4EAE">
        <w:tc>
          <w:tcPr>
            <w:tcW w:w="4503" w:type="dxa"/>
          </w:tcPr>
          <w:p w:rsidR="005D37F0" w:rsidP="001A4EAE" w:rsidRDefault="005D37F0">
            <w:pPr>
              <w:rPr>
                <w:rFonts w:ascii="Arial" w:hAnsi="Arial" w:cs="Arial"/>
                <w:b/>
                <w:sz w:val="24"/>
                <w:szCs w:val="24"/>
              </w:rPr>
            </w:pPr>
            <w:r>
              <w:rPr>
                <w:rFonts w:ascii="Arial" w:hAnsi="Arial" w:cs="Arial"/>
                <w:b/>
                <w:sz w:val="24"/>
                <w:szCs w:val="24"/>
              </w:rPr>
              <w:t>Client group</w:t>
            </w:r>
          </w:p>
        </w:tc>
        <w:tc>
          <w:tcPr>
            <w:tcW w:w="1559" w:type="dxa"/>
          </w:tcPr>
          <w:p w:rsidR="005D37F0" w:rsidP="001A4EAE" w:rsidRDefault="005D37F0">
            <w:pPr>
              <w:rPr>
                <w:rFonts w:ascii="Arial" w:hAnsi="Arial" w:cs="Arial"/>
                <w:b/>
                <w:sz w:val="24"/>
                <w:szCs w:val="24"/>
              </w:rPr>
            </w:pPr>
            <w:r>
              <w:rPr>
                <w:rFonts w:ascii="Arial" w:hAnsi="Arial" w:cs="Arial"/>
                <w:b/>
                <w:sz w:val="24"/>
                <w:szCs w:val="24"/>
              </w:rPr>
              <w:t xml:space="preserve">Last years figures </w:t>
            </w:r>
          </w:p>
        </w:tc>
        <w:tc>
          <w:tcPr>
            <w:tcW w:w="1559" w:type="dxa"/>
          </w:tcPr>
          <w:p w:rsidR="005D37F0" w:rsidP="001A4EAE" w:rsidRDefault="005D37F0">
            <w:pPr>
              <w:rPr>
                <w:rFonts w:ascii="Arial" w:hAnsi="Arial" w:cs="Arial"/>
                <w:b/>
                <w:sz w:val="24"/>
                <w:szCs w:val="24"/>
              </w:rPr>
            </w:pPr>
            <w:r>
              <w:rPr>
                <w:rFonts w:ascii="Arial" w:hAnsi="Arial" w:cs="Arial"/>
                <w:b/>
                <w:sz w:val="24"/>
                <w:szCs w:val="24"/>
              </w:rPr>
              <w:t>This years figures</w:t>
            </w:r>
          </w:p>
        </w:tc>
        <w:tc>
          <w:tcPr>
            <w:tcW w:w="1559" w:type="dxa"/>
          </w:tcPr>
          <w:p w:rsidR="005D37F0" w:rsidP="001A4EAE" w:rsidRDefault="005D37F0">
            <w:pPr>
              <w:rPr>
                <w:rFonts w:ascii="Arial" w:hAnsi="Arial" w:cs="Arial"/>
                <w:b/>
                <w:sz w:val="24"/>
                <w:szCs w:val="24"/>
              </w:rPr>
            </w:pPr>
            <w:r>
              <w:rPr>
                <w:rFonts w:ascii="Arial" w:hAnsi="Arial" w:cs="Arial"/>
                <w:b/>
                <w:sz w:val="24"/>
                <w:szCs w:val="24"/>
              </w:rPr>
              <w:t>Difference</w:t>
            </w:r>
          </w:p>
        </w:tc>
      </w:tr>
      <w:tr w:rsidR="005D37F0" w:rsidTr="001A4EAE">
        <w:tc>
          <w:tcPr>
            <w:tcW w:w="4503" w:type="dxa"/>
          </w:tcPr>
          <w:p w:rsidRPr="00034E82" w:rsidR="005D37F0" w:rsidP="001A4EAE" w:rsidRDefault="005D37F0">
            <w:pPr>
              <w:rPr>
                <w:rFonts w:ascii="Arial" w:hAnsi="Arial" w:cs="Arial"/>
                <w:sz w:val="24"/>
                <w:szCs w:val="24"/>
              </w:rPr>
            </w:pPr>
            <w:r>
              <w:rPr>
                <w:rFonts w:ascii="Arial" w:hAnsi="Arial" w:cs="Arial"/>
                <w:sz w:val="24"/>
                <w:szCs w:val="24"/>
              </w:rPr>
              <w:t>Women experiencing Domestic Abuse</w:t>
            </w:r>
          </w:p>
        </w:tc>
        <w:tc>
          <w:tcPr>
            <w:tcW w:w="1559" w:type="dxa"/>
          </w:tcPr>
          <w:p w:rsidRPr="00A82E70" w:rsidR="005D37F0" w:rsidP="001A4EAE" w:rsidRDefault="005D37F0">
            <w:pPr>
              <w:rPr>
                <w:rFonts w:ascii="Arial" w:hAnsi="Arial" w:cs="Arial"/>
                <w:sz w:val="24"/>
                <w:szCs w:val="24"/>
              </w:rPr>
            </w:pPr>
            <w:r w:rsidRPr="00A82E70">
              <w:rPr>
                <w:rFonts w:ascii="Arial" w:hAnsi="Arial" w:cs="Arial"/>
                <w:sz w:val="24"/>
                <w:szCs w:val="24"/>
              </w:rPr>
              <w:t>1,0</w:t>
            </w:r>
            <w:r>
              <w:rPr>
                <w:rFonts w:ascii="Arial" w:hAnsi="Arial" w:cs="Arial"/>
                <w:sz w:val="24"/>
                <w:szCs w:val="24"/>
              </w:rPr>
              <w:t>81</w:t>
            </w:r>
          </w:p>
        </w:tc>
        <w:tc>
          <w:tcPr>
            <w:tcW w:w="1559" w:type="dxa"/>
          </w:tcPr>
          <w:p w:rsidRPr="00A82E70" w:rsidR="005D37F0" w:rsidP="001A4EAE" w:rsidRDefault="005D37F0">
            <w:pPr>
              <w:rPr>
                <w:rFonts w:ascii="Arial" w:hAnsi="Arial" w:cs="Arial"/>
                <w:sz w:val="24"/>
                <w:szCs w:val="24"/>
              </w:rPr>
            </w:pPr>
            <w:r>
              <w:rPr>
                <w:rFonts w:ascii="Arial" w:hAnsi="Arial" w:cs="Arial"/>
                <w:sz w:val="24"/>
                <w:szCs w:val="24"/>
              </w:rPr>
              <w:t>955</w:t>
            </w:r>
          </w:p>
        </w:tc>
        <w:tc>
          <w:tcPr>
            <w:tcW w:w="1559" w:type="dxa"/>
          </w:tcPr>
          <w:p w:rsidRPr="005E1927" w:rsidR="005D37F0" w:rsidP="001A4EAE" w:rsidRDefault="005D37F0">
            <w:pPr>
              <w:rPr>
                <w:rFonts w:ascii="Arial" w:hAnsi="Arial" w:cs="Arial"/>
                <w:b/>
                <w:sz w:val="24"/>
                <w:szCs w:val="24"/>
              </w:rPr>
            </w:pPr>
            <w:r w:rsidRPr="005E1927">
              <w:rPr>
                <w:rFonts w:ascii="Arial" w:hAnsi="Arial" w:cs="Arial"/>
                <w:b/>
                <w:sz w:val="24"/>
                <w:szCs w:val="24"/>
              </w:rPr>
              <w:t>-126</w:t>
            </w:r>
          </w:p>
        </w:tc>
      </w:tr>
      <w:tr w:rsidR="005D37F0" w:rsidTr="001A4EAE">
        <w:tc>
          <w:tcPr>
            <w:tcW w:w="4503" w:type="dxa"/>
          </w:tcPr>
          <w:p w:rsidRPr="00034E82" w:rsidR="005D37F0" w:rsidP="001A4EAE" w:rsidRDefault="005D37F0">
            <w:pPr>
              <w:rPr>
                <w:rFonts w:ascii="Arial" w:hAnsi="Arial" w:cs="Arial"/>
                <w:sz w:val="24"/>
                <w:szCs w:val="24"/>
              </w:rPr>
            </w:pPr>
            <w:r>
              <w:rPr>
                <w:rFonts w:ascii="Arial" w:hAnsi="Arial" w:cs="Arial"/>
                <w:sz w:val="24"/>
                <w:szCs w:val="24"/>
              </w:rPr>
              <w:t>Men experiencing Domestic Abuse</w:t>
            </w:r>
          </w:p>
        </w:tc>
        <w:tc>
          <w:tcPr>
            <w:tcW w:w="1559" w:type="dxa"/>
          </w:tcPr>
          <w:p w:rsidRPr="00A82E70" w:rsidR="005D37F0" w:rsidP="001A4EAE" w:rsidRDefault="005D37F0">
            <w:pPr>
              <w:rPr>
                <w:rFonts w:ascii="Arial" w:hAnsi="Arial" w:cs="Arial"/>
                <w:sz w:val="24"/>
                <w:szCs w:val="24"/>
              </w:rPr>
            </w:pPr>
            <w:r w:rsidRPr="00A82E70">
              <w:rPr>
                <w:rFonts w:ascii="Arial" w:hAnsi="Arial" w:cs="Arial"/>
                <w:sz w:val="24"/>
                <w:szCs w:val="24"/>
              </w:rPr>
              <w:t>9</w:t>
            </w:r>
            <w:r>
              <w:rPr>
                <w:rFonts w:ascii="Arial" w:hAnsi="Arial" w:cs="Arial"/>
                <w:sz w:val="24"/>
                <w:szCs w:val="24"/>
              </w:rPr>
              <w:t>3</w:t>
            </w:r>
          </w:p>
        </w:tc>
        <w:tc>
          <w:tcPr>
            <w:tcW w:w="1559" w:type="dxa"/>
          </w:tcPr>
          <w:p w:rsidRPr="00A82E70" w:rsidR="005D37F0" w:rsidP="001A4EAE" w:rsidRDefault="005D37F0">
            <w:pPr>
              <w:rPr>
                <w:rFonts w:ascii="Arial" w:hAnsi="Arial" w:cs="Arial"/>
                <w:sz w:val="24"/>
                <w:szCs w:val="24"/>
              </w:rPr>
            </w:pPr>
            <w:r>
              <w:rPr>
                <w:rFonts w:ascii="Arial" w:hAnsi="Arial" w:cs="Arial"/>
                <w:sz w:val="24"/>
                <w:szCs w:val="24"/>
              </w:rPr>
              <w:t>71</w:t>
            </w:r>
          </w:p>
        </w:tc>
        <w:tc>
          <w:tcPr>
            <w:tcW w:w="1559" w:type="dxa"/>
          </w:tcPr>
          <w:p w:rsidRPr="005E1927" w:rsidR="005D37F0" w:rsidP="001A4EAE" w:rsidRDefault="005D37F0">
            <w:pPr>
              <w:rPr>
                <w:rFonts w:ascii="Arial" w:hAnsi="Arial" w:cs="Arial"/>
                <w:b/>
                <w:sz w:val="24"/>
                <w:szCs w:val="24"/>
              </w:rPr>
            </w:pPr>
            <w:r w:rsidRPr="005E1927">
              <w:rPr>
                <w:rFonts w:ascii="Arial" w:hAnsi="Arial" w:cs="Arial"/>
                <w:b/>
                <w:sz w:val="24"/>
                <w:szCs w:val="24"/>
              </w:rPr>
              <w:t>-22</w:t>
            </w:r>
          </w:p>
        </w:tc>
      </w:tr>
      <w:tr w:rsidR="005D37F0" w:rsidTr="001A4EAE">
        <w:tc>
          <w:tcPr>
            <w:tcW w:w="4503" w:type="dxa"/>
          </w:tcPr>
          <w:p w:rsidRPr="00034E82" w:rsidR="005D37F0" w:rsidP="001A4EAE" w:rsidRDefault="005D37F0">
            <w:pPr>
              <w:rPr>
                <w:rFonts w:ascii="Arial" w:hAnsi="Arial" w:cs="Arial"/>
                <w:sz w:val="24"/>
                <w:szCs w:val="24"/>
              </w:rPr>
            </w:pPr>
            <w:r>
              <w:rPr>
                <w:rFonts w:ascii="Arial" w:hAnsi="Arial" w:cs="Arial"/>
                <w:sz w:val="24"/>
                <w:szCs w:val="24"/>
              </w:rPr>
              <w:t>People with Learning Disabilities</w:t>
            </w:r>
          </w:p>
        </w:tc>
        <w:tc>
          <w:tcPr>
            <w:tcW w:w="1559" w:type="dxa"/>
          </w:tcPr>
          <w:p w:rsidRPr="00A82E70" w:rsidR="005D37F0" w:rsidP="001A4EAE" w:rsidRDefault="005D37F0">
            <w:pPr>
              <w:rPr>
                <w:rFonts w:ascii="Arial" w:hAnsi="Arial" w:cs="Arial"/>
                <w:sz w:val="24"/>
                <w:szCs w:val="24"/>
              </w:rPr>
            </w:pPr>
            <w:r w:rsidRPr="00A82E70">
              <w:rPr>
                <w:rFonts w:ascii="Arial" w:hAnsi="Arial" w:cs="Arial"/>
                <w:sz w:val="24"/>
                <w:szCs w:val="24"/>
              </w:rPr>
              <w:t>264</w:t>
            </w:r>
          </w:p>
        </w:tc>
        <w:tc>
          <w:tcPr>
            <w:tcW w:w="1559" w:type="dxa"/>
          </w:tcPr>
          <w:p w:rsidRPr="00A82E70" w:rsidR="005D37F0" w:rsidP="001A4EAE" w:rsidRDefault="005D37F0">
            <w:pPr>
              <w:rPr>
                <w:rFonts w:ascii="Arial" w:hAnsi="Arial" w:cs="Arial"/>
                <w:sz w:val="24"/>
                <w:szCs w:val="24"/>
              </w:rPr>
            </w:pPr>
            <w:r>
              <w:rPr>
                <w:rFonts w:ascii="Arial" w:hAnsi="Arial" w:cs="Arial"/>
                <w:sz w:val="24"/>
                <w:szCs w:val="24"/>
              </w:rPr>
              <w:t>398</w:t>
            </w:r>
          </w:p>
        </w:tc>
        <w:tc>
          <w:tcPr>
            <w:tcW w:w="1559" w:type="dxa"/>
          </w:tcPr>
          <w:p w:rsidRPr="005E1927" w:rsidR="005D37F0" w:rsidP="001A4EAE" w:rsidRDefault="005D37F0">
            <w:pPr>
              <w:rPr>
                <w:rFonts w:ascii="Arial" w:hAnsi="Arial" w:cs="Arial"/>
                <w:b/>
                <w:sz w:val="24"/>
                <w:szCs w:val="24"/>
              </w:rPr>
            </w:pPr>
            <w:r w:rsidRPr="005E1927">
              <w:rPr>
                <w:rFonts w:ascii="Arial" w:hAnsi="Arial" w:cs="Arial"/>
                <w:b/>
                <w:sz w:val="24"/>
                <w:szCs w:val="24"/>
              </w:rPr>
              <w:t>134</w:t>
            </w:r>
          </w:p>
        </w:tc>
      </w:tr>
      <w:tr w:rsidR="005D37F0" w:rsidTr="001A4EAE">
        <w:tc>
          <w:tcPr>
            <w:tcW w:w="4503" w:type="dxa"/>
          </w:tcPr>
          <w:p w:rsidRPr="00034E82" w:rsidR="005D37F0" w:rsidP="001A4EAE" w:rsidRDefault="005D37F0">
            <w:pPr>
              <w:rPr>
                <w:rFonts w:ascii="Arial" w:hAnsi="Arial" w:cs="Arial"/>
                <w:sz w:val="24"/>
                <w:szCs w:val="24"/>
              </w:rPr>
            </w:pPr>
            <w:r>
              <w:rPr>
                <w:rFonts w:ascii="Arial" w:hAnsi="Arial" w:cs="Arial"/>
                <w:sz w:val="24"/>
                <w:szCs w:val="24"/>
              </w:rPr>
              <w:t>People with Mental Health Issues</w:t>
            </w:r>
          </w:p>
        </w:tc>
        <w:tc>
          <w:tcPr>
            <w:tcW w:w="1559" w:type="dxa"/>
          </w:tcPr>
          <w:p w:rsidRPr="00A82E70" w:rsidR="005D37F0" w:rsidP="001A4EAE" w:rsidRDefault="005D37F0">
            <w:pPr>
              <w:rPr>
                <w:rFonts w:ascii="Arial" w:hAnsi="Arial" w:cs="Arial"/>
                <w:sz w:val="24"/>
                <w:szCs w:val="24"/>
              </w:rPr>
            </w:pPr>
            <w:r w:rsidRPr="00A82E70">
              <w:rPr>
                <w:rFonts w:ascii="Arial" w:hAnsi="Arial" w:cs="Arial"/>
                <w:sz w:val="24"/>
                <w:szCs w:val="24"/>
              </w:rPr>
              <w:t>8</w:t>
            </w:r>
            <w:r>
              <w:rPr>
                <w:rFonts w:ascii="Arial" w:hAnsi="Arial" w:cs="Arial"/>
                <w:sz w:val="24"/>
                <w:szCs w:val="24"/>
              </w:rPr>
              <w:t>8</w:t>
            </w:r>
            <w:r w:rsidRPr="00A82E70">
              <w:rPr>
                <w:rFonts w:ascii="Arial" w:hAnsi="Arial" w:cs="Arial"/>
                <w:sz w:val="24"/>
                <w:szCs w:val="24"/>
              </w:rPr>
              <w:t>6</w:t>
            </w:r>
          </w:p>
        </w:tc>
        <w:tc>
          <w:tcPr>
            <w:tcW w:w="1559" w:type="dxa"/>
          </w:tcPr>
          <w:p w:rsidRPr="00A82E70" w:rsidR="005D37F0" w:rsidP="001A4EAE" w:rsidRDefault="005D37F0">
            <w:pPr>
              <w:rPr>
                <w:rFonts w:ascii="Arial" w:hAnsi="Arial" w:cs="Arial"/>
                <w:sz w:val="24"/>
                <w:szCs w:val="24"/>
              </w:rPr>
            </w:pPr>
            <w:r>
              <w:rPr>
                <w:rFonts w:ascii="Arial" w:hAnsi="Arial" w:cs="Arial"/>
                <w:sz w:val="24"/>
                <w:szCs w:val="24"/>
              </w:rPr>
              <w:t>972</w:t>
            </w:r>
          </w:p>
        </w:tc>
        <w:tc>
          <w:tcPr>
            <w:tcW w:w="1559" w:type="dxa"/>
          </w:tcPr>
          <w:p w:rsidRPr="005E1927" w:rsidR="005D37F0" w:rsidP="001A4EAE" w:rsidRDefault="005D37F0">
            <w:pPr>
              <w:rPr>
                <w:rFonts w:ascii="Arial" w:hAnsi="Arial" w:cs="Arial"/>
                <w:b/>
                <w:sz w:val="24"/>
                <w:szCs w:val="24"/>
              </w:rPr>
            </w:pPr>
            <w:r w:rsidRPr="005E1927">
              <w:rPr>
                <w:rFonts w:ascii="Arial" w:hAnsi="Arial" w:cs="Arial"/>
                <w:b/>
                <w:sz w:val="24"/>
                <w:szCs w:val="24"/>
              </w:rPr>
              <w:t>86</w:t>
            </w:r>
          </w:p>
        </w:tc>
      </w:tr>
      <w:tr w:rsidR="005D37F0" w:rsidTr="001A4EAE">
        <w:tc>
          <w:tcPr>
            <w:tcW w:w="4503" w:type="dxa"/>
          </w:tcPr>
          <w:p w:rsidRPr="00034E82" w:rsidR="005D37F0" w:rsidP="001A4EAE" w:rsidRDefault="005D37F0">
            <w:pPr>
              <w:rPr>
                <w:rFonts w:ascii="Arial" w:hAnsi="Arial" w:cs="Arial"/>
                <w:sz w:val="24"/>
                <w:szCs w:val="24"/>
              </w:rPr>
            </w:pPr>
            <w:r>
              <w:rPr>
                <w:rFonts w:ascii="Arial" w:hAnsi="Arial" w:cs="Arial"/>
                <w:sz w:val="24"/>
                <w:szCs w:val="24"/>
              </w:rPr>
              <w:t>People with Alcohol Issues</w:t>
            </w:r>
          </w:p>
        </w:tc>
        <w:tc>
          <w:tcPr>
            <w:tcW w:w="1559" w:type="dxa"/>
          </w:tcPr>
          <w:p w:rsidRPr="00A82E70" w:rsidR="005D37F0" w:rsidP="001A4EAE" w:rsidRDefault="005D37F0">
            <w:pPr>
              <w:rPr>
                <w:rFonts w:ascii="Arial" w:hAnsi="Arial" w:cs="Arial"/>
                <w:sz w:val="24"/>
                <w:szCs w:val="24"/>
              </w:rPr>
            </w:pPr>
            <w:r w:rsidRPr="00A82E70">
              <w:rPr>
                <w:rFonts w:ascii="Arial" w:hAnsi="Arial" w:cs="Arial"/>
                <w:sz w:val="24"/>
                <w:szCs w:val="24"/>
              </w:rPr>
              <w:t>338</w:t>
            </w:r>
          </w:p>
        </w:tc>
        <w:tc>
          <w:tcPr>
            <w:tcW w:w="1559" w:type="dxa"/>
          </w:tcPr>
          <w:p w:rsidRPr="00A82E70" w:rsidR="005D37F0" w:rsidP="001A4EAE" w:rsidRDefault="005D37F0">
            <w:pPr>
              <w:rPr>
                <w:rFonts w:ascii="Arial" w:hAnsi="Arial" w:cs="Arial"/>
                <w:sz w:val="24"/>
                <w:szCs w:val="24"/>
              </w:rPr>
            </w:pPr>
            <w:r>
              <w:rPr>
                <w:rFonts w:ascii="Arial" w:hAnsi="Arial" w:cs="Arial"/>
                <w:sz w:val="24"/>
                <w:szCs w:val="24"/>
              </w:rPr>
              <w:t>261</w:t>
            </w:r>
          </w:p>
        </w:tc>
        <w:tc>
          <w:tcPr>
            <w:tcW w:w="1559" w:type="dxa"/>
          </w:tcPr>
          <w:p w:rsidRPr="005E1927" w:rsidR="005D37F0" w:rsidP="001A4EAE" w:rsidRDefault="005D37F0">
            <w:pPr>
              <w:rPr>
                <w:rFonts w:ascii="Arial" w:hAnsi="Arial" w:cs="Arial"/>
                <w:b/>
                <w:sz w:val="24"/>
                <w:szCs w:val="24"/>
              </w:rPr>
            </w:pPr>
            <w:r w:rsidRPr="005E1927">
              <w:rPr>
                <w:rFonts w:ascii="Arial" w:hAnsi="Arial" w:cs="Arial"/>
                <w:b/>
                <w:sz w:val="24"/>
                <w:szCs w:val="24"/>
              </w:rPr>
              <w:t>-77</w:t>
            </w:r>
          </w:p>
        </w:tc>
      </w:tr>
      <w:tr w:rsidR="005D37F0" w:rsidTr="001A4EAE">
        <w:tc>
          <w:tcPr>
            <w:tcW w:w="4503" w:type="dxa"/>
          </w:tcPr>
          <w:p w:rsidRPr="00034E82" w:rsidR="005D37F0" w:rsidP="001A4EAE" w:rsidRDefault="005D37F0">
            <w:pPr>
              <w:rPr>
                <w:rFonts w:ascii="Arial" w:hAnsi="Arial" w:cs="Arial"/>
                <w:sz w:val="24"/>
                <w:szCs w:val="24"/>
              </w:rPr>
            </w:pPr>
            <w:r>
              <w:rPr>
                <w:rFonts w:ascii="Arial" w:hAnsi="Arial" w:cs="Arial"/>
                <w:sz w:val="24"/>
                <w:szCs w:val="24"/>
              </w:rPr>
              <w:t>People with Substance Misuse issues</w:t>
            </w:r>
          </w:p>
        </w:tc>
        <w:tc>
          <w:tcPr>
            <w:tcW w:w="1559" w:type="dxa"/>
          </w:tcPr>
          <w:p w:rsidRPr="00A82E70" w:rsidR="005D37F0" w:rsidP="001A4EAE" w:rsidRDefault="005D37F0">
            <w:pPr>
              <w:rPr>
                <w:rFonts w:ascii="Arial" w:hAnsi="Arial" w:cs="Arial"/>
                <w:sz w:val="24"/>
                <w:szCs w:val="24"/>
              </w:rPr>
            </w:pPr>
            <w:r w:rsidRPr="00A82E70">
              <w:rPr>
                <w:rFonts w:ascii="Arial" w:hAnsi="Arial" w:cs="Arial"/>
                <w:sz w:val="24"/>
                <w:szCs w:val="24"/>
              </w:rPr>
              <w:t>312</w:t>
            </w:r>
          </w:p>
        </w:tc>
        <w:tc>
          <w:tcPr>
            <w:tcW w:w="1559" w:type="dxa"/>
          </w:tcPr>
          <w:p w:rsidRPr="00A82E70" w:rsidR="005D37F0" w:rsidP="001A4EAE" w:rsidRDefault="005D37F0">
            <w:pPr>
              <w:rPr>
                <w:rFonts w:ascii="Arial" w:hAnsi="Arial" w:cs="Arial"/>
                <w:sz w:val="24"/>
                <w:szCs w:val="24"/>
              </w:rPr>
            </w:pPr>
            <w:r>
              <w:rPr>
                <w:rFonts w:ascii="Arial" w:hAnsi="Arial" w:cs="Arial"/>
                <w:sz w:val="24"/>
                <w:szCs w:val="24"/>
              </w:rPr>
              <w:t>278</w:t>
            </w:r>
          </w:p>
        </w:tc>
        <w:tc>
          <w:tcPr>
            <w:tcW w:w="1559" w:type="dxa"/>
          </w:tcPr>
          <w:p w:rsidRPr="005E1927" w:rsidR="005D37F0" w:rsidP="001A4EAE" w:rsidRDefault="005D37F0">
            <w:pPr>
              <w:rPr>
                <w:rFonts w:ascii="Arial" w:hAnsi="Arial" w:cs="Arial"/>
                <w:b/>
                <w:sz w:val="24"/>
                <w:szCs w:val="24"/>
              </w:rPr>
            </w:pPr>
            <w:r w:rsidRPr="005E1927">
              <w:rPr>
                <w:rFonts w:ascii="Arial" w:hAnsi="Arial" w:cs="Arial"/>
                <w:b/>
                <w:sz w:val="24"/>
                <w:szCs w:val="24"/>
              </w:rPr>
              <w:t>-34</w:t>
            </w:r>
          </w:p>
        </w:tc>
      </w:tr>
      <w:tr w:rsidR="005D37F0" w:rsidTr="001A4EAE">
        <w:tc>
          <w:tcPr>
            <w:tcW w:w="4503" w:type="dxa"/>
          </w:tcPr>
          <w:p w:rsidRPr="00034E82" w:rsidR="005D37F0" w:rsidP="001A4EAE" w:rsidRDefault="005D37F0">
            <w:pPr>
              <w:rPr>
                <w:rFonts w:ascii="Arial" w:hAnsi="Arial" w:cs="Arial"/>
                <w:sz w:val="24"/>
                <w:szCs w:val="24"/>
              </w:rPr>
            </w:pPr>
            <w:r>
              <w:rPr>
                <w:rFonts w:ascii="Arial" w:hAnsi="Arial" w:cs="Arial"/>
                <w:sz w:val="24"/>
                <w:szCs w:val="24"/>
              </w:rPr>
              <w:t>People with Criminal Offending History</w:t>
            </w:r>
          </w:p>
        </w:tc>
        <w:tc>
          <w:tcPr>
            <w:tcW w:w="1559" w:type="dxa"/>
          </w:tcPr>
          <w:p w:rsidRPr="00A82E70" w:rsidR="005D37F0" w:rsidP="001A4EAE" w:rsidRDefault="005D37F0">
            <w:pPr>
              <w:rPr>
                <w:rFonts w:ascii="Arial" w:hAnsi="Arial" w:cs="Arial"/>
                <w:sz w:val="24"/>
                <w:szCs w:val="24"/>
              </w:rPr>
            </w:pPr>
            <w:r w:rsidRPr="00A82E70">
              <w:rPr>
                <w:rFonts w:ascii="Arial" w:hAnsi="Arial" w:cs="Arial"/>
                <w:sz w:val="24"/>
                <w:szCs w:val="24"/>
              </w:rPr>
              <w:t>276</w:t>
            </w:r>
          </w:p>
        </w:tc>
        <w:tc>
          <w:tcPr>
            <w:tcW w:w="1559" w:type="dxa"/>
          </w:tcPr>
          <w:p w:rsidRPr="00A82E70" w:rsidR="005D37F0" w:rsidP="001A4EAE" w:rsidRDefault="005D37F0">
            <w:pPr>
              <w:rPr>
                <w:rFonts w:ascii="Arial" w:hAnsi="Arial" w:cs="Arial"/>
                <w:sz w:val="24"/>
                <w:szCs w:val="24"/>
              </w:rPr>
            </w:pPr>
            <w:r>
              <w:rPr>
                <w:rFonts w:ascii="Arial" w:hAnsi="Arial" w:cs="Arial"/>
                <w:sz w:val="24"/>
                <w:szCs w:val="24"/>
              </w:rPr>
              <w:t>224</w:t>
            </w:r>
          </w:p>
        </w:tc>
        <w:tc>
          <w:tcPr>
            <w:tcW w:w="1559" w:type="dxa"/>
          </w:tcPr>
          <w:p w:rsidRPr="005E1927" w:rsidR="005D37F0" w:rsidP="001A4EAE" w:rsidRDefault="005D37F0">
            <w:pPr>
              <w:rPr>
                <w:rFonts w:ascii="Arial" w:hAnsi="Arial" w:cs="Arial"/>
                <w:b/>
                <w:sz w:val="24"/>
                <w:szCs w:val="24"/>
              </w:rPr>
            </w:pPr>
            <w:r w:rsidRPr="005E1927">
              <w:rPr>
                <w:rFonts w:ascii="Arial" w:hAnsi="Arial" w:cs="Arial"/>
                <w:b/>
                <w:sz w:val="24"/>
                <w:szCs w:val="24"/>
              </w:rPr>
              <w:t>-52</w:t>
            </w:r>
          </w:p>
        </w:tc>
      </w:tr>
      <w:tr w:rsidR="005D37F0" w:rsidTr="001A4EAE">
        <w:tc>
          <w:tcPr>
            <w:tcW w:w="4503" w:type="dxa"/>
          </w:tcPr>
          <w:p w:rsidR="005D37F0" w:rsidP="001A4EAE" w:rsidRDefault="005D37F0">
            <w:pPr>
              <w:rPr>
                <w:rFonts w:ascii="Arial" w:hAnsi="Arial" w:cs="Arial"/>
                <w:sz w:val="24"/>
                <w:szCs w:val="24"/>
              </w:rPr>
            </w:pPr>
            <w:r>
              <w:rPr>
                <w:rFonts w:ascii="Arial" w:hAnsi="Arial" w:cs="Arial"/>
                <w:sz w:val="24"/>
                <w:szCs w:val="24"/>
              </w:rPr>
              <w:t>People with Refugee Status</w:t>
            </w:r>
          </w:p>
        </w:tc>
        <w:tc>
          <w:tcPr>
            <w:tcW w:w="1559" w:type="dxa"/>
          </w:tcPr>
          <w:p w:rsidRPr="00A82E70" w:rsidR="005D37F0" w:rsidP="001A4EAE" w:rsidRDefault="005D37F0">
            <w:pPr>
              <w:rPr>
                <w:rFonts w:ascii="Arial" w:hAnsi="Arial" w:cs="Arial"/>
                <w:sz w:val="24"/>
                <w:szCs w:val="24"/>
              </w:rPr>
            </w:pPr>
            <w:r w:rsidRPr="00A82E70">
              <w:rPr>
                <w:rFonts w:ascii="Arial" w:hAnsi="Arial" w:cs="Arial"/>
                <w:sz w:val="24"/>
                <w:szCs w:val="24"/>
              </w:rPr>
              <w:t>305</w:t>
            </w:r>
          </w:p>
        </w:tc>
        <w:tc>
          <w:tcPr>
            <w:tcW w:w="1559" w:type="dxa"/>
          </w:tcPr>
          <w:p w:rsidRPr="00A82E70" w:rsidR="005D37F0" w:rsidP="001A4EAE" w:rsidRDefault="005D37F0">
            <w:pPr>
              <w:rPr>
                <w:rFonts w:ascii="Arial" w:hAnsi="Arial" w:cs="Arial"/>
                <w:sz w:val="24"/>
                <w:szCs w:val="24"/>
              </w:rPr>
            </w:pPr>
            <w:r>
              <w:rPr>
                <w:rFonts w:ascii="Arial" w:hAnsi="Arial" w:cs="Arial"/>
                <w:sz w:val="24"/>
                <w:szCs w:val="24"/>
              </w:rPr>
              <w:t>319</w:t>
            </w:r>
          </w:p>
        </w:tc>
        <w:tc>
          <w:tcPr>
            <w:tcW w:w="1559" w:type="dxa"/>
          </w:tcPr>
          <w:p w:rsidRPr="005E1927" w:rsidR="005D37F0" w:rsidP="001A4EAE" w:rsidRDefault="005D37F0">
            <w:pPr>
              <w:rPr>
                <w:rFonts w:ascii="Arial" w:hAnsi="Arial" w:cs="Arial"/>
                <w:b/>
                <w:sz w:val="24"/>
                <w:szCs w:val="24"/>
              </w:rPr>
            </w:pPr>
            <w:r w:rsidRPr="005E1927">
              <w:rPr>
                <w:rFonts w:ascii="Arial" w:hAnsi="Arial" w:cs="Arial"/>
                <w:b/>
                <w:sz w:val="24"/>
                <w:szCs w:val="24"/>
              </w:rPr>
              <w:t>14</w:t>
            </w:r>
          </w:p>
        </w:tc>
      </w:tr>
      <w:tr w:rsidR="005D37F0" w:rsidTr="001A4EAE">
        <w:tc>
          <w:tcPr>
            <w:tcW w:w="4503" w:type="dxa"/>
          </w:tcPr>
          <w:p w:rsidR="005D37F0" w:rsidP="001A4EAE" w:rsidRDefault="005D37F0">
            <w:pPr>
              <w:rPr>
                <w:rFonts w:ascii="Arial" w:hAnsi="Arial" w:cs="Arial"/>
                <w:sz w:val="24"/>
                <w:szCs w:val="24"/>
              </w:rPr>
            </w:pPr>
            <w:r>
              <w:rPr>
                <w:rFonts w:ascii="Arial" w:hAnsi="Arial" w:cs="Arial"/>
                <w:sz w:val="24"/>
                <w:szCs w:val="24"/>
              </w:rPr>
              <w:t>People with Physical and / or Sensory Disabilities</w:t>
            </w:r>
          </w:p>
        </w:tc>
        <w:tc>
          <w:tcPr>
            <w:tcW w:w="1559" w:type="dxa"/>
          </w:tcPr>
          <w:p w:rsidRPr="00A82E70" w:rsidR="005D37F0" w:rsidP="001A4EAE" w:rsidRDefault="005D37F0">
            <w:pPr>
              <w:rPr>
                <w:rFonts w:ascii="Arial" w:hAnsi="Arial" w:cs="Arial"/>
                <w:sz w:val="24"/>
                <w:szCs w:val="24"/>
              </w:rPr>
            </w:pPr>
            <w:r w:rsidRPr="00A82E70">
              <w:rPr>
                <w:rFonts w:ascii="Arial" w:hAnsi="Arial" w:cs="Arial"/>
                <w:sz w:val="24"/>
                <w:szCs w:val="24"/>
              </w:rPr>
              <w:t>754</w:t>
            </w:r>
          </w:p>
        </w:tc>
        <w:tc>
          <w:tcPr>
            <w:tcW w:w="1559" w:type="dxa"/>
          </w:tcPr>
          <w:p w:rsidRPr="00A82E70" w:rsidR="005D37F0" w:rsidP="001A4EAE" w:rsidRDefault="005D37F0">
            <w:pPr>
              <w:rPr>
                <w:rFonts w:ascii="Arial" w:hAnsi="Arial" w:cs="Arial"/>
                <w:sz w:val="24"/>
                <w:szCs w:val="24"/>
              </w:rPr>
            </w:pPr>
            <w:r>
              <w:rPr>
                <w:rFonts w:ascii="Arial" w:hAnsi="Arial" w:cs="Arial"/>
                <w:sz w:val="24"/>
                <w:szCs w:val="24"/>
              </w:rPr>
              <w:t>14</w:t>
            </w:r>
          </w:p>
        </w:tc>
        <w:tc>
          <w:tcPr>
            <w:tcW w:w="1559" w:type="dxa"/>
          </w:tcPr>
          <w:p w:rsidRPr="005E1927" w:rsidR="005D37F0" w:rsidP="001A4EAE" w:rsidRDefault="005D37F0">
            <w:pPr>
              <w:rPr>
                <w:rFonts w:ascii="Arial" w:hAnsi="Arial" w:cs="Arial"/>
                <w:b/>
                <w:sz w:val="24"/>
                <w:szCs w:val="24"/>
              </w:rPr>
            </w:pPr>
            <w:r w:rsidRPr="005E1927">
              <w:rPr>
                <w:rFonts w:ascii="Arial" w:hAnsi="Arial" w:cs="Arial"/>
                <w:b/>
                <w:sz w:val="24"/>
                <w:szCs w:val="24"/>
              </w:rPr>
              <w:t>-740</w:t>
            </w:r>
          </w:p>
        </w:tc>
      </w:tr>
      <w:tr w:rsidR="005D37F0" w:rsidTr="001A4EAE">
        <w:tc>
          <w:tcPr>
            <w:tcW w:w="4503" w:type="dxa"/>
          </w:tcPr>
          <w:p w:rsidR="005D37F0" w:rsidP="001A4EAE" w:rsidRDefault="005D37F0">
            <w:pPr>
              <w:rPr>
                <w:rFonts w:ascii="Arial" w:hAnsi="Arial" w:cs="Arial"/>
                <w:sz w:val="24"/>
                <w:szCs w:val="24"/>
              </w:rPr>
            </w:pPr>
            <w:r>
              <w:rPr>
                <w:rFonts w:ascii="Arial" w:hAnsi="Arial" w:cs="Arial"/>
                <w:sz w:val="24"/>
                <w:szCs w:val="24"/>
              </w:rPr>
              <w:t>People with Development Disorders (ie Autism)</w:t>
            </w:r>
          </w:p>
        </w:tc>
        <w:tc>
          <w:tcPr>
            <w:tcW w:w="1559" w:type="dxa"/>
          </w:tcPr>
          <w:p w:rsidRPr="00A82E70" w:rsidR="005D37F0" w:rsidP="001A4EAE" w:rsidRDefault="005D37F0">
            <w:pPr>
              <w:rPr>
                <w:rFonts w:ascii="Arial" w:hAnsi="Arial" w:cs="Arial"/>
                <w:sz w:val="24"/>
                <w:szCs w:val="24"/>
              </w:rPr>
            </w:pPr>
            <w:r w:rsidRPr="00A82E70">
              <w:rPr>
                <w:rFonts w:ascii="Arial" w:hAnsi="Arial" w:cs="Arial"/>
                <w:sz w:val="24"/>
                <w:szCs w:val="24"/>
              </w:rPr>
              <w:t>0</w:t>
            </w:r>
          </w:p>
        </w:tc>
        <w:tc>
          <w:tcPr>
            <w:tcW w:w="1559" w:type="dxa"/>
          </w:tcPr>
          <w:p w:rsidRPr="00A82E70" w:rsidR="005D37F0" w:rsidP="001A4EAE" w:rsidRDefault="005D37F0">
            <w:pPr>
              <w:rPr>
                <w:rFonts w:ascii="Arial" w:hAnsi="Arial" w:cs="Arial"/>
                <w:sz w:val="24"/>
                <w:szCs w:val="24"/>
              </w:rPr>
            </w:pPr>
            <w:r>
              <w:rPr>
                <w:rFonts w:ascii="Arial" w:hAnsi="Arial" w:cs="Arial"/>
                <w:sz w:val="24"/>
                <w:szCs w:val="24"/>
              </w:rPr>
              <w:t>0</w:t>
            </w:r>
          </w:p>
        </w:tc>
        <w:tc>
          <w:tcPr>
            <w:tcW w:w="1559" w:type="dxa"/>
          </w:tcPr>
          <w:p w:rsidRPr="005E1927" w:rsidR="005D37F0" w:rsidP="001A4EAE" w:rsidRDefault="005D37F0">
            <w:pPr>
              <w:rPr>
                <w:rFonts w:ascii="Arial" w:hAnsi="Arial" w:cs="Arial"/>
                <w:b/>
                <w:sz w:val="24"/>
                <w:szCs w:val="24"/>
              </w:rPr>
            </w:pPr>
            <w:r w:rsidRPr="005E1927">
              <w:rPr>
                <w:rFonts w:ascii="Arial" w:hAnsi="Arial" w:cs="Arial"/>
                <w:b/>
                <w:sz w:val="24"/>
                <w:szCs w:val="24"/>
              </w:rPr>
              <w:t>0</w:t>
            </w:r>
          </w:p>
        </w:tc>
      </w:tr>
      <w:tr w:rsidR="005D37F0" w:rsidTr="001A4EAE">
        <w:tc>
          <w:tcPr>
            <w:tcW w:w="4503" w:type="dxa"/>
          </w:tcPr>
          <w:p w:rsidR="005D37F0" w:rsidP="001A4EAE" w:rsidRDefault="005D37F0">
            <w:pPr>
              <w:rPr>
                <w:rFonts w:ascii="Arial" w:hAnsi="Arial" w:cs="Arial"/>
                <w:sz w:val="24"/>
                <w:szCs w:val="24"/>
              </w:rPr>
            </w:pPr>
            <w:r>
              <w:rPr>
                <w:rFonts w:ascii="Arial" w:hAnsi="Arial" w:cs="Arial"/>
                <w:sz w:val="24"/>
                <w:szCs w:val="24"/>
              </w:rPr>
              <w:t>People with Chronic Illness (including HIV, Aids)</w:t>
            </w:r>
          </w:p>
        </w:tc>
        <w:tc>
          <w:tcPr>
            <w:tcW w:w="1559" w:type="dxa"/>
          </w:tcPr>
          <w:p w:rsidRPr="00A82E70" w:rsidR="005D37F0" w:rsidP="001A4EAE" w:rsidRDefault="005D37F0">
            <w:pPr>
              <w:rPr>
                <w:rFonts w:ascii="Arial" w:hAnsi="Arial" w:cs="Arial"/>
                <w:sz w:val="24"/>
                <w:szCs w:val="24"/>
              </w:rPr>
            </w:pPr>
            <w:r w:rsidRPr="00A82E70">
              <w:rPr>
                <w:rFonts w:ascii="Arial" w:hAnsi="Arial" w:cs="Arial"/>
                <w:sz w:val="24"/>
                <w:szCs w:val="24"/>
              </w:rPr>
              <w:t>236</w:t>
            </w:r>
          </w:p>
        </w:tc>
        <w:tc>
          <w:tcPr>
            <w:tcW w:w="1559" w:type="dxa"/>
          </w:tcPr>
          <w:p w:rsidRPr="00A82E70" w:rsidR="005D37F0" w:rsidP="001A4EAE" w:rsidRDefault="005D37F0">
            <w:pPr>
              <w:rPr>
                <w:rFonts w:ascii="Arial" w:hAnsi="Arial" w:cs="Arial"/>
                <w:sz w:val="24"/>
                <w:szCs w:val="24"/>
              </w:rPr>
            </w:pPr>
            <w:r>
              <w:rPr>
                <w:rFonts w:ascii="Arial" w:hAnsi="Arial" w:cs="Arial"/>
                <w:sz w:val="24"/>
                <w:szCs w:val="24"/>
              </w:rPr>
              <w:t>320</w:t>
            </w:r>
          </w:p>
        </w:tc>
        <w:tc>
          <w:tcPr>
            <w:tcW w:w="1559" w:type="dxa"/>
          </w:tcPr>
          <w:p w:rsidRPr="005E1927" w:rsidR="005D37F0" w:rsidP="001A4EAE" w:rsidRDefault="005D37F0">
            <w:pPr>
              <w:rPr>
                <w:rFonts w:ascii="Arial" w:hAnsi="Arial" w:cs="Arial"/>
                <w:b/>
                <w:sz w:val="24"/>
                <w:szCs w:val="24"/>
              </w:rPr>
            </w:pPr>
            <w:r w:rsidRPr="005E1927">
              <w:rPr>
                <w:rFonts w:ascii="Arial" w:hAnsi="Arial" w:cs="Arial"/>
                <w:b/>
                <w:sz w:val="24"/>
                <w:szCs w:val="24"/>
              </w:rPr>
              <w:t>84</w:t>
            </w:r>
          </w:p>
        </w:tc>
      </w:tr>
      <w:tr w:rsidR="005D37F0" w:rsidTr="001A4EAE">
        <w:tc>
          <w:tcPr>
            <w:tcW w:w="4503" w:type="dxa"/>
          </w:tcPr>
          <w:p w:rsidR="005D37F0" w:rsidP="001A4EAE" w:rsidRDefault="005D37F0">
            <w:pPr>
              <w:rPr>
                <w:rFonts w:ascii="Arial" w:hAnsi="Arial" w:cs="Arial"/>
                <w:sz w:val="24"/>
                <w:szCs w:val="24"/>
              </w:rPr>
            </w:pPr>
            <w:r>
              <w:rPr>
                <w:rFonts w:ascii="Arial" w:hAnsi="Arial" w:cs="Arial"/>
                <w:sz w:val="24"/>
                <w:szCs w:val="24"/>
              </w:rPr>
              <w:t>Young People who are Care Leavers</w:t>
            </w:r>
          </w:p>
        </w:tc>
        <w:tc>
          <w:tcPr>
            <w:tcW w:w="1559" w:type="dxa"/>
          </w:tcPr>
          <w:p w:rsidRPr="00A82E70" w:rsidR="005D37F0" w:rsidP="001A4EAE" w:rsidRDefault="005D37F0">
            <w:pPr>
              <w:rPr>
                <w:rFonts w:ascii="Arial" w:hAnsi="Arial" w:cs="Arial"/>
                <w:sz w:val="24"/>
                <w:szCs w:val="24"/>
              </w:rPr>
            </w:pPr>
            <w:r w:rsidRPr="00A82E70">
              <w:rPr>
                <w:rFonts w:ascii="Arial" w:hAnsi="Arial" w:cs="Arial"/>
                <w:sz w:val="24"/>
                <w:szCs w:val="24"/>
              </w:rPr>
              <w:t>404</w:t>
            </w:r>
          </w:p>
        </w:tc>
        <w:tc>
          <w:tcPr>
            <w:tcW w:w="1559" w:type="dxa"/>
          </w:tcPr>
          <w:p w:rsidRPr="00A82E70" w:rsidR="005D37F0" w:rsidP="001A4EAE" w:rsidRDefault="005D37F0">
            <w:pPr>
              <w:rPr>
                <w:rFonts w:ascii="Arial" w:hAnsi="Arial" w:cs="Arial"/>
                <w:sz w:val="24"/>
                <w:szCs w:val="24"/>
              </w:rPr>
            </w:pPr>
            <w:r>
              <w:rPr>
                <w:rFonts w:ascii="Arial" w:hAnsi="Arial" w:cs="Arial"/>
                <w:sz w:val="24"/>
                <w:szCs w:val="24"/>
              </w:rPr>
              <w:t>669</w:t>
            </w:r>
          </w:p>
        </w:tc>
        <w:tc>
          <w:tcPr>
            <w:tcW w:w="1559" w:type="dxa"/>
          </w:tcPr>
          <w:p w:rsidRPr="005E1927" w:rsidR="005D37F0" w:rsidP="001A4EAE" w:rsidRDefault="005D37F0">
            <w:pPr>
              <w:rPr>
                <w:rFonts w:ascii="Arial" w:hAnsi="Arial" w:cs="Arial"/>
                <w:b/>
                <w:sz w:val="24"/>
                <w:szCs w:val="24"/>
              </w:rPr>
            </w:pPr>
            <w:r w:rsidRPr="005E1927">
              <w:rPr>
                <w:rFonts w:ascii="Arial" w:hAnsi="Arial" w:cs="Arial"/>
                <w:b/>
                <w:sz w:val="24"/>
                <w:szCs w:val="24"/>
              </w:rPr>
              <w:t>265</w:t>
            </w:r>
          </w:p>
        </w:tc>
      </w:tr>
      <w:tr w:rsidR="005D37F0" w:rsidTr="001A4EAE">
        <w:tc>
          <w:tcPr>
            <w:tcW w:w="4503" w:type="dxa"/>
          </w:tcPr>
          <w:p w:rsidR="005D37F0" w:rsidP="001A4EAE" w:rsidRDefault="005D37F0">
            <w:pPr>
              <w:rPr>
                <w:rFonts w:ascii="Arial" w:hAnsi="Arial" w:cs="Arial"/>
                <w:sz w:val="24"/>
                <w:szCs w:val="24"/>
              </w:rPr>
            </w:pPr>
            <w:r>
              <w:rPr>
                <w:rFonts w:ascii="Arial" w:hAnsi="Arial" w:cs="Arial"/>
                <w:sz w:val="24"/>
                <w:szCs w:val="24"/>
              </w:rPr>
              <w:t>Young People with Support Needs (16 to 24)</w:t>
            </w:r>
          </w:p>
        </w:tc>
        <w:tc>
          <w:tcPr>
            <w:tcW w:w="1559" w:type="dxa"/>
          </w:tcPr>
          <w:p w:rsidRPr="00A82E70" w:rsidR="005D37F0" w:rsidP="001A4EAE" w:rsidRDefault="005D37F0">
            <w:pPr>
              <w:rPr>
                <w:rFonts w:ascii="Arial" w:hAnsi="Arial" w:cs="Arial"/>
                <w:sz w:val="24"/>
                <w:szCs w:val="24"/>
              </w:rPr>
            </w:pPr>
            <w:r w:rsidRPr="00A82E70">
              <w:rPr>
                <w:rFonts w:ascii="Arial" w:hAnsi="Arial" w:cs="Arial"/>
                <w:sz w:val="24"/>
                <w:szCs w:val="24"/>
              </w:rPr>
              <w:t>846</w:t>
            </w:r>
          </w:p>
        </w:tc>
        <w:tc>
          <w:tcPr>
            <w:tcW w:w="1559" w:type="dxa"/>
          </w:tcPr>
          <w:p w:rsidRPr="00A82E70" w:rsidR="005D37F0" w:rsidP="001A4EAE" w:rsidRDefault="005D37F0">
            <w:pPr>
              <w:rPr>
                <w:rFonts w:ascii="Arial" w:hAnsi="Arial" w:cs="Arial"/>
                <w:sz w:val="24"/>
                <w:szCs w:val="24"/>
              </w:rPr>
            </w:pPr>
            <w:r>
              <w:rPr>
                <w:rFonts w:ascii="Arial" w:hAnsi="Arial" w:cs="Arial"/>
                <w:sz w:val="24"/>
                <w:szCs w:val="24"/>
              </w:rPr>
              <w:t>281</w:t>
            </w:r>
          </w:p>
        </w:tc>
        <w:tc>
          <w:tcPr>
            <w:tcW w:w="1559" w:type="dxa"/>
          </w:tcPr>
          <w:p w:rsidRPr="005E1927" w:rsidR="005D37F0" w:rsidP="001A4EAE" w:rsidRDefault="005D37F0">
            <w:pPr>
              <w:rPr>
                <w:rFonts w:ascii="Arial" w:hAnsi="Arial" w:cs="Arial"/>
                <w:b/>
                <w:sz w:val="24"/>
                <w:szCs w:val="24"/>
              </w:rPr>
            </w:pPr>
            <w:r w:rsidRPr="005E1927">
              <w:rPr>
                <w:rFonts w:ascii="Arial" w:hAnsi="Arial" w:cs="Arial"/>
                <w:b/>
                <w:sz w:val="24"/>
                <w:szCs w:val="24"/>
              </w:rPr>
              <w:t>-565</w:t>
            </w:r>
          </w:p>
        </w:tc>
      </w:tr>
      <w:tr w:rsidR="005D37F0" w:rsidTr="001A4EAE">
        <w:tc>
          <w:tcPr>
            <w:tcW w:w="4503" w:type="dxa"/>
          </w:tcPr>
          <w:p w:rsidR="005D37F0" w:rsidP="001A4EAE" w:rsidRDefault="005D37F0">
            <w:pPr>
              <w:rPr>
                <w:rFonts w:ascii="Arial" w:hAnsi="Arial" w:cs="Arial"/>
                <w:sz w:val="24"/>
                <w:szCs w:val="24"/>
              </w:rPr>
            </w:pPr>
            <w:r>
              <w:rPr>
                <w:rFonts w:ascii="Arial" w:hAnsi="Arial" w:cs="Arial"/>
                <w:sz w:val="24"/>
                <w:szCs w:val="24"/>
              </w:rPr>
              <w:t>Single Parent Families with Support Needs</w:t>
            </w:r>
          </w:p>
        </w:tc>
        <w:tc>
          <w:tcPr>
            <w:tcW w:w="1559" w:type="dxa"/>
          </w:tcPr>
          <w:p w:rsidRPr="00A82E70" w:rsidR="005D37F0" w:rsidP="001A4EAE" w:rsidRDefault="005D37F0">
            <w:pPr>
              <w:rPr>
                <w:rFonts w:ascii="Arial" w:hAnsi="Arial" w:cs="Arial"/>
                <w:sz w:val="24"/>
                <w:szCs w:val="24"/>
              </w:rPr>
            </w:pPr>
            <w:r w:rsidRPr="00A82E70">
              <w:rPr>
                <w:rFonts w:ascii="Arial" w:hAnsi="Arial" w:cs="Arial"/>
                <w:sz w:val="24"/>
                <w:szCs w:val="24"/>
              </w:rPr>
              <w:t>255</w:t>
            </w:r>
          </w:p>
        </w:tc>
        <w:tc>
          <w:tcPr>
            <w:tcW w:w="1559" w:type="dxa"/>
          </w:tcPr>
          <w:p w:rsidRPr="00A82E70" w:rsidR="005D37F0" w:rsidP="001A4EAE" w:rsidRDefault="005D37F0">
            <w:pPr>
              <w:rPr>
                <w:rFonts w:ascii="Arial" w:hAnsi="Arial" w:cs="Arial"/>
                <w:sz w:val="24"/>
                <w:szCs w:val="24"/>
              </w:rPr>
            </w:pPr>
            <w:r>
              <w:rPr>
                <w:rFonts w:ascii="Arial" w:hAnsi="Arial" w:cs="Arial"/>
                <w:sz w:val="24"/>
                <w:szCs w:val="24"/>
              </w:rPr>
              <w:t>262</w:t>
            </w:r>
          </w:p>
        </w:tc>
        <w:tc>
          <w:tcPr>
            <w:tcW w:w="1559" w:type="dxa"/>
          </w:tcPr>
          <w:p w:rsidRPr="005E1927" w:rsidR="005D37F0" w:rsidP="001A4EAE" w:rsidRDefault="005D37F0">
            <w:pPr>
              <w:rPr>
                <w:rFonts w:ascii="Arial" w:hAnsi="Arial" w:cs="Arial"/>
                <w:b/>
                <w:sz w:val="24"/>
                <w:szCs w:val="24"/>
              </w:rPr>
            </w:pPr>
            <w:r w:rsidRPr="005E1927">
              <w:rPr>
                <w:rFonts w:ascii="Arial" w:hAnsi="Arial" w:cs="Arial"/>
                <w:b/>
                <w:sz w:val="24"/>
                <w:szCs w:val="24"/>
              </w:rPr>
              <w:t>7</w:t>
            </w:r>
          </w:p>
        </w:tc>
      </w:tr>
      <w:tr w:rsidR="005D37F0" w:rsidTr="001A4EAE">
        <w:tc>
          <w:tcPr>
            <w:tcW w:w="4503" w:type="dxa"/>
          </w:tcPr>
          <w:p w:rsidR="005D37F0" w:rsidP="001A4EAE" w:rsidRDefault="005D37F0">
            <w:pPr>
              <w:rPr>
                <w:rFonts w:ascii="Arial" w:hAnsi="Arial" w:cs="Arial"/>
                <w:sz w:val="24"/>
                <w:szCs w:val="24"/>
              </w:rPr>
            </w:pPr>
            <w:r>
              <w:rPr>
                <w:rFonts w:ascii="Arial" w:hAnsi="Arial" w:cs="Arial"/>
                <w:sz w:val="24"/>
                <w:szCs w:val="24"/>
              </w:rPr>
              <w:t>Families with Support Needs</w:t>
            </w:r>
          </w:p>
        </w:tc>
        <w:tc>
          <w:tcPr>
            <w:tcW w:w="1559" w:type="dxa"/>
          </w:tcPr>
          <w:p w:rsidRPr="00A82E70" w:rsidR="005D37F0" w:rsidP="001A4EAE" w:rsidRDefault="005D37F0">
            <w:pPr>
              <w:rPr>
                <w:rFonts w:ascii="Arial" w:hAnsi="Arial" w:cs="Arial"/>
                <w:sz w:val="24"/>
                <w:szCs w:val="24"/>
              </w:rPr>
            </w:pPr>
            <w:r w:rsidRPr="00A82E70">
              <w:rPr>
                <w:rFonts w:ascii="Arial" w:hAnsi="Arial" w:cs="Arial"/>
                <w:sz w:val="24"/>
                <w:szCs w:val="24"/>
              </w:rPr>
              <w:t>450</w:t>
            </w:r>
          </w:p>
        </w:tc>
        <w:tc>
          <w:tcPr>
            <w:tcW w:w="1559" w:type="dxa"/>
          </w:tcPr>
          <w:p w:rsidRPr="00A82E70" w:rsidR="005D37F0" w:rsidP="001A4EAE" w:rsidRDefault="005D37F0">
            <w:pPr>
              <w:rPr>
                <w:rFonts w:ascii="Arial" w:hAnsi="Arial" w:cs="Arial"/>
                <w:sz w:val="24"/>
                <w:szCs w:val="24"/>
              </w:rPr>
            </w:pPr>
            <w:r>
              <w:rPr>
                <w:rFonts w:ascii="Arial" w:hAnsi="Arial" w:cs="Arial"/>
                <w:sz w:val="24"/>
                <w:szCs w:val="24"/>
              </w:rPr>
              <w:t>393</w:t>
            </w:r>
          </w:p>
        </w:tc>
        <w:tc>
          <w:tcPr>
            <w:tcW w:w="1559" w:type="dxa"/>
          </w:tcPr>
          <w:p w:rsidRPr="005E1927" w:rsidR="005D37F0" w:rsidP="001A4EAE" w:rsidRDefault="005D37F0">
            <w:pPr>
              <w:rPr>
                <w:rFonts w:ascii="Arial" w:hAnsi="Arial" w:cs="Arial"/>
                <w:b/>
                <w:sz w:val="24"/>
                <w:szCs w:val="24"/>
              </w:rPr>
            </w:pPr>
            <w:r w:rsidRPr="005E1927">
              <w:rPr>
                <w:rFonts w:ascii="Arial" w:hAnsi="Arial" w:cs="Arial"/>
                <w:b/>
                <w:sz w:val="24"/>
                <w:szCs w:val="24"/>
              </w:rPr>
              <w:t>-57</w:t>
            </w:r>
          </w:p>
        </w:tc>
      </w:tr>
      <w:tr w:rsidR="005D37F0" w:rsidTr="001A4EAE">
        <w:tc>
          <w:tcPr>
            <w:tcW w:w="4503" w:type="dxa"/>
          </w:tcPr>
          <w:p w:rsidR="005D37F0" w:rsidP="001A4EAE" w:rsidRDefault="005D37F0">
            <w:pPr>
              <w:rPr>
                <w:rFonts w:ascii="Arial" w:hAnsi="Arial" w:cs="Arial"/>
                <w:sz w:val="24"/>
                <w:szCs w:val="24"/>
              </w:rPr>
            </w:pPr>
            <w:r>
              <w:rPr>
                <w:rFonts w:ascii="Arial" w:hAnsi="Arial" w:cs="Arial"/>
                <w:sz w:val="24"/>
                <w:szCs w:val="24"/>
              </w:rPr>
              <w:t>Single People with Support Needs not listed above (25 to 54)</w:t>
            </w:r>
          </w:p>
        </w:tc>
        <w:tc>
          <w:tcPr>
            <w:tcW w:w="1559" w:type="dxa"/>
          </w:tcPr>
          <w:p w:rsidRPr="00A82E70" w:rsidR="005D37F0" w:rsidP="001A4EAE" w:rsidRDefault="005D37F0">
            <w:pPr>
              <w:rPr>
                <w:rFonts w:ascii="Arial" w:hAnsi="Arial" w:cs="Arial"/>
                <w:sz w:val="24"/>
                <w:szCs w:val="24"/>
              </w:rPr>
            </w:pPr>
            <w:r w:rsidRPr="00A82E70">
              <w:rPr>
                <w:rFonts w:ascii="Arial" w:hAnsi="Arial" w:cs="Arial"/>
                <w:sz w:val="24"/>
                <w:szCs w:val="24"/>
              </w:rPr>
              <w:t>579</w:t>
            </w:r>
          </w:p>
        </w:tc>
        <w:tc>
          <w:tcPr>
            <w:tcW w:w="1559" w:type="dxa"/>
          </w:tcPr>
          <w:p w:rsidRPr="00A82E70" w:rsidR="005D37F0" w:rsidP="001A4EAE" w:rsidRDefault="005D37F0">
            <w:pPr>
              <w:rPr>
                <w:rFonts w:ascii="Arial" w:hAnsi="Arial" w:cs="Arial"/>
                <w:sz w:val="24"/>
                <w:szCs w:val="24"/>
              </w:rPr>
            </w:pPr>
            <w:r>
              <w:rPr>
                <w:rFonts w:ascii="Arial" w:hAnsi="Arial" w:cs="Arial"/>
                <w:sz w:val="24"/>
                <w:szCs w:val="24"/>
              </w:rPr>
              <w:t>1504</w:t>
            </w:r>
          </w:p>
        </w:tc>
        <w:tc>
          <w:tcPr>
            <w:tcW w:w="1559" w:type="dxa"/>
          </w:tcPr>
          <w:p w:rsidRPr="005E1927" w:rsidR="005D37F0" w:rsidP="001A4EAE" w:rsidRDefault="005D37F0">
            <w:pPr>
              <w:rPr>
                <w:rFonts w:ascii="Arial" w:hAnsi="Arial" w:cs="Arial"/>
                <w:b/>
                <w:sz w:val="24"/>
                <w:szCs w:val="24"/>
              </w:rPr>
            </w:pPr>
            <w:r w:rsidRPr="005E1927">
              <w:rPr>
                <w:rFonts w:ascii="Arial" w:hAnsi="Arial" w:cs="Arial"/>
                <w:b/>
                <w:sz w:val="24"/>
                <w:szCs w:val="24"/>
              </w:rPr>
              <w:t>925</w:t>
            </w:r>
          </w:p>
        </w:tc>
      </w:tr>
      <w:tr w:rsidR="005D37F0" w:rsidTr="001A4EAE">
        <w:tc>
          <w:tcPr>
            <w:tcW w:w="4503" w:type="dxa"/>
          </w:tcPr>
          <w:p w:rsidR="005D37F0" w:rsidP="001A4EAE" w:rsidRDefault="005D37F0">
            <w:pPr>
              <w:rPr>
                <w:rFonts w:ascii="Arial" w:hAnsi="Arial" w:cs="Arial"/>
                <w:sz w:val="24"/>
                <w:szCs w:val="24"/>
              </w:rPr>
            </w:pPr>
            <w:r>
              <w:rPr>
                <w:rFonts w:ascii="Arial" w:hAnsi="Arial" w:cs="Arial"/>
                <w:sz w:val="24"/>
                <w:szCs w:val="24"/>
              </w:rPr>
              <w:t>People over 55 years of age with Support Needs (not including alarm services)</w:t>
            </w:r>
          </w:p>
        </w:tc>
        <w:tc>
          <w:tcPr>
            <w:tcW w:w="1559" w:type="dxa"/>
          </w:tcPr>
          <w:p w:rsidRPr="00A82E70" w:rsidR="005D37F0" w:rsidP="001A4EAE" w:rsidRDefault="005D37F0">
            <w:pPr>
              <w:rPr>
                <w:rFonts w:ascii="Arial" w:hAnsi="Arial" w:cs="Arial"/>
                <w:sz w:val="24"/>
                <w:szCs w:val="24"/>
              </w:rPr>
            </w:pPr>
            <w:r w:rsidRPr="00A82E70">
              <w:rPr>
                <w:rFonts w:ascii="Arial" w:hAnsi="Arial" w:cs="Arial"/>
                <w:sz w:val="24"/>
                <w:szCs w:val="24"/>
              </w:rPr>
              <w:t>1,</w:t>
            </w:r>
            <w:r>
              <w:rPr>
                <w:rFonts w:ascii="Arial" w:hAnsi="Arial" w:cs="Arial"/>
                <w:sz w:val="24"/>
                <w:szCs w:val="24"/>
              </w:rPr>
              <w:t>106</w:t>
            </w:r>
          </w:p>
        </w:tc>
        <w:tc>
          <w:tcPr>
            <w:tcW w:w="1559" w:type="dxa"/>
          </w:tcPr>
          <w:p w:rsidRPr="00A82E70" w:rsidR="005D37F0" w:rsidP="001A4EAE" w:rsidRDefault="005D37F0">
            <w:pPr>
              <w:rPr>
                <w:rFonts w:ascii="Arial" w:hAnsi="Arial" w:cs="Arial"/>
                <w:sz w:val="24"/>
                <w:szCs w:val="24"/>
              </w:rPr>
            </w:pPr>
            <w:r>
              <w:rPr>
                <w:rFonts w:ascii="Arial" w:hAnsi="Arial" w:cs="Arial"/>
                <w:sz w:val="24"/>
                <w:szCs w:val="24"/>
              </w:rPr>
              <w:t>1692</w:t>
            </w:r>
          </w:p>
        </w:tc>
        <w:tc>
          <w:tcPr>
            <w:tcW w:w="1559" w:type="dxa"/>
          </w:tcPr>
          <w:p w:rsidRPr="005E1927" w:rsidR="005D37F0" w:rsidP="001A4EAE" w:rsidRDefault="005D37F0">
            <w:pPr>
              <w:rPr>
                <w:rFonts w:ascii="Arial" w:hAnsi="Arial" w:cs="Arial"/>
                <w:b/>
                <w:sz w:val="24"/>
                <w:szCs w:val="24"/>
              </w:rPr>
            </w:pPr>
            <w:r w:rsidRPr="005E1927">
              <w:rPr>
                <w:rFonts w:ascii="Arial" w:hAnsi="Arial" w:cs="Arial"/>
                <w:b/>
                <w:sz w:val="24"/>
                <w:szCs w:val="24"/>
              </w:rPr>
              <w:t>586</w:t>
            </w:r>
          </w:p>
        </w:tc>
      </w:tr>
      <w:tr w:rsidR="005D37F0" w:rsidTr="001A4EAE">
        <w:tc>
          <w:tcPr>
            <w:tcW w:w="4503" w:type="dxa"/>
          </w:tcPr>
          <w:p w:rsidR="005D37F0" w:rsidP="001A4EAE" w:rsidRDefault="005D37F0">
            <w:pPr>
              <w:rPr>
                <w:rFonts w:ascii="Arial" w:hAnsi="Arial" w:cs="Arial"/>
                <w:sz w:val="24"/>
                <w:szCs w:val="24"/>
              </w:rPr>
            </w:pPr>
            <w:r>
              <w:rPr>
                <w:rFonts w:ascii="Arial" w:hAnsi="Arial" w:cs="Arial"/>
                <w:sz w:val="24"/>
                <w:szCs w:val="24"/>
              </w:rPr>
              <w:t>Generic / Floating Support / Peripatetic Services</w:t>
            </w:r>
          </w:p>
        </w:tc>
        <w:tc>
          <w:tcPr>
            <w:tcW w:w="1559" w:type="dxa"/>
          </w:tcPr>
          <w:p w:rsidRPr="00A82E70" w:rsidR="005D37F0" w:rsidP="001A4EAE" w:rsidRDefault="005D37F0">
            <w:pPr>
              <w:rPr>
                <w:rFonts w:ascii="Arial" w:hAnsi="Arial" w:cs="Arial"/>
                <w:sz w:val="24"/>
                <w:szCs w:val="24"/>
              </w:rPr>
            </w:pPr>
            <w:r w:rsidRPr="00A82E70">
              <w:rPr>
                <w:rFonts w:ascii="Arial" w:hAnsi="Arial" w:cs="Arial"/>
                <w:sz w:val="24"/>
                <w:szCs w:val="24"/>
              </w:rPr>
              <w:t>3,436</w:t>
            </w:r>
          </w:p>
        </w:tc>
        <w:tc>
          <w:tcPr>
            <w:tcW w:w="1559" w:type="dxa"/>
          </w:tcPr>
          <w:p w:rsidRPr="00A82E70" w:rsidR="005D37F0" w:rsidP="001A4EAE" w:rsidRDefault="005D37F0">
            <w:pPr>
              <w:rPr>
                <w:rFonts w:ascii="Arial" w:hAnsi="Arial" w:cs="Arial"/>
                <w:sz w:val="24"/>
                <w:szCs w:val="24"/>
              </w:rPr>
            </w:pPr>
            <w:r>
              <w:rPr>
                <w:rFonts w:ascii="Arial" w:hAnsi="Arial" w:cs="Arial"/>
                <w:sz w:val="24"/>
                <w:szCs w:val="24"/>
              </w:rPr>
              <w:t>1807</w:t>
            </w:r>
          </w:p>
        </w:tc>
        <w:tc>
          <w:tcPr>
            <w:tcW w:w="1559" w:type="dxa"/>
          </w:tcPr>
          <w:p w:rsidRPr="005E1927" w:rsidR="005D37F0" w:rsidP="001A4EAE" w:rsidRDefault="005D37F0">
            <w:pPr>
              <w:rPr>
                <w:rFonts w:ascii="Arial" w:hAnsi="Arial" w:cs="Arial"/>
                <w:b/>
                <w:sz w:val="24"/>
                <w:szCs w:val="24"/>
              </w:rPr>
            </w:pPr>
            <w:r w:rsidRPr="005E1927">
              <w:rPr>
                <w:rFonts w:ascii="Arial" w:hAnsi="Arial" w:cs="Arial"/>
                <w:b/>
                <w:sz w:val="24"/>
                <w:szCs w:val="24"/>
              </w:rPr>
              <w:t>-1629</w:t>
            </w:r>
          </w:p>
        </w:tc>
      </w:tr>
    </w:tbl>
    <w:p w:rsidR="005D37F0" w:rsidP="005D37F0" w:rsidRDefault="005D37F0">
      <w:pPr>
        <w:spacing w:after="0"/>
        <w:rPr>
          <w:rFonts w:ascii="Arial" w:hAnsi="Arial" w:cs="Arial"/>
          <w:b/>
          <w:sz w:val="24"/>
          <w:szCs w:val="24"/>
        </w:rPr>
      </w:pPr>
    </w:p>
    <w:p w:rsidR="005D37F0" w:rsidP="005D37F0" w:rsidRDefault="005D37F0">
      <w:pPr>
        <w:spacing w:after="0"/>
        <w:rPr>
          <w:rFonts w:ascii="Arial" w:hAnsi="Arial" w:cs="Arial"/>
          <w:b/>
          <w:sz w:val="24"/>
          <w:szCs w:val="24"/>
        </w:rPr>
      </w:pPr>
    </w:p>
    <w:p w:rsidR="005D37F0" w:rsidP="005D37F0" w:rsidRDefault="005D37F0">
      <w:pPr>
        <w:rPr>
          <w:rFonts w:ascii="Arial" w:hAnsi="Arial" w:cs="Arial"/>
          <w:sz w:val="24"/>
          <w:szCs w:val="24"/>
        </w:rPr>
      </w:pPr>
      <w:r>
        <w:rPr>
          <w:rFonts w:ascii="Arial" w:hAnsi="Arial" w:cs="Arial"/>
          <w:sz w:val="24"/>
          <w:szCs w:val="24"/>
        </w:rPr>
        <w:t>Table 2 and graph 2 show the change across the region in need data between this years figures and the figures used for the RCP last year.</w:t>
      </w:r>
    </w:p>
    <w:p w:rsidR="005D37F0" w:rsidP="005D37F0" w:rsidRDefault="005D37F0">
      <w:pPr>
        <w:rPr>
          <w:rFonts w:ascii="Arial" w:hAnsi="Arial" w:cs="Arial"/>
          <w:sz w:val="24"/>
          <w:szCs w:val="24"/>
        </w:rPr>
      </w:pPr>
      <w:r>
        <w:rPr>
          <w:rFonts w:ascii="Arial" w:hAnsi="Arial" w:cs="Arial"/>
          <w:sz w:val="24"/>
          <w:szCs w:val="24"/>
        </w:rPr>
        <w:t>In addition, the Vale of Glamorgan has identified 1106 people who have an identified need as homeless or potentially homeless.</w:t>
      </w:r>
    </w:p>
    <w:p w:rsidR="005D37F0" w:rsidP="005D37F0" w:rsidRDefault="005D37F0">
      <w:pPr>
        <w:spacing w:after="0"/>
        <w:rPr>
          <w:rFonts w:ascii="Arial" w:hAnsi="Arial" w:cs="Arial"/>
          <w:b/>
          <w:sz w:val="24"/>
          <w:szCs w:val="24"/>
        </w:rPr>
      </w:pPr>
    </w:p>
    <w:p w:rsidR="005D37F0" w:rsidP="005D37F0" w:rsidRDefault="005D37F0">
      <w:pPr>
        <w:spacing w:after="0"/>
        <w:rPr>
          <w:rFonts w:ascii="Arial" w:hAnsi="Arial" w:cs="Arial"/>
          <w:b/>
          <w:sz w:val="24"/>
          <w:szCs w:val="24"/>
        </w:rPr>
      </w:pPr>
    </w:p>
    <w:p w:rsidR="005A0359" w:rsidP="005D37F0" w:rsidRDefault="005A0359">
      <w:pPr>
        <w:spacing w:after="0"/>
        <w:rPr>
          <w:rFonts w:ascii="Arial" w:hAnsi="Arial" w:cs="Arial"/>
          <w:b/>
          <w:i/>
          <w:sz w:val="24"/>
          <w:szCs w:val="24"/>
        </w:rPr>
      </w:pPr>
    </w:p>
    <w:p w:rsidR="005A0359" w:rsidP="005D37F0" w:rsidRDefault="005A0359">
      <w:pPr>
        <w:spacing w:after="0"/>
        <w:rPr>
          <w:rFonts w:ascii="Arial" w:hAnsi="Arial" w:cs="Arial"/>
          <w:b/>
          <w:i/>
          <w:sz w:val="24"/>
          <w:szCs w:val="24"/>
        </w:rPr>
      </w:pPr>
    </w:p>
    <w:p w:rsidR="005A0359" w:rsidP="005D37F0" w:rsidRDefault="005A0359">
      <w:pPr>
        <w:spacing w:after="0"/>
        <w:rPr>
          <w:rFonts w:ascii="Arial" w:hAnsi="Arial" w:cs="Arial"/>
          <w:b/>
          <w:i/>
          <w:sz w:val="24"/>
          <w:szCs w:val="24"/>
        </w:rPr>
      </w:pPr>
    </w:p>
    <w:p w:rsidR="005A0359" w:rsidP="005D37F0" w:rsidRDefault="005A0359">
      <w:pPr>
        <w:spacing w:after="0"/>
        <w:rPr>
          <w:rFonts w:ascii="Arial" w:hAnsi="Arial" w:cs="Arial"/>
          <w:b/>
          <w:i/>
          <w:sz w:val="24"/>
          <w:szCs w:val="24"/>
        </w:rPr>
      </w:pPr>
    </w:p>
    <w:p w:rsidR="005A0359" w:rsidP="005D37F0" w:rsidRDefault="005A0359">
      <w:pPr>
        <w:spacing w:after="0"/>
        <w:rPr>
          <w:rFonts w:ascii="Arial" w:hAnsi="Arial" w:cs="Arial"/>
          <w:b/>
          <w:i/>
          <w:sz w:val="24"/>
          <w:szCs w:val="24"/>
        </w:rPr>
      </w:pPr>
    </w:p>
    <w:p w:rsidR="005A0359" w:rsidP="005D37F0" w:rsidRDefault="005A0359">
      <w:pPr>
        <w:spacing w:after="0"/>
        <w:rPr>
          <w:rFonts w:ascii="Arial" w:hAnsi="Arial" w:cs="Arial"/>
          <w:b/>
          <w:i/>
          <w:sz w:val="24"/>
          <w:szCs w:val="24"/>
        </w:rPr>
      </w:pPr>
    </w:p>
    <w:p w:rsidR="005A0359" w:rsidP="005D37F0" w:rsidRDefault="005A0359">
      <w:pPr>
        <w:spacing w:after="0"/>
        <w:rPr>
          <w:rFonts w:ascii="Arial" w:hAnsi="Arial" w:cs="Arial"/>
          <w:b/>
          <w:i/>
          <w:sz w:val="24"/>
          <w:szCs w:val="24"/>
        </w:rPr>
      </w:pPr>
    </w:p>
    <w:p w:rsidR="000E4527" w:rsidP="005D37F0" w:rsidRDefault="005A0359">
      <w:pPr>
        <w:spacing w:after="0"/>
        <w:rPr>
          <w:rFonts w:ascii="Arial" w:hAnsi="Arial" w:cs="Arial"/>
          <w:b/>
          <w:sz w:val="24"/>
          <w:szCs w:val="24"/>
        </w:rPr>
      </w:pPr>
      <w:r>
        <w:rPr>
          <w:rFonts w:ascii="Arial" w:hAnsi="Arial" w:cs="Arial"/>
          <w:b/>
          <w:i/>
          <w:sz w:val="24"/>
          <w:szCs w:val="24"/>
        </w:rPr>
        <w:t>Graph 2: Change in need per client group presenting across the region</w:t>
      </w:r>
    </w:p>
    <w:p w:rsidR="005A0359" w:rsidP="005D37F0" w:rsidRDefault="005A0359">
      <w:pPr>
        <w:spacing w:after="0"/>
        <w:rPr>
          <w:rFonts w:ascii="Arial" w:hAnsi="Arial" w:cs="Arial"/>
          <w:b/>
          <w:sz w:val="24"/>
          <w:szCs w:val="24"/>
        </w:rPr>
      </w:pPr>
    </w:p>
    <w:p w:rsidR="005A0359" w:rsidP="005D37F0" w:rsidRDefault="005A0359">
      <w:pPr>
        <w:spacing w:after="0"/>
        <w:rPr>
          <w:rFonts w:ascii="Arial" w:hAnsi="Arial" w:cs="Arial"/>
          <w:b/>
          <w:sz w:val="24"/>
          <w:szCs w:val="24"/>
        </w:rPr>
      </w:pPr>
    </w:p>
    <w:p w:rsidR="000E4527" w:rsidP="005D37F0" w:rsidRDefault="000E4527">
      <w:pPr>
        <w:spacing w:after="0"/>
        <w:rPr>
          <w:rFonts w:ascii="Arial" w:hAnsi="Arial" w:cs="Arial"/>
          <w:b/>
          <w:sz w:val="24"/>
          <w:szCs w:val="24"/>
        </w:rPr>
      </w:pPr>
      <w:r>
        <w:rPr>
          <w:noProof/>
          <w:lang w:eastAsia="en-GB"/>
        </w:rPr>
        <w:drawing>
          <wp:inline distT="0" distB="0" distL="0" distR="0" wp14:anchorId="79A2C205" wp14:editId="73FA403C">
            <wp:extent cx="5876925" cy="323850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D37F0" w:rsidP="005D37F0" w:rsidRDefault="005D37F0">
      <w:pPr>
        <w:rPr>
          <w:rFonts w:ascii="Arial" w:hAnsi="Arial" w:cs="Arial"/>
          <w:sz w:val="24"/>
          <w:szCs w:val="24"/>
        </w:rPr>
      </w:pPr>
    </w:p>
    <w:p w:rsidR="005D37F0" w:rsidP="005D37F0" w:rsidRDefault="005D37F0">
      <w:pPr>
        <w:spacing w:after="0"/>
        <w:rPr>
          <w:rFonts w:ascii="Arial" w:hAnsi="Arial" w:cs="Arial"/>
          <w:b/>
          <w:sz w:val="24"/>
          <w:szCs w:val="24"/>
        </w:rPr>
      </w:pPr>
      <w:r>
        <w:rPr>
          <w:rFonts w:ascii="Arial" w:hAnsi="Arial" w:cs="Arial"/>
          <w:b/>
          <w:sz w:val="24"/>
          <w:szCs w:val="24"/>
        </w:rPr>
        <w:t>Current supply</w:t>
      </w:r>
    </w:p>
    <w:p w:rsidR="005D37F0" w:rsidP="005D37F0" w:rsidRDefault="005D37F0">
      <w:pPr>
        <w:rPr>
          <w:rFonts w:ascii="Arial" w:hAnsi="Arial" w:cs="Arial"/>
          <w:sz w:val="24"/>
          <w:szCs w:val="24"/>
        </w:rPr>
      </w:pPr>
      <w:r>
        <w:rPr>
          <w:rFonts w:ascii="Arial" w:hAnsi="Arial" w:cs="Arial"/>
          <w:sz w:val="24"/>
          <w:szCs w:val="24"/>
        </w:rPr>
        <w:t>The current supply for the Vale and Cardiff region is summarised in table 3 into the client groups, this corresponds to the spend plan for 2015-2016.  It also shows where there is a difference in the number of units against the 2014-2015 spend plan.</w:t>
      </w:r>
    </w:p>
    <w:p w:rsidRPr="001F496A" w:rsidR="005D37F0" w:rsidP="005D37F0" w:rsidRDefault="005D37F0">
      <w:pPr>
        <w:rPr>
          <w:rFonts w:ascii="Arial" w:hAnsi="Arial" w:cs="Arial"/>
          <w:b/>
          <w:i/>
          <w:sz w:val="24"/>
          <w:szCs w:val="24"/>
        </w:rPr>
      </w:pPr>
      <w:r>
        <w:rPr>
          <w:rFonts w:ascii="Arial" w:hAnsi="Arial" w:cs="Arial"/>
          <w:b/>
          <w:i/>
          <w:sz w:val="24"/>
          <w:szCs w:val="24"/>
        </w:rPr>
        <w:t>Table 3: Number of units provided in 2014-2015 for each client group across the Vale and Cardiff region based on the spend plan and showing any change in supply from the 2013-2014 spend plan</w:t>
      </w:r>
    </w:p>
    <w:tbl>
      <w:tblPr>
        <w:tblStyle w:val="TableGrid"/>
        <w:tblW w:w="0" w:type="auto"/>
        <w:tblLook w:val="04A0" w:firstRow="1" w:lastRow="0" w:firstColumn="1" w:lastColumn="0" w:noHBand="0" w:noVBand="1"/>
      </w:tblPr>
      <w:tblGrid>
        <w:gridCol w:w="5211"/>
        <w:gridCol w:w="1985"/>
        <w:gridCol w:w="2046"/>
      </w:tblGrid>
      <w:tr w:rsidR="005D37F0" w:rsidTr="001A4EAE">
        <w:tc>
          <w:tcPr>
            <w:tcW w:w="5211" w:type="dxa"/>
          </w:tcPr>
          <w:p w:rsidR="005D37F0" w:rsidP="001A4EAE" w:rsidRDefault="005D37F0">
            <w:pPr>
              <w:rPr>
                <w:rFonts w:ascii="Arial" w:hAnsi="Arial" w:cs="Arial"/>
                <w:b/>
                <w:sz w:val="24"/>
                <w:szCs w:val="24"/>
              </w:rPr>
            </w:pPr>
            <w:r>
              <w:rPr>
                <w:rFonts w:ascii="Arial" w:hAnsi="Arial" w:cs="Arial"/>
                <w:b/>
                <w:sz w:val="24"/>
                <w:szCs w:val="24"/>
              </w:rPr>
              <w:t>Client group</w:t>
            </w:r>
          </w:p>
        </w:tc>
        <w:tc>
          <w:tcPr>
            <w:tcW w:w="1985" w:type="dxa"/>
          </w:tcPr>
          <w:p w:rsidR="005D37F0" w:rsidP="001A4EAE" w:rsidRDefault="005D37F0">
            <w:pPr>
              <w:rPr>
                <w:rFonts w:ascii="Arial" w:hAnsi="Arial" w:cs="Arial"/>
                <w:b/>
                <w:sz w:val="24"/>
                <w:szCs w:val="24"/>
              </w:rPr>
            </w:pPr>
            <w:r>
              <w:rPr>
                <w:rFonts w:ascii="Arial" w:hAnsi="Arial" w:cs="Arial"/>
                <w:b/>
                <w:sz w:val="24"/>
                <w:szCs w:val="24"/>
              </w:rPr>
              <w:t>Number of Units</w:t>
            </w:r>
            <w:r>
              <w:rPr>
                <w:rFonts w:ascii="Arial Bold" w:hAnsi="Arial Bold" w:cs="Arial"/>
                <w:b/>
                <w:sz w:val="24"/>
                <w:szCs w:val="24"/>
                <w:vertAlign w:val="superscript"/>
              </w:rPr>
              <w:t>3</w:t>
            </w:r>
            <w:r>
              <w:rPr>
                <w:rFonts w:ascii="Arial" w:hAnsi="Arial" w:cs="Arial"/>
                <w:b/>
                <w:sz w:val="24"/>
                <w:szCs w:val="24"/>
              </w:rPr>
              <w:t xml:space="preserve">: </w:t>
            </w:r>
          </w:p>
          <w:p w:rsidRPr="001F496A" w:rsidR="005D37F0" w:rsidP="001A4EAE" w:rsidRDefault="005D37F0">
            <w:pPr>
              <w:rPr>
                <w:rFonts w:ascii="Arial" w:hAnsi="Arial" w:cs="Arial"/>
                <w:b/>
                <w:sz w:val="24"/>
                <w:szCs w:val="24"/>
              </w:rPr>
            </w:pPr>
            <w:r>
              <w:rPr>
                <w:rFonts w:ascii="Arial" w:hAnsi="Arial" w:cs="Arial"/>
                <w:b/>
                <w:sz w:val="24"/>
                <w:szCs w:val="24"/>
              </w:rPr>
              <w:t>2015-2016</w:t>
            </w:r>
          </w:p>
        </w:tc>
        <w:tc>
          <w:tcPr>
            <w:tcW w:w="2046" w:type="dxa"/>
          </w:tcPr>
          <w:p w:rsidRPr="001F496A" w:rsidR="005D37F0" w:rsidP="001A4EAE" w:rsidRDefault="005D37F0">
            <w:pPr>
              <w:rPr>
                <w:rFonts w:ascii="Arial" w:hAnsi="Arial" w:cs="Arial"/>
                <w:b/>
                <w:sz w:val="24"/>
                <w:szCs w:val="24"/>
              </w:rPr>
            </w:pPr>
            <w:r>
              <w:rPr>
                <w:rFonts w:ascii="Arial" w:hAnsi="Arial" w:cs="Arial"/>
                <w:b/>
                <w:sz w:val="24"/>
                <w:szCs w:val="24"/>
              </w:rPr>
              <w:t>Difference from 2014-2015</w:t>
            </w:r>
          </w:p>
        </w:tc>
      </w:tr>
      <w:tr w:rsidR="005D37F0" w:rsidTr="001A4EAE">
        <w:tc>
          <w:tcPr>
            <w:tcW w:w="5211" w:type="dxa"/>
          </w:tcPr>
          <w:p w:rsidRPr="00034E82" w:rsidR="005D37F0" w:rsidP="001A4EAE" w:rsidRDefault="005D37F0">
            <w:pPr>
              <w:rPr>
                <w:rFonts w:ascii="Arial" w:hAnsi="Arial" w:cs="Arial"/>
                <w:sz w:val="24"/>
                <w:szCs w:val="24"/>
              </w:rPr>
            </w:pPr>
            <w:r>
              <w:rPr>
                <w:rFonts w:ascii="Arial" w:hAnsi="Arial" w:cs="Arial"/>
                <w:sz w:val="24"/>
                <w:szCs w:val="24"/>
              </w:rPr>
              <w:t>Women experiencing Domestic Abuse</w:t>
            </w:r>
          </w:p>
        </w:tc>
        <w:tc>
          <w:tcPr>
            <w:tcW w:w="1985" w:type="dxa"/>
          </w:tcPr>
          <w:p w:rsidR="005D37F0" w:rsidP="001A4EAE" w:rsidRDefault="005D37F0">
            <w:pPr>
              <w:rPr>
                <w:rFonts w:ascii="Arial" w:hAnsi="Arial" w:cs="Arial"/>
                <w:sz w:val="24"/>
                <w:szCs w:val="24"/>
              </w:rPr>
            </w:pPr>
            <w:r>
              <w:rPr>
                <w:rFonts w:ascii="Arial" w:hAnsi="Arial" w:cs="Arial"/>
                <w:sz w:val="24"/>
                <w:szCs w:val="24"/>
              </w:rPr>
              <w:t>129</w:t>
            </w:r>
          </w:p>
        </w:tc>
        <w:tc>
          <w:tcPr>
            <w:tcW w:w="2046" w:type="dxa"/>
          </w:tcPr>
          <w:p w:rsidR="005D37F0" w:rsidP="001A4EAE" w:rsidRDefault="005D37F0">
            <w:pPr>
              <w:rPr>
                <w:rFonts w:ascii="Arial" w:hAnsi="Arial" w:cs="Arial"/>
                <w:sz w:val="24"/>
                <w:szCs w:val="24"/>
              </w:rPr>
            </w:pPr>
            <w:r>
              <w:rPr>
                <w:rFonts w:ascii="Arial" w:hAnsi="Arial" w:cs="Arial"/>
                <w:sz w:val="24"/>
                <w:szCs w:val="24"/>
              </w:rPr>
              <w:t>9</w:t>
            </w:r>
          </w:p>
        </w:tc>
      </w:tr>
      <w:tr w:rsidR="005D37F0" w:rsidTr="001A4EAE">
        <w:tc>
          <w:tcPr>
            <w:tcW w:w="5211" w:type="dxa"/>
          </w:tcPr>
          <w:p w:rsidRPr="00034E82" w:rsidR="005D37F0" w:rsidP="001A4EAE" w:rsidRDefault="005D37F0">
            <w:pPr>
              <w:rPr>
                <w:rFonts w:ascii="Arial" w:hAnsi="Arial" w:cs="Arial"/>
                <w:sz w:val="24"/>
                <w:szCs w:val="24"/>
              </w:rPr>
            </w:pPr>
            <w:r>
              <w:rPr>
                <w:rFonts w:ascii="Arial" w:hAnsi="Arial" w:cs="Arial"/>
                <w:sz w:val="24"/>
                <w:szCs w:val="24"/>
              </w:rPr>
              <w:t>Men experiencing Domestic Abuse</w:t>
            </w:r>
          </w:p>
        </w:tc>
        <w:tc>
          <w:tcPr>
            <w:tcW w:w="1985" w:type="dxa"/>
          </w:tcPr>
          <w:p w:rsidR="005D37F0" w:rsidP="001A4EAE" w:rsidRDefault="005D37F0">
            <w:pPr>
              <w:rPr>
                <w:rFonts w:ascii="Arial" w:hAnsi="Arial" w:cs="Arial"/>
                <w:sz w:val="24"/>
                <w:szCs w:val="24"/>
              </w:rPr>
            </w:pPr>
            <w:r>
              <w:rPr>
                <w:rFonts w:ascii="Arial" w:hAnsi="Arial" w:cs="Arial"/>
                <w:sz w:val="24"/>
                <w:szCs w:val="24"/>
              </w:rPr>
              <w:t>4</w:t>
            </w:r>
          </w:p>
        </w:tc>
        <w:tc>
          <w:tcPr>
            <w:tcW w:w="2046" w:type="dxa"/>
          </w:tcPr>
          <w:p w:rsidR="005D37F0" w:rsidP="001A4EAE" w:rsidRDefault="005D37F0">
            <w:pPr>
              <w:rPr>
                <w:rFonts w:ascii="Arial" w:hAnsi="Arial" w:cs="Arial"/>
                <w:sz w:val="24"/>
                <w:szCs w:val="24"/>
              </w:rPr>
            </w:pPr>
            <w:r>
              <w:rPr>
                <w:rFonts w:ascii="Arial" w:hAnsi="Arial" w:cs="Arial"/>
                <w:sz w:val="24"/>
                <w:szCs w:val="24"/>
              </w:rPr>
              <w:t>0</w:t>
            </w:r>
          </w:p>
        </w:tc>
      </w:tr>
      <w:tr w:rsidR="005D37F0" w:rsidTr="001A4EAE">
        <w:tc>
          <w:tcPr>
            <w:tcW w:w="5211" w:type="dxa"/>
          </w:tcPr>
          <w:p w:rsidRPr="00034E82" w:rsidR="005D37F0" w:rsidP="001A4EAE" w:rsidRDefault="005D37F0">
            <w:pPr>
              <w:rPr>
                <w:rFonts w:ascii="Arial" w:hAnsi="Arial" w:cs="Arial"/>
                <w:sz w:val="24"/>
                <w:szCs w:val="24"/>
              </w:rPr>
            </w:pPr>
            <w:r>
              <w:rPr>
                <w:rFonts w:ascii="Arial" w:hAnsi="Arial" w:cs="Arial"/>
                <w:sz w:val="24"/>
                <w:szCs w:val="24"/>
              </w:rPr>
              <w:t>People with Learning Disabilities</w:t>
            </w:r>
          </w:p>
        </w:tc>
        <w:tc>
          <w:tcPr>
            <w:tcW w:w="1985" w:type="dxa"/>
          </w:tcPr>
          <w:p w:rsidR="005D37F0" w:rsidP="001A4EAE" w:rsidRDefault="005D37F0">
            <w:pPr>
              <w:rPr>
                <w:rFonts w:ascii="Arial" w:hAnsi="Arial" w:cs="Arial"/>
                <w:sz w:val="24"/>
                <w:szCs w:val="24"/>
              </w:rPr>
            </w:pPr>
            <w:r>
              <w:rPr>
                <w:rFonts w:ascii="Arial" w:hAnsi="Arial" w:cs="Arial"/>
                <w:sz w:val="24"/>
                <w:szCs w:val="24"/>
              </w:rPr>
              <w:t>475</w:t>
            </w:r>
          </w:p>
        </w:tc>
        <w:tc>
          <w:tcPr>
            <w:tcW w:w="2046" w:type="dxa"/>
          </w:tcPr>
          <w:p w:rsidR="005D37F0" w:rsidP="001A4EAE" w:rsidRDefault="005D37F0">
            <w:pPr>
              <w:rPr>
                <w:rFonts w:ascii="Arial" w:hAnsi="Arial" w:cs="Arial"/>
                <w:sz w:val="24"/>
                <w:szCs w:val="24"/>
              </w:rPr>
            </w:pPr>
            <w:r>
              <w:rPr>
                <w:rFonts w:ascii="Arial" w:hAnsi="Arial" w:cs="Arial"/>
                <w:sz w:val="24"/>
                <w:szCs w:val="24"/>
              </w:rPr>
              <w:t>52</w:t>
            </w:r>
          </w:p>
        </w:tc>
      </w:tr>
      <w:tr w:rsidR="005D37F0" w:rsidTr="001A4EAE">
        <w:tc>
          <w:tcPr>
            <w:tcW w:w="5211" w:type="dxa"/>
          </w:tcPr>
          <w:p w:rsidRPr="00034E82" w:rsidR="005D37F0" w:rsidP="001A4EAE" w:rsidRDefault="005D37F0">
            <w:pPr>
              <w:rPr>
                <w:rFonts w:ascii="Arial" w:hAnsi="Arial" w:cs="Arial"/>
                <w:sz w:val="24"/>
                <w:szCs w:val="24"/>
              </w:rPr>
            </w:pPr>
            <w:r>
              <w:rPr>
                <w:rFonts w:ascii="Arial" w:hAnsi="Arial" w:cs="Arial"/>
                <w:sz w:val="24"/>
                <w:szCs w:val="24"/>
              </w:rPr>
              <w:t>People with Mental Health Issues</w:t>
            </w:r>
          </w:p>
        </w:tc>
        <w:tc>
          <w:tcPr>
            <w:tcW w:w="1985" w:type="dxa"/>
          </w:tcPr>
          <w:p w:rsidR="005D37F0" w:rsidP="001A4EAE" w:rsidRDefault="005D37F0">
            <w:pPr>
              <w:rPr>
                <w:rFonts w:ascii="Arial" w:hAnsi="Arial" w:cs="Arial"/>
                <w:sz w:val="24"/>
                <w:szCs w:val="24"/>
              </w:rPr>
            </w:pPr>
            <w:r>
              <w:rPr>
                <w:rFonts w:ascii="Arial" w:hAnsi="Arial" w:cs="Arial"/>
                <w:sz w:val="24"/>
                <w:szCs w:val="24"/>
              </w:rPr>
              <w:t>316</w:t>
            </w:r>
          </w:p>
        </w:tc>
        <w:tc>
          <w:tcPr>
            <w:tcW w:w="2046" w:type="dxa"/>
          </w:tcPr>
          <w:p w:rsidR="005D37F0" w:rsidP="001A4EAE" w:rsidRDefault="005D37F0">
            <w:pPr>
              <w:rPr>
                <w:rFonts w:ascii="Arial" w:hAnsi="Arial" w:cs="Arial"/>
                <w:sz w:val="24"/>
                <w:szCs w:val="24"/>
              </w:rPr>
            </w:pPr>
            <w:r>
              <w:rPr>
                <w:rFonts w:ascii="Arial" w:hAnsi="Arial" w:cs="Arial"/>
                <w:sz w:val="24"/>
                <w:szCs w:val="24"/>
              </w:rPr>
              <w:t>76</w:t>
            </w:r>
          </w:p>
        </w:tc>
      </w:tr>
      <w:tr w:rsidR="005D37F0" w:rsidTr="001A4EAE">
        <w:tc>
          <w:tcPr>
            <w:tcW w:w="5211" w:type="dxa"/>
          </w:tcPr>
          <w:p w:rsidRPr="00034E82" w:rsidR="005D37F0" w:rsidP="001A4EAE" w:rsidRDefault="005D37F0">
            <w:pPr>
              <w:rPr>
                <w:rFonts w:ascii="Arial" w:hAnsi="Arial" w:cs="Arial"/>
                <w:sz w:val="24"/>
                <w:szCs w:val="24"/>
              </w:rPr>
            </w:pPr>
            <w:r>
              <w:rPr>
                <w:rFonts w:ascii="Arial" w:hAnsi="Arial" w:cs="Arial"/>
                <w:sz w:val="24"/>
                <w:szCs w:val="24"/>
              </w:rPr>
              <w:t>People with Alcohol Issues</w:t>
            </w:r>
          </w:p>
        </w:tc>
        <w:tc>
          <w:tcPr>
            <w:tcW w:w="1985" w:type="dxa"/>
          </w:tcPr>
          <w:p w:rsidR="005D37F0" w:rsidP="001A4EAE" w:rsidRDefault="005D37F0">
            <w:pPr>
              <w:rPr>
                <w:rFonts w:ascii="Arial" w:hAnsi="Arial" w:cs="Arial"/>
                <w:sz w:val="24"/>
                <w:szCs w:val="24"/>
              </w:rPr>
            </w:pPr>
            <w:r>
              <w:rPr>
                <w:rFonts w:ascii="Arial" w:hAnsi="Arial" w:cs="Arial"/>
                <w:sz w:val="24"/>
                <w:szCs w:val="24"/>
              </w:rPr>
              <w:t>81</w:t>
            </w:r>
          </w:p>
        </w:tc>
        <w:tc>
          <w:tcPr>
            <w:tcW w:w="2046" w:type="dxa"/>
          </w:tcPr>
          <w:p w:rsidR="005D37F0" w:rsidP="001A4EAE" w:rsidRDefault="005D37F0">
            <w:pPr>
              <w:rPr>
                <w:rFonts w:ascii="Arial" w:hAnsi="Arial" w:cs="Arial"/>
                <w:sz w:val="24"/>
                <w:szCs w:val="24"/>
              </w:rPr>
            </w:pPr>
            <w:r>
              <w:rPr>
                <w:rFonts w:ascii="Arial" w:hAnsi="Arial" w:cs="Arial"/>
                <w:sz w:val="24"/>
                <w:szCs w:val="24"/>
              </w:rPr>
              <w:t>21</w:t>
            </w:r>
          </w:p>
        </w:tc>
      </w:tr>
      <w:tr w:rsidR="005D37F0" w:rsidTr="001A4EAE">
        <w:tc>
          <w:tcPr>
            <w:tcW w:w="5211" w:type="dxa"/>
          </w:tcPr>
          <w:p w:rsidRPr="00034E82" w:rsidR="005D37F0" w:rsidP="001A4EAE" w:rsidRDefault="005D37F0">
            <w:pPr>
              <w:rPr>
                <w:rFonts w:ascii="Arial" w:hAnsi="Arial" w:cs="Arial"/>
                <w:sz w:val="24"/>
                <w:szCs w:val="24"/>
              </w:rPr>
            </w:pPr>
            <w:r>
              <w:rPr>
                <w:rFonts w:ascii="Arial" w:hAnsi="Arial" w:cs="Arial"/>
                <w:sz w:val="24"/>
                <w:szCs w:val="24"/>
              </w:rPr>
              <w:t>People with Substance Misuse issues</w:t>
            </w:r>
          </w:p>
        </w:tc>
        <w:tc>
          <w:tcPr>
            <w:tcW w:w="1985" w:type="dxa"/>
          </w:tcPr>
          <w:p w:rsidR="005D37F0" w:rsidP="001A4EAE" w:rsidRDefault="005D37F0">
            <w:pPr>
              <w:rPr>
                <w:rFonts w:ascii="Arial" w:hAnsi="Arial" w:cs="Arial"/>
                <w:sz w:val="24"/>
                <w:szCs w:val="24"/>
              </w:rPr>
            </w:pPr>
            <w:r>
              <w:rPr>
                <w:rFonts w:ascii="Arial" w:hAnsi="Arial" w:cs="Arial"/>
                <w:sz w:val="24"/>
                <w:szCs w:val="24"/>
              </w:rPr>
              <w:t>97</w:t>
            </w:r>
          </w:p>
        </w:tc>
        <w:tc>
          <w:tcPr>
            <w:tcW w:w="2046" w:type="dxa"/>
          </w:tcPr>
          <w:p w:rsidR="005D37F0" w:rsidP="001A4EAE" w:rsidRDefault="005D37F0">
            <w:pPr>
              <w:rPr>
                <w:rFonts w:ascii="Arial" w:hAnsi="Arial" w:cs="Arial"/>
                <w:sz w:val="24"/>
                <w:szCs w:val="24"/>
              </w:rPr>
            </w:pPr>
            <w:r>
              <w:rPr>
                <w:rFonts w:ascii="Arial" w:hAnsi="Arial" w:cs="Arial"/>
                <w:sz w:val="24"/>
                <w:szCs w:val="24"/>
              </w:rPr>
              <w:t>-20</w:t>
            </w:r>
          </w:p>
        </w:tc>
      </w:tr>
      <w:tr w:rsidR="005D37F0" w:rsidTr="001A4EAE">
        <w:tc>
          <w:tcPr>
            <w:tcW w:w="5211" w:type="dxa"/>
          </w:tcPr>
          <w:p w:rsidRPr="00034E82" w:rsidR="005D37F0" w:rsidP="001A4EAE" w:rsidRDefault="005D37F0">
            <w:pPr>
              <w:rPr>
                <w:rFonts w:ascii="Arial" w:hAnsi="Arial" w:cs="Arial"/>
                <w:sz w:val="24"/>
                <w:szCs w:val="24"/>
              </w:rPr>
            </w:pPr>
            <w:r>
              <w:rPr>
                <w:rFonts w:ascii="Arial" w:hAnsi="Arial" w:cs="Arial"/>
                <w:sz w:val="24"/>
                <w:szCs w:val="24"/>
              </w:rPr>
              <w:t>People with Criminal Offending History</w:t>
            </w:r>
          </w:p>
        </w:tc>
        <w:tc>
          <w:tcPr>
            <w:tcW w:w="1985" w:type="dxa"/>
          </w:tcPr>
          <w:p w:rsidR="005D37F0" w:rsidP="001A4EAE" w:rsidRDefault="005D37F0">
            <w:pPr>
              <w:rPr>
                <w:rFonts w:ascii="Arial" w:hAnsi="Arial" w:cs="Arial"/>
                <w:sz w:val="24"/>
                <w:szCs w:val="24"/>
              </w:rPr>
            </w:pPr>
            <w:r>
              <w:rPr>
                <w:rFonts w:ascii="Arial" w:hAnsi="Arial" w:cs="Arial"/>
                <w:sz w:val="24"/>
                <w:szCs w:val="24"/>
              </w:rPr>
              <w:t>52</w:t>
            </w:r>
          </w:p>
        </w:tc>
        <w:tc>
          <w:tcPr>
            <w:tcW w:w="2046" w:type="dxa"/>
          </w:tcPr>
          <w:p w:rsidR="005D37F0" w:rsidP="001A4EAE" w:rsidRDefault="005D37F0">
            <w:pPr>
              <w:rPr>
                <w:rFonts w:ascii="Arial" w:hAnsi="Arial" w:cs="Arial"/>
                <w:sz w:val="24"/>
                <w:szCs w:val="24"/>
              </w:rPr>
            </w:pPr>
            <w:r>
              <w:rPr>
                <w:rFonts w:ascii="Arial" w:hAnsi="Arial" w:cs="Arial"/>
                <w:sz w:val="24"/>
                <w:szCs w:val="24"/>
              </w:rPr>
              <w:t>6</w:t>
            </w:r>
          </w:p>
        </w:tc>
      </w:tr>
      <w:tr w:rsidR="005D37F0" w:rsidTr="001A4EAE">
        <w:tc>
          <w:tcPr>
            <w:tcW w:w="5211" w:type="dxa"/>
          </w:tcPr>
          <w:p w:rsidR="005D37F0" w:rsidP="001A4EAE" w:rsidRDefault="005D37F0">
            <w:pPr>
              <w:rPr>
                <w:rFonts w:ascii="Arial" w:hAnsi="Arial" w:cs="Arial"/>
                <w:sz w:val="24"/>
                <w:szCs w:val="24"/>
              </w:rPr>
            </w:pPr>
            <w:r>
              <w:rPr>
                <w:rFonts w:ascii="Arial" w:hAnsi="Arial" w:cs="Arial"/>
                <w:sz w:val="24"/>
                <w:szCs w:val="24"/>
              </w:rPr>
              <w:t>People with Refugee Status</w:t>
            </w:r>
          </w:p>
        </w:tc>
        <w:tc>
          <w:tcPr>
            <w:tcW w:w="1985" w:type="dxa"/>
          </w:tcPr>
          <w:p w:rsidR="005D37F0" w:rsidP="001A4EAE" w:rsidRDefault="005D37F0">
            <w:pPr>
              <w:rPr>
                <w:rFonts w:ascii="Arial" w:hAnsi="Arial" w:cs="Arial"/>
                <w:sz w:val="24"/>
                <w:szCs w:val="24"/>
              </w:rPr>
            </w:pPr>
            <w:r>
              <w:rPr>
                <w:rFonts w:ascii="Arial" w:hAnsi="Arial" w:cs="Arial"/>
                <w:sz w:val="24"/>
                <w:szCs w:val="24"/>
              </w:rPr>
              <w:t>35</w:t>
            </w:r>
          </w:p>
        </w:tc>
        <w:tc>
          <w:tcPr>
            <w:tcW w:w="2046" w:type="dxa"/>
          </w:tcPr>
          <w:p w:rsidR="005D37F0" w:rsidP="001A4EAE" w:rsidRDefault="005D37F0">
            <w:pPr>
              <w:rPr>
                <w:rFonts w:ascii="Arial" w:hAnsi="Arial" w:cs="Arial"/>
                <w:sz w:val="24"/>
                <w:szCs w:val="24"/>
              </w:rPr>
            </w:pPr>
            <w:r>
              <w:rPr>
                <w:rFonts w:ascii="Arial" w:hAnsi="Arial" w:cs="Arial"/>
                <w:sz w:val="24"/>
                <w:szCs w:val="24"/>
              </w:rPr>
              <w:t>0</w:t>
            </w:r>
          </w:p>
        </w:tc>
      </w:tr>
      <w:tr w:rsidR="005D37F0" w:rsidTr="001A4EAE">
        <w:tc>
          <w:tcPr>
            <w:tcW w:w="5211" w:type="dxa"/>
          </w:tcPr>
          <w:p w:rsidR="005D37F0" w:rsidP="001A4EAE" w:rsidRDefault="005D37F0">
            <w:pPr>
              <w:rPr>
                <w:rFonts w:ascii="Arial" w:hAnsi="Arial" w:cs="Arial"/>
                <w:sz w:val="24"/>
                <w:szCs w:val="24"/>
              </w:rPr>
            </w:pPr>
            <w:r>
              <w:rPr>
                <w:rFonts w:ascii="Arial" w:hAnsi="Arial" w:cs="Arial"/>
                <w:sz w:val="24"/>
                <w:szCs w:val="24"/>
              </w:rPr>
              <w:t>People with Physical and / or Sensory Disabilities</w:t>
            </w:r>
          </w:p>
        </w:tc>
        <w:tc>
          <w:tcPr>
            <w:tcW w:w="1985" w:type="dxa"/>
          </w:tcPr>
          <w:p w:rsidR="005D37F0" w:rsidP="001A4EAE" w:rsidRDefault="005D37F0">
            <w:pPr>
              <w:rPr>
                <w:rFonts w:ascii="Arial" w:hAnsi="Arial" w:cs="Arial"/>
                <w:sz w:val="24"/>
                <w:szCs w:val="24"/>
              </w:rPr>
            </w:pPr>
            <w:r>
              <w:rPr>
                <w:rFonts w:ascii="Arial" w:hAnsi="Arial" w:cs="Arial"/>
                <w:sz w:val="24"/>
                <w:szCs w:val="24"/>
              </w:rPr>
              <w:t>31</w:t>
            </w:r>
          </w:p>
        </w:tc>
        <w:tc>
          <w:tcPr>
            <w:tcW w:w="2046" w:type="dxa"/>
          </w:tcPr>
          <w:p w:rsidR="005D37F0" w:rsidP="001A4EAE" w:rsidRDefault="005D37F0">
            <w:pPr>
              <w:rPr>
                <w:rFonts w:ascii="Arial" w:hAnsi="Arial" w:cs="Arial"/>
                <w:sz w:val="24"/>
                <w:szCs w:val="24"/>
              </w:rPr>
            </w:pPr>
            <w:r>
              <w:rPr>
                <w:rFonts w:ascii="Arial" w:hAnsi="Arial" w:cs="Arial"/>
                <w:sz w:val="24"/>
                <w:szCs w:val="24"/>
              </w:rPr>
              <w:t>-3</w:t>
            </w:r>
          </w:p>
        </w:tc>
      </w:tr>
      <w:tr w:rsidR="005D37F0" w:rsidTr="001A4EAE">
        <w:tc>
          <w:tcPr>
            <w:tcW w:w="5211" w:type="dxa"/>
          </w:tcPr>
          <w:p w:rsidR="005D37F0" w:rsidP="001A4EAE" w:rsidRDefault="005D37F0">
            <w:pPr>
              <w:rPr>
                <w:rFonts w:ascii="Arial" w:hAnsi="Arial" w:cs="Arial"/>
                <w:sz w:val="24"/>
                <w:szCs w:val="24"/>
              </w:rPr>
            </w:pPr>
            <w:r>
              <w:rPr>
                <w:rFonts w:ascii="Arial" w:hAnsi="Arial" w:cs="Arial"/>
                <w:sz w:val="24"/>
                <w:szCs w:val="24"/>
              </w:rPr>
              <w:t>People with Development Disorders (ie Autism)</w:t>
            </w:r>
          </w:p>
        </w:tc>
        <w:tc>
          <w:tcPr>
            <w:tcW w:w="1985" w:type="dxa"/>
          </w:tcPr>
          <w:p w:rsidR="005D37F0" w:rsidP="001A4EAE" w:rsidRDefault="005D37F0">
            <w:pPr>
              <w:rPr>
                <w:rFonts w:ascii="Arial" w:hAnsi="Arial" w:cs="Arial"/>
                <w:sz w:val="24"/>
                <w:szCs w:val="24"/>
              </w:rPr>
            </w:pPr>
            <w:r>
              <w:rPr>
                <w:rFonts w:ascii="Arial" w:hAnsi="Arial" w:cs="Arial"/>
                <w:sz w:val="24"/>
                <w:szCs w:val="24"/>
              </w:rPr>
              <w:t>0</w:t>
            </w:r>
          </w:p>
        </w:tc>
        <w:tc>
          <w:tcPr>
            <w:tcW w:w="2046" w:type="dxa"/>
          </w:tcPr>
          <w:p w:rsidR="005D37F0" w:rsidP="001A4EAE" w:rsidRDefault="005D37F0">
            <w:pPr>
              <w:rPr>
                <w:rFonts w:ascii="Arial" w:hAnsi="Arial" w:cs="Arial"/>
                <w:sz w:val="24"/>
                <w:szCs w:val="24"/>
              </w:rPr>
            </w:pPr>
            <w:r>
              <w:rPr>
                <w:rFonts w:ascii="Arial" w:hAnsi="Arial" w:cs="Arial"/>
                <w:sz w:val="24"/>
                <w:szCs w:val="24"/>
              </w:rPr>
              <w:t>0</w:t>
            </w:r>
          </w:p>
        </w:tc>
      </w:tr>
      <w:tr w:rsidR="005D37F0" w:rsidTr="001A4EAE">
        <w:tc>
          <w:tcPr>
            <w:tcW w:w="5211" w:type="dxa"/>
          </w:tcPr>
          <w:p w:rsidR="005D37F0" w:rsidP="001A4EAE" w:rsidRDefault="005D37F0">
            <w:pPr>
              <w:rPr>
                <w:rFonts w:ascii="Arial" w:hAnsi="Arial" w:cs="Arial"/>
                <w:sz w:val="24"/>
                <w:szCs w:val="24"/>
              </w:rPr>
            </w:pPr>
            <w:r>
              <w:rPr>
                <w:rFonts w:ascii="Arial" w:hAnsi="Arial" w:cs="Arial"/>
                <w:sz w:val="24"/>
                <w:szCs w:val="24"/>
              </w:rPr>
              <w:t>People with Chronic Illness (including HIV, Aids)</w:t>
            </w:r>
          </w:p>
        </w:tc>
        <w:tc>
          <w:tcPr>
            <w:tcW w:w="1985" w:type="dxa"/>
          </w:tcPr>
          <w:p w:rsidR="005D37F0" w:rsidP="001A4EAE" w:rsidRDefault="005D37F0">
            <w:pPr>
              <w:rPr>
                <w:rFonts w:ascii="Arial" w:hAnsi="Arial" w:cs="Arial"/>
                <w:sz w:val="24"/>
                <w:szCs w:val="24"/>
              </w:rPr>
            </w:pPr>
            <w:r>
              <w:rPr>
                <w:rFonts w:ascii="Arial" w:hAnsi="Arial" w:cs="Arial"/>
                <w:sz w:val="24"/>
                <w:szCs w:val="24"/>
              </w:rPr>
              <w:t>30</w:t>
            </w:r>
          </w:p>
        </w:tc>
        <w:tc>
          <w:tcPr>
            <w:tcW w:w="2046" w:type="dxa"/>
          </w:tcPr>
          <w:p w:rsidR="005D37F0" w:rsidP="001A4EAE" w:rsidRDefault="005D37F0">
            <w:pPr>
              <w:rPr>
                <w:rFonts w:ascii="Arial" w:hAnsi="Arial" w:cs="Arial"/>
                <w:sz w:val="24"/>
                <w:szCs w:val="24"/>
              </w:rPr>
            </w:pPr>
            <w:r>
              <w:rPr>
                <w:rFonts w:ascii="Arial" w:hAnsi="Arial" w:cs="Arial"/>
                <w:sz w:val="24"/>
                <w:szCs w:val="24"/>
              </w:rPr>
              <w:t>25</w:t>
            </w:r>
          </w:p>
        </w:tc>
      </w:tr>
      <w:tr w:rsidR="005D37F0" w:rsidTr="001A4EAE">
        <w:tc>
          <w:tcPr>
            <w:tcW w:w="5211" w:type="dxa"/>
          </w:tcPr>
          <w:p w:rsidR="005D37F0" w:rsidP="001A4EAE" w:rsidRDefault="005D37F0">
            <w:pPr>
              <w:rPr>
                <w:rFonts w:ascii="Arial" w:hAnsi="Arial" w:cs="Arial"/>
                <w:sz w:val="24"/>
                <w:szCs w:val="24"/>
              </w:rPr>
            </w:pPr>
            <w:r>
              <w:rPr>
                <w:rFonts w:ascii="Arial" w:hAnsi="Arial" w:cs="Arial"/>
                <w:sz w:val="24"/>
                <w:szCs w:val="24"/>
              </w:rPr>
              <w:t>Young People who are Care Leavers</w:t>
            </w:r>
          </w:p>
        </w:tc>
        <w:tc>
          <w:tcPr>
            <w:tcW w:w="1985" w:type="dxa"/>
          </w:tcPr>
          <w:p w:rsidR="005D37F0" w:rsidP="001A4EAE" w:rsidRDefault="005D37F0">
            <w:pPr>
              <w:rPr>
                <w:rFonts w:ascii="Arial" w:hAnsi="Arial" w:cs="Arial"/>
                <w:sz w:val="24"/>
                <w:szCs w:val="24"/>
              </w:rPr>
            </w:pPr>
            <w:r>
              <w:rPr>
                <w:rFonts w:ascii="Arial" w:hAnsi="Arial" w:cs="Arial"/>
                <w:sz w:val="24"/>
                <w:szCs w:val="24"/>
              </w:rPr>
              <w:t>23</w:t>
            </w:r>
          </w:p>
        </w:tc>
        <w:tc>
          <w:tcPr>
            <w:tcW w:w="2046" w:type="dxa"/>
          </w:tcPr>
          <w:p w:rsidR="005D37F0" w:rsidP="001A4EAE" w:rsidRDefault="005D37F0">
            <w:pPr>
              <w:rPr>
                <w:rFonts w:ascii="Arial" w:hAnsi="Arial" w:cs="Arial"/>
                <w:sz w:val="24"/>
                <w:szCs w:val="24"/>
              </w:rPr>
            </w:pPr>
            <w:r>
              <w:rPr>
                <w:rFonts w:ascii="Arial" w:hAnsi="Arial" w:cs="Arial"/>
                <w:sz w:val="24"/>
                <w:szCs w:val="24"/>
              </w:rPr>
              <w:t>5</w:t>
            </w:r>
          </w:p>
        </w:tc>
      </w:tr>
      <w:tr w:rsidR="005D37F0" w:rsidTr="001A4EAE">
        <w:tc>
          <w:tcPr>
            <w:tcW w:w="5211" w:type="dxa"/>
          </w:tcPr>
          <w:p w:rsidR="005D37F0" w:rsidP="001A4EAE" w:rsidRDefault="005D37F0">
            <w:pPr>
              <w:rPr>
                <w:rFonts w:ascii="Arial" w:hAnsi="Arial" w:cs="Arial"/>
                <w:sz w:val="24"/>
                <w:szCs w:val="24"/>
              </w:rPr>
            </w:pPr>
            <w:r>
              <w:rPr>
                <w:rFonts w:ascii="Arial" w:hAnsi="Arial" w:cs="Arial"/>
                <w:sz w:val="24"/>
                <w:szCs w:val="24"/>
              </w:rPr>
              <w:t>Young People with Support Needs (16 to 24)</w:t>
            </w:r>
          </w:p>
        </w:tc>
        <w:tc>
          <w:tcPr>
            <w:tcW w:w="1985" w:type="dxa"/>
          </w:tcPr>
          <w:p w:rsidR="005D37F0" w:rsidP="001A4EAE" w:rsidRDefault="005D37F0">
            <w:pPr>
              <w:rPr>
                <w:rFonts w:ascii="Arial" w:hAnsi="Arial" w:cs="Arial"/>
                <w:sz w:val="24"/>
                <w:szCs w:val="24"/>
              </w:rPr>
            </w:pPr>
            <w:r>
              <w:rPr>
                <w:rFonts w:ascii="Arial" w:hAnsi="Arial" w:cs="Arial"/>
                <w:sz w:val="24"/>
                <w:szCs w:val="24"/>
              </w:rPr>
              <w:t>209</w:t>
            </w:r>
          </w:p>
        </w:tc>
        <w:tc>
          <w:tcPr>
            <w:tcW w:w="2046" w:type="dxa"/>
          </w:tcPr>
          <w:p w:rsidR="005D37F0" w:rsidP="001A4EAE" w:rsidRDefault="005D37F0">
            <w:pPr>
              <w:rPr>
                <w:rFonts w:ascii="Arial" w:hAnsi="Arial" w:cs="Arial"/>
                <w:sz w:val="24"/>
                <w:szCs w:val="24"/>
              </w:rPr>
            </w:pPr>
            <w:r>
              <w:rPr>
                <w:rFonts w:ascii="Arial" w:hAnsi="Arial" w:cs="Arial"/>
                <w:sz w:val="24"/>
                <w:szCs w:val="24"/>
              </w:rPr>
              <w:t>-9</w:t>
            </w:r>
          </w:p>
        </w:tc>
      </w:tr>
      <w:tr w:rsidR="005D37F0" w:rsidTr="001A4EAE">
        <w:tc>
          <w:tcPr>
            <w:tcW w:w="5211" w:type="dxa"/>
          </w:tcPr>
          <w:p w:rsidR="005D37F0" w:rsidP="001A4EAE" w:rsidRDefault="005D37F0">
            <w:pPr>
              <w:rPr>
                <w:rFonts w:ascii="Arial" w:hAnsi="Arial" w:cs="Arial"/>
                <w:sz w:val="24"/>
                <w:szCs w:val="24"/>
              </w:rPr>
            </w:pPr>
            <w:r>
              <w:rPr>
                <w:rFonts w:ascii="Arial" w:hAnsi="Arial" w:cs="Arial"/>
                <w:sz w:val="24"/>
                <w:szCs w:val="24"/>
              </w:rPr>
              <w:t>Single Parent Families with Support Needs</w:t>
            </w:r>
          </w:p>
        </w:tc>
        <w:tc>
          <w:tcPr>
            <w:tcW w:w="1985" w:type="dxa"/>
          </w:tcPr>
          <w:p w:rsidR="005D37F0" w:rsidP="001A4EAE" w:rsidRDefault="005D37F0">
            <w:pPr>
              <w:rPr>
                <w:rFonts w:ascii="Arial" w:hAnsi="Arial" w:cs="Arial"/>
                <w:sz w:val="24"/>
                <w:szCs w:val="24"/>
              </w:rPr>
            </w:pPr>
            <w:r>
              <w:rPr>
                <w:rFonts w:ascii="Arial" w:hAnsi="Arial" w:cs="Arial"/>
                <w:sz w:val="24"/>
                <w:szCs w:val="24"/>
              </w:rPr>
              <w:t>56</w:t>
            </w:r>
          </w:p>
        </w:tc>
        <w:tc>
          <w:tcPr>
            <w:tcW w:w="2046" w:type="dxa"/>
          </w:tcPr>
          <w:p w:rsidR="005D37F0" w:rsidP="001A4EAE" w:rsidRDefault="005D37F0">
            <w:pPr>
              <w:rPr>
                <w:rFonts w:ascii="Arial" w:hAnsi="Arial" w:cs="Arial"/>
                <w:sz w:val="24"/>
                <w:szCs w:val="24"/>
              </w:rPr>
            </w:pPr>
            <w:r>
              <w:rPr>
                <w:rFonts w:ascii="Arial" w:hAnsi="Arial" w:cs="Arial"/>
                <w:sz w:val="24"/>
                <w:szCs w:val="24"/>
              </w:rPr>
              <w:t>26</w:t>
            </w:r>
          </w:p>
        </w:tc>
      </w:tr>
      <w:tr w:rsidR="005D37F0" w:rsidTr="001A4EAE">
        <w:tc>
          <w:tcPr>
            <w:tcW w:w="5211" w:type="dxa"/>
          </w:tcPr>
          <w:p w:rsidR="005D37F0" w:rsidP="001A4EAE" w:rsidRDefault="005D37F0">
            <w:pPr>
              <w:rPr>
                <w:rFonts w:ascii="Arial" w:hAnsi="Arial" w:cs="Arial"/>
                <w:sz w:val="24"/>
                <w:szCs w:val="24"/>
              </w:rPr>
            </w:pPr>
            <w:r>
              <w:rPr>
                <w:rFonts w:ascii="Arial" w:hAnsi="Arial" w:cs="Arial"/>
                <w:sz w:val="24"/>
                <w:szCs w:val="24"/>
              </w:rPr>
              <w:t>Families with Support Needs</w:t>
            </w:r>
          </w:p>
        </w:tc>
        <w:tc>
          <w:tcPr>
            <w:tcW w:w="1985" w:type="dxa"/>
          </w:tcPr>
          <w:p w:rsidR="005D37F0" w:rsidP="001A4EAE" w:rsidRDefault="005D37F0">
            <w:pPr>
              <w:rPr>
                <w:rFonts w:ascii="Arial" w:hAnsi="Arial" w:cs="Arial"/>
                <w:sz w:val="24"/>
                <w:szCs w:val="24"/>
              </w:rPr>
            </w:pPr>
            <w:r>
              <w:rPr>
                <w:rFonts w:ascii="Arial" w:hAnsi="Arial" w:cs="Arial"/>
                <w:sz w:val="24"/>
                <w:szCs w:val="24"/>
              </w:rPr>
              <w:t>144</w:t>
            </w:r>
          </w:p>
        </w:tc>
        <w:tc>
          <w:tcPr>
            <w:tcW w:w="2046" w:type="dxa"/>
          </w:tcPr>
          <w:p w:rsidR="005D37F0" w:rsidP="001A4EAE" w:rsidRDefault="005D37F0">
            <w:pPr>
              <w:rPr>
                <w:rFonts w:ascii="Arial" w:hAnsi="Arial" w:cs="Arial"/>
                <w:sz w:val="24"/>
                <w:szCs w:val="24"/>
              </w:rPr>
            </w:pPr>
            <w:r>
              <w:rPr>
                <w:rFonts w:ascii="Arial" w:hAnsi="Arial" w:cs="Arial"/>
                <w:sz w:val="24"/>
                <w:szCs w:val="24"/>
              </w:rPr>
              <w:t>-27</w:t>
            </w:r>
          </w:p>
        </w:tc>
      </w:tr>
      <w:tr w:rsidR="005D37F0" w:rsidTr="001A4EAE">
        <w:tc>
          <w:tcPr>
            <w:tcW w:w="5211" w:type="dxa"/>
          </w:tcPr>
          <w:p w:rsidR="005D37F0" w:rsidP="001A4EAE" w:rsidRDefault="005D37F0">
            <w:pPr>
              <w:rPr>
                <w:rFonts w:ascii="Arial" w:hAnsi="Arial" w:cs="Arial"/>
                <w:sz w:val="24"/>
                <w:szCs w:val="24"/>
              </w:rPr>
            </w:pPr>
            <w:r>
              <w:rPr>
                <w:rFonts w:ascii="Arial" w:hAnsi="Arial" w:cs="Arial"/>
                <w:sz w:val="24"/>
                <w:szCs w:val="24"/>
              </w:rPr>
              <w:t>Single People with Support Needs not listed above (25 to 54)</w:t>
            </w:r>
          </w:p>
        </w:tc>
        <w:tc>
          <w:tcPr>
            <w:tcW w:w="1985" w:type="dxa"/>
          </w:tcPr>
          <w:p w:rsidR="005D37F0" w:rsidP="001A4EAE" w:rsidRDefault="005D37F0">
            <w:pPr>
              <w:rPr>
                <w:rFonts w:ascii="Arial" w:hAnsi="Arial" w:cs="Arial"/>
                <w:sz w:val="24"/>
                <w:szCs w:val="24"/>
              </w:rPr>
            </w:pPr>
            <w:r>
              <w:rPr>
                <w:rFonts w:ascii="Arial" w:hAnsi="Arial" w:cs="Arial"/>
                <w:sz w:val="24"/>
                <w:szCs w:val="24"/>
              </w:rPr>
              <w:t>0</w:t>
            </w:r>
          </w:p>
        </w:tc>
        <w:tc>
          <w:tcPr>
            <w:tcW w:w="2046" w:type="dxa"/>
          </w:tcPr>
          <w:p w:rsidR="005D37F0" w:rsidP="001A4EAE" w:rsidRDefault="005D37F0">
            <w:pPr>
              <w:rPr>
                <w:rFonts w:ascii="Arial" w:hAnsi="Arial" w:cs="Arial"/>
                <w:sz w:val="24"/>
                <w:szCs w:val="24"/>
              </w:rPr>
            </w:pPr>
            <w:r>
              <w:rPr>
                <w:rFonts w:ascii="Arial" w:hAnsi="Arial" w:cs="Arial"/>
                <w:sz w:val="24"/>
                <w:szCs w:val="24"/>
              </w:rPr>
              <w:t>0</w:t>
            </w:r>
          </w:p>
        </w:tc>
      </w:tr>
      <w:tr w:rsidR="005D37F0" w:rsidTr="001A4EAE">
        <w:tc>
          <w:tcPr>
            <w:tcW w:w="5211" w:type="dxa"/>
          </w:tcPr>
          <w:p w:rsidR="005D37F0" w:rsidP="001A4EAE" w:rsidRDefault="005D37F0">
            <w:pPr>
              <w:rPr>
                <w:rFonts w:ascii="Arial" w:hAnsi="Arial" w:cs="Arial"/>
                <w:sz w:val="24"/>
                <w:szCs w:val="24"/>
              </w:rPr>
            </w:pPr>
            <w:r>
              <w:rPr>
                <w:rFonts w:ascii="Arial" w:hAnsi="Arial" w:cs="Arial"/>
                <w:sz w:val="24"/>
                <w:szCs w:val="24"/>
              </w:rPr>
              <w:t>People over 55 years of age with Support Needs (not including alarm services)</w:t>
            </w:r>
          </w:p>
        </w:tc>
        <w:tc>
          <w:tcPr>
            <w:tcW w:w="1985" w:type="dxa"/>
          </w:tcPr>
          <w:p w:rsidR="005D37F0" w:rsidP="001A4EAE" w:rsidRDefault="005D37F0">
            <w:pPr>
              <w:rPr>
                <w:rFonts w:ascii="Arial" w:hAnsi="Arial" w:cs="Arial"/>
                <w:sz w:val="24"/>
                <w:szCs w:val="24"/>
              </w:rPr>
            </w:pPr>
            <w:r w:rsidRPr="00BF4946">
              <w:rPr>
                <w:rFonts w:ascii="Arial" w:hAnsi="Arial" w:cs="Arial"/>
                <w:sz w:val="24"/>
                <w:szCs w:val="24"/>
              </w:rPr>
              <w:t>1,692</w:t>
            </w:r>
          </w:p>
        </w:tc>
        <w:tc>
          <w:tcPr>
            <w:tcW w:w="2046" w:type="dxa"/>
          </w:tcPr>
          <w:p w:rsidR="005D37F0" w:rsidP="001A4EAE" w:rsidRDefault="005D37F0">
            <w:pPr>
              <w:rPr>
                <w:rFonts w:ascii="Arial" w:hAnsi="Arial" w:cs="Arial"/>
                <w:sz w:val="24"/>
                <w:szCs w:val="24"/>
              </w:rPr>
            </w:pPr>
            <w:r>
              <w:rPr>
                <w:rFonts w:ascii="Arial" w:hAnsi="Arial" w:cs="Arial"/>
                <w:sz w:val="24"/>
                <w:szCs w:val="24"/>
              </w:rPr>
              <w:t>44</w:t>
            </w:r>
          </w:p>
        </w:tc>
      </w:tr>
      <w:tr w:rsidR="005D37F0" w:rsidTr="001A4EAE">
        <w:tc>
          <w:tcPr>
            <w:tcW w:w="5211" w:type="dxa"/>
          </w:tcPr>
          <w:p w:rsidR="005D37F0" w:rsidP="001A4EAE" w:rsidRDefault="005D37F0">
            <w:pPr>
              <w:rPr>
                <w:rFonts w:ascii="Arial" w:hAnsi="Arial" w:cs="Arial"/>
                <w:sz w:val="24"/>
                <w:szCs w:val="24"/>
              </w:rPr>
            </w:pPr>
            <w:r>
              <w:rPr>
                <w:rFonts w:ascii="Arial" w:hAnsi="Arial" w:cs="Arial"/>
                <w:sz w:val="24"/>
                <w:szCs w:val="24"/>
              </w:rPr>
              <w:t>Generic / Floating Support / Peripatetic Services</w:t>
            </w:r>
          </w:p>
        </w:tc>
        <w:tc>
          <w:tcPr>
            <w:tcW w:w="1985" w:type="dxa"/>
          </w:tcPr>
          <w:p w:rsidR="005D37F0" w:rsidP="001A4EAE" w:rsidRDefault="005D37F0">
            <w:pPr>
              <w:rPr>
                <w:rFonts w:ascii="Arial" w:hAnsi="Arial" w:cs="Arial"/>
                <w:sz w:val="24"/>
                <w:szCs w:val="24"/>
              </w:rPr>
            </w:pPr>
            <w:r>
              <w:rPr>
                <w:rFonts w:ascii="Arial" w:hAnsi="Arial" w:cs="Arial"/>
                <w:sz w:val="24"/>
                <w:szCs w:val="24"/>
              </w:rPr>
              <w:t>735</w:t>
            </w:r>
          </w:p>
        </w:tc>
        <w:tc>
          <w:tcPr>
            <w:tcW w:w="2046" w:type="dxa"/>
          </w:tcPr>
          <w:p w:rsidR="005D37F0" w:rsidP="001A4EAE" w:rsidRDefault="005D37F0">
            <w:pPr>
              <w:rPr>
                <w:rFonts w:ascii="Arial" w:hAnsi="Arial" w:cs="Arial"/>
                <w:sz w:val="24"/>
                <w:szCs w:val="24"/>
              </w:rPr>
            </w:pPr>
            <w:r>
              <w:rPr>
                <w:rFonts w:ascii="Arial" w:hAnsi="Arial" w:cs="Arial"/>
                <w:sz w:val="24"/>
                <w:szCs w:val="24"/>
              </w:rPr>
              <w:t>-103</w:t>
            </w:r>
          </w:p>
        </w:tc>
      </w:tr>
      <w:tr w:rsidR="005D37F0" w:rsidTr="001A4EAE">
        <w:tc>
          <w:tcPr>
            <w:tcW w:w="5211" w:type="dxa"/>
            <w:tcBorders>
              <w:bottom w:val="single" w:color="auto" w:sz="4" w:space="0"/>
            </w:tcBorders>
          </w:tcPr>
          <w:p w:rsidR="005D37F0" w:rsidP="001A4EAE" w:rsidRDefault="005D37F0">
            <w:pPr>
              <w:rPr>
                <w:rFonts w:ascii="Arial" w:hAnsi="Arial" w:cs="Arial"/>
                <w:sz w:val="24"/>
                <w:szCs w:val="24"/>
              </w:rPr>
            </w:pPr>
            <w:r>
              <w:rPr>
                <w:rFonts w:ascii="Arial" w:hAnsi="Arial" w:cs="Arial"/>
                <w:sz w:val="24"/>
                <w:szCs w:val="24"/>
              </w:rPr>
              <w:t>Alarm Services (including in sheltered / extra care)</w:t>
            </w:r>
          </w:p>
        </w:tc>
        <w:tc>
          <w:tcPr>
            <w:tcW w:w="1985" w:type="dxa"/>
            <w:tcBorders>
              <w:bottom w:val="single" w:color="auto" w:sz="4" w:space="0"/>
            </w:tcBorders>
          </w:tcPr>
          <w:p w:rsidR="005D37F0" w:rsidP="001A4EAE" w:rsidRDefault="005D37F0">
            <w:pPr>
              <w:rPr>
                <w:rFonts w:ascii="Arial" w:hAnsi="Arial" w:cs="Arial"/>
                <w:sz w:val="24"/>
                <w:szCs w:val="24"/>
              </w:rPr>
            </w:pPr>
            <w:r>
              <w:rPr>
                <w:rFonts w:ascii="Arial" w:hAnsi="Arial" w:cs="Arial"/>
                <w:sz w:val="24"/>
                <w:szCs w:val="24"/>
              </w:rPr>
              <w:t>5059</w:t>
            </w:r>
          </w:p>
        </w:tc>
        <w:tc>
          <w:tcPr>
            <w:tcW w:w="2046" w:type="dxa"/>
            <w:tcBorders>
              <w:bottom w:val="single" w:color="auto" w:sz="4" w:space="0"/>
            </w:tcBorders>
          </w:tcPr>
          <w:p w:rsidR="005D37F0" w:rsidP="001A4EAE" w:rsidRDefault="005D37F0">
            <w:pPr>
              <w:rPr>
                <w:rFonts w:ascii="Arial" w:hAnsi="Arial" w:cs="Arial"/>
                <w:sz w:val="24"/>
                <w:szCs w:val="24"/>
              </w:rPr>
            </w:pPr>
            <w:r>
              <w:rPr>
                <w:rFonts w:ascii="Arial" w:hAnsi="Arial" w:cs="Arial"/>
                <w:sz w:val="24"/>
                <w:szCs w:val="24"/>
              </w:rPr>
              <w:t>-124</w:t>
            </w:r>
          </w:p>
        </w:tc>
      </w:tr>
      <w:tr w:rsidR="005D37F0" w:rsidTr="001A4EAE">
        <w:tc>
          <w:tcPr>
            <w:tcW w:w="5211" w:type="dxa"/>
            <w:tcBorders>
              <w:bottom w:val="single" w:color="auto" w:sz="4" w:space="0"/>
            </w:tcBorders>
          </w:tcPr>
          <w:p w:rsidR="005D37F0" w:rsidP="001A4EAE" w:rsidRDefault="005D37F0">
            <w:pPr>
              <w:rPr>
                <w:rFonts w:ascii="Arial" w:hAnsi="Arial" w:cs="Arial"/>
                <w:sz w:val="24"/>
                <w:szCs w:val="24"/>
              </w:rPr>
            </w:pPr>
            <w:r>
              <w:rPr>
                <w:rFonts w:ascii="Arial" w:hAnsi="Arial" w:cs="Arial"/>
                <w:sz w:val="24"/>
                <w:szCs w:val="24"/>
              </w:rPr>
              <w:t>Expenditure which isn’t covered in one of the categories due to late change</w:t>
            </w:r>
          </w:p>
        </w:tc>
        <w:tc>
          <w:tcPr>
            <w:tcW w:w="1985" w:type="dxa"/>
            <w:tcBorders>
              <w:bottom w:val="single" w:color="auto" w:sz="4" w:space="0"/>
            </w:tcBorders>
          </w:tcPr>
          <w:p w:rsidR="005D37F0" w:rsidP="001A4EAE" w:rsidRDefault="005D37F0">
            <w:pPr>
              <w:rPr>
                <w:rFonts w:ascii="Arial" w:hAnsi="Arial" w:cs="Arial"/>
                <w:sz w:val="24"/>
                <w:szCs w:val="24"/>
              </w:rPr>
            </w:pPr>
            <w:r>
              <w:rPr>
                <w:rFonts w:ascii="Arial" w:hAnsi="Arial" w:cs="Arial"/>
                <w:sz w:val="24"/>
                <w:szCs w:val="24"/>
              </w:rPr>
              <w:t>272</w:t>
            </w:r>
          </w:p>
        </w:tc>
        <w:tc>
          <w:tcPr>
            <w:tcW w:w="2046" w:type="dxa"/>
            <w:tcBorders>
              <w:bottom w:val="single" w:color="auto" w:sz="4" w:space="0"/>
            </w:tcBorders>
          </w:tcPr>
          <w:p w:rsidR="005D37F0" w:rsidP="001A4EAE" w:rsidRDefault="005D37F0">
            <w:pPr>
              <w:rPr>
                <w:rFonts w:ascii="Arial" w:hAnsi="Arial" w:cs="Arial"/>
                <w:sz w:val="24"/>
                <w:szCs w:val="24"/>
              </w:rPr>
            </w:pPr>
            <w:r>
              <w:rPr>
                <w:rFonts w:ascii="Arial" w:hAnsi="Arial" w:cs="Arial"/>
                <w:sz w:val="24"/>
                <w:szCs w:val="24"/>
              </w:rPr>
              <w:t>-23</w:t>
            </w:r>
          </w:p>
        </w:tc>
      </w:tr>
      <w:tr w:rsidR="005D37F0" w:rsidTr="001A4EAE">
        <w:tc>
          <w:tcPr>
            <w:tcW w:w="5211" w:type="dxa"/>
          </w:tcPr>
          <w:p w:rsidRPr="00F17652" w:rsidR="005D37F0" w:rsidP="001A4EAE" w:rsidRDefault="005D37F0">
            <w:pPr>
              <w:rPr>
                <w:rFonts w:ascii="Arial" w:hAnsi="Arial" w:cs="Arial"/>
                <w:b/>
                <w:sz w:val="24"/>
                <w:szCs w:val="24"/>
              </w:rPr>
            </w:pPr>
            <w:r>
              <w:rPr>
                <w:rFonts w:ascii="Arial" w:hAnsi="Arial" w:cs="Arial"/>
                <w:b/>
                <w:sz w:val="24"/>
                <w:szCs w:val="24"/>
              </w:rPr>
              <w:t>Total number of units provided across Cardiff and the Vale region</w:t>
            </w:r>
          </w:p>
        </w:tc>
        <w:tc>
          <w:tcPr>
            <w:tcW w:w="1985" w:type="dxa"/>
          </w:tcPr>
          <w:p w:rsidRPr="00F17652" w:rsidR="005D37F0" w:rsidP="001A4EAE" w:rsidRDefault="005D37F0">
            <w:pPr>
              <w:rPr>
                <w:rFonts w:ascii="Arial" w:hAnsi="Arial" w:cs="Arial"/>
                <w:b/>
                <w:sz w:val="24"/>
                <w:szCs w:val="24"/>
              </w:rPr>
            </w:pPr>
            <w:r>
              <w:rPr>
                <w:rFonts w:ascii="Arial" w:hAnsi="Arial" w:cs="Arial"/>
                <w:b/>
                <w:sz w:val="24"/>
                <w:szCs w:val="24"/>
              </w:rPr>
              <w:t>9440</w:t>
            </w:r>
          </w:p>
        </w:tc>
        <w:tc>
          <w:tcPr>
            <w:tcW w:w="2046" w:type="dxa"/>
          </w:tcPr>
          <w:p w:rsidRPr="00F17652" w:rsidR="005D37F0" w:rsidP="001A4EAE" w:rsidRDefault="005D37F0">
            <w:pPr>
              <w:rPr>
                <w:rFonts w:ascii="Arial" w:hAnsi="Arial" w:cs="Arial"/>
                <w:b/>
                <w:sz w:val="24"/>
                <w:szCs w:val="24"/>
              </w:rPr>
            </w:pPr>
            <w:r>
              <w:rPr>
                <w:rFonts w:ascii="Arial" w:hAnsi="Arial" w:cs="Arial"/>
                <w:b/>
                <w:sz w:val="24"/>
                <w:szCs w:val="24"/>
              </w:rPr>
              <w:t>-45</w:t>
            </w:r>
          </w:p>
        </w:tc>
      </w:tr>
    </w:tbl>
    <w:p w:rsidR="005D37F0" w:rsidP="005D37F0" w:rsidRDefault="005D37F0">
      <w:pPr>
        <w:rPr>
          <w:rFonts w:ascii="Arial" w:hAnsi="Arial" w:cs="Arial"/>
        </w:rPr>
      </w:pPr>
      <w:r w:rsidRPr="006E343B">
        <w:rPr>
          <w:rFonts w:ascii="Arial" w:hAnsi="Arial" w:cs="Arial"/>
          <w:vertAlign w:val="superscript"/>
        </w:rPr>
        <w:t>3</w:t>
      </w:r>
      <w:r w:rsidRPr="006E343B">
        <w:rPr>
          <w:rFonts w:ascii="Arial" w:hAnsi="Arial" w:cs="Arial"/>
        </w:rPr>
        <w:t xml:space="preserve"> The number of units can be either the number of clients seen during a set period or the number of contract units (old bedspaces).</w:t>
      </w:r>
    </w:p>
    <w:p w:rsidRPr="006E343B" w:rsidR="005D37F0" w:rsidP="005D37F0" w:rsidRDefault="005D37F0">
      <w:pPr>
        <w:rPr>
          <w:rFonts w:ascii="Arial" w:hAnsi="Arial" w:cs="Arial"/>
        </w:rPr>
      </w:pPr>
      <w:r>
        <w:rPr>
          <w:noProof/>
          <w:lang w:eastAsia="en-GB"/>
        </w:rPr>
        <w:drawing>
          <wp:inline distT="0" distB="0" distL="0" distR="0" wp14:anchorId="4AFDE8C4" wp14:editId="09D78158">
            <wp:extent cx="5486400" cy="32004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D37F0" w:rsidP="005D37F0" w:rsidRDefault="005D37F0">
      <w:pPr>
        <w:rPr>
          <w:rFonts w:ascii="Arial" w:hAnsi="Arial" w:cs="Arial"/>
          <w:sz w:val="24"/>
          <w:szCs w:val="24"/>
        </w:rPr>
      </w:pPr>
      <w:r>
        <w:rPr>
          <w:rFonts w:ascii="Arial" w:hAnsi="Arial" w:cs="Arial"/>
          <w:sz w:val="24"/>
          <w:szCs w:val="24"/>
        </w:rPr>
        <w:t>The Vale and Cardiff RCC Region collects Outcomes data for all Supporting People Programme Grant funded services.  The data for four six month periods covering April 2013 to March 2014, demonstrated a number of gaps in the data which limits their usefulness as a planning tool.  In response the RCC has set up a task and finish group to look at the outcomes and specifically how to remove any gaps in future data sets.</w:t>
      </w:r>
    </w:p>
    <w:p w:rsidR="005D37F0" w:rsidP="005D37F0" w:rsidRDefault="005D37F0">
      <w:pPr>
        <w:spacing w:after="0"/>
        <w:rPr>
          <w:rFonts w:ascii="Arial" w:hAnsi="Arial" w:cs="Arial"/>
          <w:b/>
          <w:sz w:val="24"/>
          <w:szCs w:val="24"/>
        </w:rPr>
      </w:pPr>
    </w:p>
    <w:p w:rsidR="005D37F0" w:rsidP="005D37F0" w:rsidRDefault="005D37F0">
      <w:pPr>
        <w:spacing w:after="0"/>
        <w:rPr>
          <w:rFonts w:ascii="Arial" w:hAnsi="Arial" w:cs="Arial"/>
          <w:b/>
          <w:sz w:val="24"/>
          <w:szCs w:val="24"/>
        </w:rPr>
      </w:pPr>
    </w:p>
    <w:p w:rsidR="005D37F0" w:rsidP="005D37F0" w:rsidRDefault="005D37F0">
      <w:pPr>
        <w:spacing w:after="0"/>
        <w:rPr>
          <w:rFonts w:ascii="Arial" w:hAnsi="Arial" w:cs="Arial"/>
          <w:b/>
          <w:sz w:val="24"/>
          <w:szCs w:val="24"/>
        </w:rPr>
      </w:pPr>
    </w:p>
    <w:p w:rsidR="005D37F0" w:rsidP="005D37F0" w:rsidRDefault="005D37F0">
      <w:pPr>
        <w:spacing w:after="0"/>
        <w:rPr>
          <w:rFonts w:ascii="Arial" w:hAnsi="Arial" w:cs="Arial"/>
          <w:b/>
          <w:sz w:val="24"/>
          <w:szCs w:val="24"/>
        </w:rPr>
      </w:pPr>
      <w:r>
        <w:rPr>
          <w:rFonts w:ascii="Arial" w:hAnsi="Arial" w:cs="Arial"/>
          <w:b/>
          <w:sz w:val="24"/>
          <w:szCs w:val="24"/>
        </w:rPr>
        <w:t>Service gaps</w:t>
      </w:r>
    </w:p>
    <w:p w:rsidR="005D37F0" w:rsidP="005D37F0" w:rsidRDefault="005D37F0">
      <w:pPr>
        <w:rPr>
          <w:rFonts w:ascii="Arial" w:hAnsi="Arial" w:cs="Arial"/>
          <w:sz w:val="24"/>
          <w:szCs w:val="24"/>
        </w:rPr>
      </w:pPr>
      <w:r>
        <w:rPr>
          <w:rFonts w:ascii="Arial" w:hAnsi="Arial" w:cs="Arial"/>
          <w:sz w:val="24"/>
          <w:szCs w:val="24"/>
        </w:rPr>
        <w:t>There are only two categories across the region for whom no specific units are funded, however these are picked up through services provided under other categories such as generic floating support (single people with support needs not listed above) and learning disabilities (developmental disorders).  Therefore there are no client groups for whom services are not available across the region.</w:t>
      </w:r>
    </w:p>
    <w:p w:rsidR="005D37F0" w:rsidP="005D37F0" w:rsidRDefault="005D37F0">
      <w:pPr>
        <w:rPr>
          <w:rFonts w:ascii="Arial" w:hAnsi="Arial" w:cs="Arial"/>
          <w:sz w:val="24"/>
          <w:szCs w:val="24"/>
        </w:rPr>
      </w:pPr>
      <w:r>
        <w:rPr>
          <w:rFonts w:ascii="Arial" w:hAnsi="Arial" w:cs="Arial"/>
          <w:sz w:val="24"/>
          <w:szCs w:val="24"/>
        </w:rPr>
        <w:t>With the region looking to strategically manage cuts, there is a need to make sure that no client category are left without any service which can prevent homelessness or enable them to live more independently.</w:t>
      </w:r>
    </w:p>
    <w:p w:rsidR="005D37F0" w:rsidP="005D37F0" w:rsidRDefault="005D37F0">
      <w:pPr>
        <w:rPr>
          <w:rFonts w:ascii="Arial" w:hAnsi="Arial" w:cs="Arial"/>
          <w:sz w:val="24"/>
          <w:szCs w:val="24"/>
        </w:rPr>
      </w:pPr>
    </w:p>
    <w:p w:rsidR="005D37F0" w:rsidDel="005D37F0" w:rsidP="005D37F0" w:rsidRDefault="005D37F0">
      <w:pPr>
        <w:rPr>
          <w:del w:author="Hollinshead, Kate" w:date="2016-02-02T15:31:00Z" w:id="8"/>
          <w:rFonts w:ascii="Arial" w:hAnsi="Arial" w:cs="Arial"/>
          <w:b/>
          <w:sz w:val="24"/>
          <w:szCs w:val="24"/>
        </w:rPr>
      </w:pPr>
      <w:r w:rsidRPr="007B057B">
        <w:rPr>
          <w:rFonts w:ascii="Arial" w:hAnsi="Arial" w:cs="Arial"/>
          <w:b/>
          <w:sz w:val="24"/>
          <w:szCs w:val="24"/>
        </w:rPr>
        <w:t xml:space="preserve">Unmet need across the </w:t>
      </w:r>
      <w:r w:rsidR="008901A8">
        <w:rPr>
          <w:rFonts w:ascii="Arial" w:hAnsi="Arial" w:cs="Arial"/>
          <w:b/>
          <w:sz w:val="24"/>
          <w:szCs w:val="24"/>
        </w:rPr>
        <w:t>R</w:t>
      </w:r>
      <w:r w:rsidRPr="007B057B">
        <w:rPr>
          <w:rFonts w:ascii="Arial" w:hAnsi="Arial" w:cs="Arial"/>
          <w:b/>
          <w:sz w:val="24"/>
          <w:szCs w:val="24"/>
        </w:rPr>
        <w:t>egion</w:t>
      </w:r>
    </w:p>
    <w:p w:rsidR="005D37F0" w:rsidP="005D37F0" w:rsidRDefault="005D37F0">
      <w:pPr>
        <w:rPr>
          <w:rFonts w:ascii="Arial" w:hAnsi="Arial" w:cs="Arial"/>
          <w:sz w:val="24"/>
          <w:szCs w:val="24"/>
        </w:rPr>
      </w:pPr>
      <w:r>
        <w:rPr>
          <w:rFonts w:ascii="Arial" w:hAnsi="Arial" w:cs="Arial"/>
          <w:sz w:val="24"/>
          <w:szCs w:val="24"/>
        </w:rPr>
        <w:t xml:space="preserve">Each Local Authority received a number of referrals for some spend categories that they were not able to support.  This could be for a number of reasons such as, inappropriate referrals, not enough units to accommodate the number of referrals received or individuals being signposted to another agency.  However if we assume that this meant there was an undersupply of units then as graph 4 shows those spend categories where an undersupply might exist across the region and that more units may be required for particular categories.  Although each Local Authority has differences in the main categories for which there is a gap in the provision of services, this graph will concentrate on the overlaps in the categories across the region and opportunities for future joint commissioning.  </w:t>
      </w:r>
    </w:p>
    <w:p w:rsidRPr="00F841A6" w:rsidR="005D37F0" w:rsidP="005D37F0" w:rsidRDefault="005D37F0">
      <w:pPr>
        <w:rPr>
          <w:rFonts w:ascii="Arial" w:hAnsi="Arial" w:cs="Arial"/>
          <w:b/>
          <w:sz w:val="24"/>
          <w:szCs w:val="24"/>
        </w:rPr>
      </w:pPr>
      <w:r>
        <w:rPr>
          <w:noProof/>
          <w:lang w:eastAsia="en-GB"/>
        </w:rPr>
        <w:drawing>
          <wp:inline distT="0" distB="0" distL="0" distR="0" wp14:anchorId="557C6E70" wp14:editId="21A5A079">
            <wp:extent cx="5486400" cy="32004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F841A6">
        <w:rPr>
          <w:rFonts w:ascii="Arial" w:hAnsi="Arial" w:cs="Arial"/>
          <w:sz w:val="16"/>
          <w:szCs w:val="16"/>
        </w:rPr>
        <w:t>4.</w:t>
      </w:r>
      <w:r w:rsidRPr="00F841A6">
        <w:rPr>
          <w:rFonts w:ascii="Arial" w:hAnsi="Arial" w:cs="Arial"/>
        </w:rPr>
        <w:t>The Vale of Glamorgan include young people who are leaving care in the category of young people with support needs.</w:t>
      </w:r>
    </w:p>
    <w:p w:rsidR="0091146D" w:rsidDel="005A0359" w:rsidP="00F5300E" w:rsidRDefault="0091146D">
      <w:pPr>
        <w:spacing w:after="0"/>
        <w:rPr>
          <w:del w:author="Hollinshead, Kate" w:date="2016-02-03T16:43:00Z" w:id="9"/>
          <w:rFonts w:ascii="Arial" w:hAnsi="Arial" w:cs="Arial"/>
          <w:b/>
          <w:sz w:val="24"/>
          <w:szCs w:val="24"/>
        </w:rPr>
      </w:pPr>
    </w:p>
    <w:p w:rsidR="005A0359" w:rsidP="00BE350D" w:rsidRDefault="005A0359">
      <w:pPr>
        <w:rPr>
          <w:rFonts w:ascii="Arial" w:hAnsi="Arial" w:cs="Arial"/>
          <w:b/>
          <w:sz w:val="36"/>
          <w:szCs w:val="36"/>
        </w:rPr>
      </w:pPr>
    </w:p>
    <w:p w:rsidR="00BE350D" w:rsidP="00BE350D" w:rsidRDefault="00BE350D">
      <w:pPr>
        <w:rPr>
          <w:rFonts w:ascii="Arial" w:hAnsi="Arial" w:cs="Arial"/>
          <w:b/>
          <w:sz w:val="36"/>
          <w:szCs w:val="36"/>
        </w:rPr>
      </w:pPr>
      <w:r>
        <w:rPr>
          <w:rFonts w:ascii="Arial" w:hAnsi="Arial" w:cs="Arial"/>
          <w:b/>
          <w:sz w:val="36"/>
          <w:szCs w:val="36"/>
        </w:rPr>
        <w:t>Consultation Evidence</w:t>
      </w:r>
    </w:p>
    <w:p w:rsidR="0001193A" w:rsidRDefault="00BE350D">
      <w:pPr>
        <w:rPr>
          <w:rFonts w:ascii="Arial" w:hAnsi="Arial" w:cs="Arial"/>
          <w:sz w:val="24"/>
          <w:szCs w:val="24"/>
        </w:rPr>
      </w:pPr>
      <w:r w:rsidRPr="002D58F1">
        <w:rPr>
          <w:rFonts w:ascii="Arial" w:hAnsi="Arial" w:cs="Arial"/>
          <w:sz w:val="24"/>
          <w:szCs w:val="24"/>
        </w:rPr>
        <w:t>Both LAs carried out consultation as part of the process for the development of the Local Commissioning Plans.  The information was provided to the task and finish group who were developing this document.</w:t>
      </w:r>
      <w:ins w:author="Hollinshead, Kate" w:date="2016-01-28T12:50:00Z" w:id="10">
        <w:r w:rsidR="001E2878">
          <w:rPr>
            <w:rFonts w:ascii="Arial" w:hAnsi="Arial" w:cs="Arial"/>
            <w:sz w:val="24"/>
            <w:szCs w:val="24"/>
          </w:rPr>
          <w:t xml:space="preserve">  </w:t>
        </w:r>
      </w:ins>
      <w:r w:rsidR="00B63C5C">
        <w:rPr>
          <w:rFonts w:ascii="Arial" w:hAnsi="Arial" w:cs="Arial"/>
          <w:sz w:val="24"/>
          <w:szCs w:val="24"/>
        </w:rPr>
        <w:t>During 2013/14 and 2014/15 Cardiff used consultants BDO to assist with the consultation process.</w:t>
      </w:r>
      <w:ins w:author="Hollinshead, Kate" w:date="2016-01-27T13:22:00Z" w:id="11">
        <w:r w:rsidR="001250EA">
          <w:rPr>
            <w:rFonts w:ascii="Arial" w:hAnsi="Arial" w:cs="Arial"/>
            <w:sz w:val="24"/>
            <w:szCs w:val="24"/>
          </w:rPr>
          <w:t xml:space="preserve"> </w:t>
        </w:r>
      </w:ins>
      <w:r w:rsidR="00B63C5C">
        <w:rPr>
          <w:rFonts w:ascii="Arial" w:hAnsi="Arial" w:cs="Arial"/>
          <w:sz w:val="24"/>
          <w:szCs w:val="24"/>
        </w:rPr>
        <w:t xml:space="preserve"> Cardiff then developed their proposals for man</w:t>
      </w:r>
      <w:r w:rsidR="001250EA">
        <w:rPr>
          <w:rFonts w:ascii="Arial" w:hAnsi="Arial" w:cs="Arial"/>
          <w:sz w:val="24"/>
          <w:szCs w:val="24"/>
        </w:rPr>
        <w:t>a</w:t>
      </w:r>
      <w:r w:rsidR="00B63C5C">
        <w:rPr>
          <w:rFonts w:ascii="Arial" w:hAnsi="Arial" w:cs="Arial"/>
          <w:sz w:val="24"/>
          <w:szCs w:val="24"/>
        </w:rPr>
        <w:t>ging the reduction of £1.8m in their grant allocation</w:t>
      </w:r>
      <w:r w:rsidR="004035C4">
        <w:rPr>
          <w:rFonts w:ascii="Arial" w:hAnsi="Arial" w:cs="Arial"/>
          <w:sz w:val="24"/>
          <w:szCs w:val="24"/>
        </w:rPr>
        <w:t xml:space="preserve"> for 2015/16</w:t>
      </w:r>
      <w:r w:rsidR="00B63C5C">
        <w:rPr>
          <w:rFonts w:ascii="Arial" w:hAnsi="Arial" w:cs="Arial"/>
          <w:sz w:val="24"/>
          <w:szCs w:val="24"/>
        </w:rPr>
        <w:t>. The proposal centred around the introduction of standardised rates for services along with the cessation of funding to some project</w:t>
      </w:r>
      <w:r w:rsidR="0001193A">
        <w:rPr>
          <w:rFonts w:ascii="Arial" w:hAnsi="Arial" w:cs="Arial"/>
          <w:sz w:val="24"/>
          <w:szCs w:val="24"/>
        </w:rPr>
        <w:t>s. All inclusive consultation as well as individual consultation took place with serv</w:t>
      </w:r>
      <w:r w:rsidR="004035C4">
        <w:rPr>
          <w:rFonts w:ascii="Arial" w:hAnsi="Arial" w:cs="Arial"/>
          <w:sz w:val="24"/>
          <w:szCs w:val="24"/>
        </w:rPr>
        <w:t>ice providers to set an expected balanced grant spend.</w:t>
      </w:r>
      <w:r w:rsidR="0001193A">
        <w:rPr>
          <w:rFonts w:ascii="Arial" w:hAnsi="Arial" w:cs="Arial"/>
          <w:sz w:val="24"/>
          <w:szCs w:val="24"/>
        </w:rPr>
        <w:t xml:space="preserve"> </w:t>
      </w:r>
    </w:p>
    <w:p w:rsidR="00B63C5C" w:rsidP="00BE350D" w:rsidRDefault="0001193A">
      <w:pPr>
        <w:rPr>
          <w:rFonts w:ascii="Arial" w:hAnsi="Arial" w:cs="Arial"/>
          <w:sz w:val="24"/>
          <w:szCs w:val="24"/>
        </w:rPr>
      </w:pPr>
      <w:r>
        <w:rPr>
          <w:rFonts w:ascii="Arial" w:hAnsi="Arial" w:cs="Arial"/>
          <w:sz w:val="24"/>
          <w:szCs w:val="24"/>
        </w:rPr>
        <w:t>Cardiff no longer uses consultants but has continued with regular ongoing consultation with service providers and statutory partners through the setting up of an Accommodation and Support Review Project. This has led to new access arrangements to supporting people funded services, whereby frontline hostel, frontline and secondary supported accommodation and young people’s supported accommodation services are allocated through ‘gateways’ administered by the City of Cardiff Council. Cardiff is also developing a single gateway for all floating support services in Cardiff.</w:t>
      </w:r>
    </w:p>
    <w:p w:rsidR="0001193A" w:rsidP="00BE350D" w:rsidRDefault="004035C4">
      <w:pPr>
        <w:rPr>
          <w:rFonts w:ascii="Arial" w:hAnsi="Arial" w:cs="Arial"/>
          <w:sz w:val="24"/>
          <w:szCs w:val="24"/>
        </w:rPr>
      </w:pPr>
      <w:r>
        <w:rPr>
          <w:rFonts w:ascii="Arial" w:hAnsi="Arial" w:cs="Arial"/>
          <w:sz w:val="24"/>
          <w:szCs w:val="24"/>
        </w:rPr>
        <w:t xml:space="preserve">This </w:t>
      </w:r>
      <w:r w:rsidR="0001193A">
        <w:rPr>
          <w:rFonts w:ascii="Arial" w:hAnsi="Arial" w:cs="Arial"/>
          <w:sz w:val="24"/>
          <w:szCs w:val="24"/>
        </w:rPr>
        <w:t>provide</w:t>
      </w:r>
      <w:r>
        <w:rPr>
          <w:rFonts w:ascii="Arial" w:hAnsi="Arial" w:cs="Arial"/>
          <w:sz w:val="24"/>
          <w:szCs w:val="24"/>
        </w:rPr>
        <w:t>s</w:t>
      </w:r>
      <w:r w:rsidR="0001193A">
        <w:rPr>
          <w:rFonts w:ascii="Arial" w:hAnsi="Arial" w:cs="Arial"/>
          <w:sz w:val="24"/>
          <w:szCs w:val="24"/>
        </w:rPr>
        <w:t xml:space="preserve"> </w:t>
      </w:r>
      <w:r>
        <w:rPr>
          <w:rFonts w:ascii="Arial" w:hAnsi="Arial" w:cs="Arial"/>
          <w:sz w:val="24"/>
          <w:szCs w:val="24"/>
        </w:rPr>
        <w:t>Cardiff</w:t>
      </w:r>
      <w:r w:rsidR="0001193A">
        <w:rPr>
          <w:rFonts w:ascii="Arial" w:hAnsi="Arial" w:cs="Arial"/>
          <w:sz w:val="24"/>
          <w:szCs w:val="24"/>
        </w:rPr>
        <w:t xml:space="preserve"> with information regarding needs, voids and turnover that has and will be </w:t>
      </w:r>
      <w:r>
        <w:rPr>
          <w:rFonts w:ascii="Arial" w:hAnsi="Arial" w:cs="Arial"/>
          <w:sz w:val="24"/>
          <w:szCs w:val="24"/>
        </w:rPr>
        <w:t>produced to enable full and</w:t>
      </w:r>
      <w:r w:rsidR="0001193A">
        <w:rPr>
          <w:rFonts w:ascii="Arial" w:hAnsi="Arial" w:cs="Arial"/>
          <w:sz w:val="24"/>
          <w:szCs w:val="24"/>
        </w:rPr>
        <w:t xml:space="preserve"> proper discussion, debate and consultation be</w:t>
      </w:r>
      <w:r>
        <w:rPr>
          <w:rFonts w:ascii="Arial" w:hAnsi="Arial" w:cs="Arial"/>
          <w:sz w:val="24"/>
          <w:szCs w:val="24"/>
        </w:rPr>
        <w:t>tween everyone with a stake in supporting people funded services in Cardiff both on an all inclusive basis as well as on an individual basis.</w:t>
      </w:r>
    </w:p>
    <w:p w:rsidRPr="002D58F1" w:rsidR="0001193A" w:rsidP="00BE350D" w:rsidRDefault="004035C4">
      <w:pPr>
        <w:rPr>
          <w:rFonts w:ascii="Arial" w:hAnsi="Arial" w:cs="Arial"/>
          <w:sz w:val="24"/>
          <w:szCs w:val="24"/>
        </w:rPr>
      </w:pPr>
      <w:r>
        <w:rPr>
          <w:rFonts w:ascii="Arial" w:hAnsi="Arial" w:cs="Arial"/>
          <w:sz w:val="24"/>
          <w:szCs w:val="24"/>
        </w:rPr>
        <w:t>The Accommodation and Support Review Project has facilitated the consultation with all partners both all together as well as on an individual basis and this has informed our grant spend decisions for 2016/17.</w:t>
      </w:r>
    </w:p>
    <w:p w:rsidRPr="002D58F1" w:rsidR="00BE350D" w:rsidP="00BE350D" w:rsidRDefault="00BE350D">
      <w:pPr>
        <w:rPr>
          <w:rFonts w:ascii="Arial" w:hAnsi="Arial" w:cs="Arial"/>
          <w:sz w:val="24"/>
          <w:szCs w:val="24"/>
        </w:rPr>
      </w:pPr>
      <w:r w:rsidRPr="002D58F1">
        <w:rPr>
          <w:rFonts w:ascii="Arial" w:hAnsi="Arial" w:cs="Arial"/>
          <w:sz w:val="24"/>
          <w:szCs w:val="24"/>
        </w:rPr>
        <w:t>The Vale of Glamorgan has carried out consultation with all providers, third sector organisations and other LA departments as part of the planning process.  The information has then been submitted to the Supporting People Local Planning Group who set the consultation requirements, reviewed the data and identified the priorities for the Local Commissioning Plan.  Service reviews continued to be carried out which included at least 20% (except 10% for alarm services) of both existing and previous service users being interviewed as part of the service review.</w:t>
      </w:r>
    </w:p>
    <w:p w:rsidRPr="002D58F1" w:rsidR="00BE350D" w:rsidP="00BE350D" w:rsidRDefault="00BE350D">
      <w:pPr>
        <w:rPr>
          <w:rFonts w:ascii="Arial" w:hAnsi="Arial" w:cs="Arial"/>
          <w:sz w:val="24"/>
          <w:szCs w:val="24"/>
        </w:rPr>
      </w:pPr>
      <w:r w:rsidRPr="002D58F1">
        <w:rPr>
          <w:rFonts w:ascii="Arial" w:hAnsi="Arial" w:cs="Arial"/>
          <w:sz w:val="24"/>
          <w:szCs w:val="24"/>
        </w:rPr>
        <w:t>The Regional Development Coordinator through the Regional Provider Forum, asked for suggestions from all providers on the criteria and some suggestions on regional priorities.  The information from the meeting was provided to the task and finish group who requested the information also be passed onto the Vale and Cardiff RCC.</w:t>
      </w:r>
    </w:p>
    <w:p w:rsidRPr="002D58F1" w:rsidR="00BE350D" w:rsidP="00BE350D" w:rsidRDefault="00BE350D">
      <w:pPr>
        <w:rPr>
          <w:rFonts w:ascii="Arial" w:hAnsi="Arial" w:cs="Arial"/>
          <w:sz w:val="24"/>
          <w:szCs w:val="24"/>
        </w:rPr>
      </w:pPr>
      <w:r w:rsidRPr="002D58F1">
        <w:rPr>
          <w:rFonts w:ascii="Arial" w:hAnsi="Arial" w:cs="Arial"/>
          <w:sz w:val="24"/>
          <w:szCs w:val="24"/>
        </w:rPr>
        <w:t xml:space="preserve">A draft of the Regional Plan for </w:t>
      </w:r>
      <w:r w:rsidR="004035C4">
        <w:rPr>
          <w:rFonts w:ascii="Arial" w:hAnsi="Arial" w:cs="Arial"/>
          <w:sz w:val="24"/>
          <w:szCs w:val="24"/>
        </w:rPr>
        <w:t>2016/19</w:t>
      </w:r>
      <w:r w:rsidRPr="002D58F1">
        <w:rPr>
          <w:rFonts w:ascii="Arial" w:hAnsi="Arial" w:cs="Arial"/>
          <w:sz w:val="24"/>
          <w:szCs w:val="24"/>
        </w:rPr>
        <w:t xml:space="preserve"> which was created by the task and finish group, was submitted to the RCC in </w:t>
      </w:r>
      <w:r w:rsidR="00CA2C38">
        <w:rPr>
          <w:rFonts w:ascii="Arial" w:hAnsi="Arial" w:cs="Arial"/>
          <w:sz w:val="24"/>
          <w:szCs w:val="24"/>
        </w:rPr>
        <w:t>January 2016</w:t>
      </w:r>
      <w:r w:rsidRPr="002D58F1">
        <w:rPr>
          <w:rFonts w:ascii="Arial" w:hAnsi="Arial" w:cs="Arial"/>
          <w:sz w:val="24"/>
          <w:szCs w:val="24"/>
        </w:rPr>
        <w:t>, and was then circulated for consultation as per the requirements of the Participation and Involvement Framework.</w:t>
      </w:r>
    </w:p>
    <w:p w:rsidRPr="00A540AC" w:rsidR="00720E8A" w:rsidP="00AA1BD3" w:rsidRDefault="00CA2C38">
      <w:pPr>
        <w:rPr>
          <w:b/>
        </w:rPr>
      </w:pPr>
      <w:r>
        <w:rPr>
          <w:rFonts w:ascii="Arial" w:hAnsi="Arial" w:cs="Arial"/>
          <w:sz w:val="24"/>
          <w:szCs w:val="24"/>
        </w:rPr>
        <w:t>T</w:t>
      </w:r>
      <w:r w:rsidRPr="002D58F1" w:rsidR="00BE350D">
        <w:rPr>
          <w:rFonts w:ascii="Arial" w:hAnsi="Arial" w:cs="Arial"/>
          <w:sz w:val="24"/>
          <w:szCs w:val="24"/>
        </w:rPr>
        <w:t xml:space="preserve">he detailed responses can be seen in appendix </w:t>
      </w:r>
      <w:r w:rsidR="00AA1BD3">
        <w:rPr>
          <w:rFonts w:ascii="Arial" w:hAnsi="Arial" w:cs="Arial"/>
          <w:sz w:val="24"/>
          <w:szCs w:val="24"/>
        </w:rPr>
        <w:t>3</w:t>
      </w:r>
      <w:r w:rsidRPr="002D58F1" w:rsidR="00BE350D">
        <w:rPr>
          <w:rFonts w:ascii="Arial" w:hAnsi="Arial" w:cs="Arial"/>
          <w:sz w:val="24"/>
          <w:szCs w:val="24"/>
        </w:rPr>
        <w:t xml:space="preserve">. </w:t>
      </w:r>
    </w:p>
    <w:p w:rsidRPr="00A540AC" w:rsidR="00720E8A" w:rsidP="00720E8A" w:rsidRDefault="00720E8A">
      <w:pPr>
        <w:rPr>
          <w:rFonts w:ascii="Arial" w:hAnsi="Arial" w:cs="Arial"/>
          <w:b/>
          <w:sz w:val="24"/>
          <w:szCs w:val="24"/>
        </w:rPr>
      </w:pPr>
      <w:r w:rsidRPr="00A540AC">
        <w:rPr>
          <w:rFonts w:ascii="Arial" w:hAnsi="Arial" w:cs="Arial"/>
          <w:b/>
          <w:sz w:val="24"/>
          <w:szCs w:val="24"/>
        </w:rPr>
        <w:t>Service User Consultation</w:t>
      </w:r>
    </w:p>
    <w:p w:rsidR="009C7C18" w:rsidP="00720E8A" w:rsidRDefault="00720E8A">
      <w:pPr>
        <w:rPr>
          <w:rFonts w:ascii="Arial" w:hAnsi="Arial" w:cs="Arial"/>
          <w:sz w:val="24"/>
          <w:szCs w:val="24"/>
        </w:rPr>
      </w:pPr>
      <w:r>
        <w:rPr>
          <w:rFonts w:ascii="Arial" w:hAnsi="Arial" w:cs="Arial"/>
          <w:sz w:val="24"/>
          <w:szCs w:val="24"/>
        </w:rPr>
        <w:t xml:space="preserve">A Service User engagement plan is being developed in order to give the people who receive Supporting People services a stronger voice at the RCC.  </w:t>
      </w:r>
    </w:p>
    <w:p w:rsidR="009C7C18" w:rsidP="00720E8A" w:rsidRDefault="009C7C18">
      <w:pPr>
        <w:rPr>
          <w:rFonts w:ascii="Arial" w:hAnsi="Arial" w:cs="Arial"/>
          <w:sz w:val="24"/>
          <w:szCs w:val="24"/>
        </w:rPr>
      </w:pPr>
      <w:r>
        <w:rPr>
          <w:rFonts w:ascii="Arial" w:hAnsi="Arial" w:cs="Arial"/>
          <w:sz w:val="24"/>
          <w:szCs w:val="24"/>
        </w:rPr>
        <w:t xml:space="preserve">Consultation has been carried out with both service providers and services users to gauge interest from service users in being involved with the RCC, and to consider ways that they can have their opinions heard.  </w:t>
      </w:r>
    </w:p>
    <w:p w:rsidR="00C603BD" w:rsidP="00720E8A" w:rsidRDefault="00AA1315">
      <w:pPr>
        <w:rPr>
          <w:rFonts w:ascii="Arial" w:hAnsi="Arial" w:cs="Arial"/>
          <w:sz w:val="24"/>
          <w:szCs w:val="24"/>
        </w:rPr>
      </w:pPr>
      <w:r>
        <w:rPr>
          <w:rFonts w:ascii="Arial" w:hAnsi="Arial" w:cs="Arial"/>
          <w:sz w:val="24"/>
          <w:szCs w:val="24"/>
        </w:rPr>
        <w:t>Towards the end of 2015 Supporting People Contract Monitoring Officers (CMOs) attended service user events throughout the Vale of Glamorgan and asked users of Supporting People services the following questions:</w:t>
      </w:r>
    </w:p>
    <w:p w:rsidRPr="009C7C18" w:rsidR="009C7C18" w:rsidP="009C7C18" w:rsidRDefault="009C7C18">
      <w:pPr>
        <w:pStyle w:val="ListParagraph"/>
        <w:numPr>
          <w:ilvl w:val="0"/>
          <w:numId w:val="30"/>
        </w:numPr>
        <w:rPr>
          <w:rFonts w:ascii="Arial" w:hAnsi="Arial" w:cs="Arial"/>
          <w:sz w:val="24"/>
          <w:szCs w:val="24"/>
        </w:rPr>
      </w:pPr>
      <w:r w:rsidRPr="009C7C18">
        <w:rPr>
          <w:rFonts w:ascii="Arial" w:hAnsi="Arial" w:cs="Arial"/>
          <w:sz w:val="24"/>
          <w:szCs w:val="24"/>
        </w:rPr>
        <w:t>How would you like to be involved? (specifically around monitoring and reviews of services)</w:t>
      </w:r>
    </w:p>
    <w:p w:rsidRPr="009C7C18" w:rsidR="009C7C18" w:rsidP="009C7C18" w:rsidRDefault="009C7C18">
      <w:pPr>
        <w:pStyle w:val="ListParagraph"/>
        <w:numPr>
          <w:ilvl w:val="0"/>
          <w:numId w:val="30"/>
        </w:numPr>
        <w:rPr>
          <w:rFonts w:ascii="Arial" w:hAnsi="Arial" w:cs="Arial"/>
          <w:sz w:val="24"/>
          <w:szCs w:val="24"/>
        </w:rPr>
      </w:pPr>
      <w:r w:rsidRPr="009C7C18">
        <w:rPr>
          <w:rFonts w:ascii="Arial" w:hAnsi="Arial" w:cs="Arial"/>
          <w:sz w:val="24"/>
          <w:szCs w:val="24"/>
        </w:rPr>
        <w:t>What would encourage you to get involved in shaping new and existing services, are there any barriers to you taking part?</w:t>
      </w:r>
    </w:p>
    <w:p w:rsidRPr="009C7C18" w:rsidR="009C7C18" w:rsidP="009C7C18" w:rsidRDefault="009C7C18">
      <w:pPr>
        <w:pStyle w:val="ListParagraph"/>
        <w:numPr>
          <w:ilvl w:val="0"/>
          <w:numId w:val="30"/>
        </w:numPr>
        <w:rPr>
          <w:rFonts w:ascii="Arial" w:hAnsi="Arial" w:cs="Arial"/>
          <w:sz w:val="24"/>
          <w:szCs w:val="24"/>
        </w:rPr>
      </w:pPr>
      <w:r w:rsidRPr="009C7C18">
        <w:rPr>
          <w:rFonts w:ascii="Arial" w:hAnsi="Arial" w:cs="Arial"/>
          <w:sz w:val="24"/>
          <w:szCs w:val="24"/>
        </w:rPr>
        <w:t>What help, support, training do you need to enable you to be involved in the future?</w:t>
      </w:r>
    </w:p>
    <w:p w:rsidR="009C7C18" w:rsidP="009C7C18" w:rsidRDefault="009C7C18">
      <w:pPr>
        <w:pStyle w:val="ListParagraph"/>
        <w:numPr>
          <w:ilvl w:val="0"/>
          <w:numId w:val="30"/>
        </w:numPr>
        <w:rPr>
          <w:rFonts w:ascii="Arial" w:hAnsi="Arial" w:cs="Arial"/>
          <w:sz w:val="24"/>
          <w:szCs w:val="24"/>
        </w:rPr>
      </w:pPr>
      <w:r w:rsidRPr="009C7C18">
        <w:rPr>
          <w:rFonts w:ascii="Arial" w:hAnsi="Arial" w:cs="Arial"/>
          <w:sz w:val="24"/>
          <w:szCs w:val="24"/>
        </w:rPr>
        <w:t>How do you think we could improve how your voice is heard in the Vale and Cardiff region?</w:t>
      </w:r>
    </w:p>
    <w:p w:rsidRPr="00A540AC" w:rsidR="00A540AC" w:rsidP="00A540AC" w:rsidRDefault="00A540AC">
      <w:pPr>
        <w:rPr>
          <w:rFonts w:ascii="Arial" w:hAnsi="Arial" w:cs="Arial"/>
          <w:sz w:val="24"/>
          <w:szCs w:val="24"/>
        </w:rPr>
      </w:pPr>
      <w:r>
        <w:rPr>
          <w:rFonts w:ascii="Arial" w:hAnsi="Arial" w:cs="Arial"/>
          <w:sz w:val="24"/>
          <w:szCs w:val="24"/>
        </w:rPr>
        <w:t xml:space="preserve">The information gathered from this exercise will be taken into account when developing the Service User Involvement framework, as will information taken from the consultation carried out with providers.  </w:t>
      </w:r>
    </w:p>
    <w:p w:rsidRPr="002D58F1" w:rsidR="00BE350D" w:rsidP="00BE350D" w:rsidRDefault="00BE350D">
      <w:pPr>
        <w:pStyle w:val="ListParagraph"/>
        <w:rPr>
          <w:rFonts w:ascii="Arial" w:hAnsi="Arial" w:cs="Arial"/>
          <w:sz w:val="24"/>
          <w:szCs w:val="24"/>
        </w:rPr>
      </w:pPr>
    </w:p>
    <w:p w:rsidR="00BE350D" w:rsidP="00CE6E80" w:rsidRDefault="00BE350D">
      <w:pPr>
        <w:rPr>
          <w:rFonts w:ascii="Arial" w:hAnsi="Arial" w:cs="Arial"/>
          <w:sz w:val="24"/>
          <w:szCs w:val="24"/>
        </w:rPr>
      </w:pPr>
      <w:r>
        <w:rPr>
          <w:rFonts w:ascii="Arial" w:hAnsi="Arial" w:cs="Arial"/>
          <w:sz w:val="24"/>
          <w:szCs w:val="24"/>
        </w:rPr>
        <w:br w:type="page"/>
      </w:r>
    </w:p>
    <w:p w:rsidRPr="002D58F1" w:rsidR="00BE350D" w:rsidP="00BE350D" w:rsidRDefault="00BE350D">
      <w:pPr>
        <w:rPr>
          <w:rFonts w:ascii="Arial" w:hAnsi="Arial" w:cs="Arial"/>
          <w:b/>
          <w:sz w:val="36"/>
          <w:szCs w:val="36"/>
        </w:rPr>
      </w:pPr>
      <w:r w:rsidRPr="002D58F1">
        <w:rPr>
          <w:rFonts w:ascii="Arial" w:hAnsi="Arial" w:cs="Arial"/>
          <w:b/>
          <w:sz w:val="36"/>
          <w:szCs w:val="36"/>
        </w:rPr>
        <w:t>Priorities for Development</w:t>
      </w:r>
    </w:p>
    <w:p w:rsidRPr="002D58F1" w:rsidR="00BE350D" w:rsidP="00BE350D" w:rsidRDefault="00BE350D">
      <w:pPr>
        <w:rPr>
          <w:rFonts w:ascii="Arial" w:hAnsi="Arial" w:cs="Arial"/>
          <w:sz w:val="24"/>
          <w:szCs w:val="24"/>
        </w:rPr>
      </w:pPr>
      <w:r w:rsidRPr="002D58F1">
        <w:rPr>
          <w:rFonts w:ascii="Arial" w:hAnsi="Arial" w:cs="Arial"/>
          <w:sz w:val="24"/>
          <w:szCs w:val="24"/>
        </w:rPr>
        <w:t>The following developments are prioritised for regional development or review.</w:t>
      </w:r>
    </w:p>
    <w:p w:rsidRPr="002D58F1" w:rsidR="00BE350D" w:rsidP="00BE350D" w:rsidRDefault="00BE350D">
      <w:pPr>
        <w:pStyle w:val="ListParagraph"/>
        <w:numPr>
          <w:ilvl w:val="0"/>
          <w:numId w:val="22"/>
        </w:numPr>
        <w:ind w:left="426" w:hanging="426"/>
        <w:rPr>
          <w:rFonts w:ascii="Arial" w:hAnsi="Arial" w:cs="Arial"/>
          <w:sz w:val="24"/>
          <w:szCs w:val="24"/>
        </w:rPr>
      </w:pPr>
      <w:r w:rsidRPr="002D58F1">
        <w:rPr>
          <w:rFonts w:ascii="Arial" w:hAnsi="Arial" w:cs="Arial"/>
          <w:sz w:val="24"/>
          <w:szCs w:val="24"/>
        </w:rPr>
        <w:t>Managing Supporting People services with reducing budgets.</w:t>
      </w:r>
    </w:p>
    <w:p w:rsidRPr="002D58F1" w:rsidR="00BE350D" w:rsidP="00BE350D" w:rsidRDefault="00BE350D">
      <w:pPr>
        <w:pStyle w:val="ListParagraph"/>
        <w:numPr>
          <w:ilvl w:val="0"/>
          <w:numId w:val="22"/>
        </w:numPr>
        <w:ind w:left="426" w:hanging="426"/>
        <w:rPr>
          <w:rFonts w:ascii="Arial" w:hAnsi="Arial" w:cs="Arial"/>
          <w:sz w:val="24"/>
          <w:szCs w:val="24"/>
        </w:rPr>
      </w:pPr>
      <w:r w:rsidRPr="002D58F1">
        <w:rPr>
          <w:rFonts w:ascii="Arial" w:hAnsi="Arial" w:cs="Arial"/>
          <w:sz w:val="24"/>
          <w:szCs w:val="24"/>
        </w:rPr>
        <w:t>Remodelling services for vulnerable older people based on need.</w:t>
      </w:r>
    </w:p>
    <w:p w:rsidRPr="002D58F1" w:rsidR="00BE350D" w:rsidP="00BE350D" w:rsidRDefault="00BE350D">
      <w:pPr>
        <w:pStyle w:val="ListParagraph"/>
        <w:numPr>
          <w:ilvl w:val="0"/>
          <w:numId w:val="22"/>
        </w:numPr>
        <w:ind w:left="426" w:hanging="426"/>
        <w:rPr>
          <w:rFonts w:ascii="Arial" w:hAnsi="Arial" w:cs="Arial"/>
          <w:sz w:val="24"/>
          <w:szCs w:val="24"/>
        </w:rPr>
      </w:pPr>
      <w:r w:rsidRPr="002D58F1">
        <w:rPr>
          <w:rFonts w:ascii="Arial" w:hAnsi="Arial" w:cs="Arial"/>
          <w:sz w:val="24"/>
          <w:szCs w:val="24"/>
        </w:rPr>
        <w:t>Information sharing.</w:t>
      </w:r>
    </w:p>
    <w:p w:rsidRPr="002D58F1" w:rsidR="00BE350D" w:rsidP="00BE350D" w:rsidRDefault="00BE350D">
      <w:pPr>
        <w:pStyle w:val="ListParagraph"/>
        <w:numPr>
          <w:ilvl w:val="0"/>
          <w:numId w:val="22"/>
        </w:numPr>
        <w:ind w:left="426" w:hanging="426"/>
        <w:rPr>
          <w:rFonts w:ascii="Arial" w:hAnsi="Arial" w:cs="Arial"/>
          <w:sz w:val="24"/>
          <w:szCs w:val="24"/>
        </w:rPr>
      </w:pPr>
      <w:r w:rsidRPr="002D58F1">
        <w:rPr>
          <w:rFonts w:ascii="Arial" w:hAnsi="Arial" w:cs="Arial"/>
          <w:sz w:val="24"/>
          <w:szCs w:val="24"/>
        </w:rPr>
        <w:t>People who are either Homeless or affected by Homelessness Issues</w:t>
      </w:r>
    </w:p>
    <w:p w:rsidRPr="002D58F1" w:rsidR="00BE350D" w:rsidP="00BE350D" w:rsidRDefault="00BE350D">
      <w:pPr>
        <w:pStyle w:val="ListParagraph"/>
        <w:numPr>
          <w:ilvl w:val="0"/>
          <w:numId w:val="22"/>
        </w:numPr>
        <w:ind w:left="426" w:hanging="426"/>
        <w:rPr>
          <w:rFonts w:ascii="Arial" w:hAnsi="Arial" w:cs="Arial"/>
          <w:sz w:val="24"/>
          <w:szCs w:val="24"/>
        </w:rPr>
      </w:pPr>
      <w:r w:rsidRPr="002D58F1">
        <w:rPr>
          <w:rFonts w:ascii="Arial" w:hAnsi="Arial" w:cs="Arial"/>
          <w:sz w:val="24"/>
          <w:szCs w:val="24"/>
        </w:rPr>
        <w:t>Mental Health.</w:t>
      </w:r>
    </w:p>
    <w:p w:rsidRPr="002D58F1" w:rsidR="00BE350D" w:rsidP="00BE350D" w:rsidRDefault="00BE350D">
      <w:pPr>
        <w:pStyle w:val="ListParagraph"/>
        <w:numPr>
          <w:ilvl w:val="0"/>
          <w:numId w:val="22"/>
        </w:numPr>
        <w:ind w:left="426" w:hanging="426"/>
        <w:rPr>
          <w:rFonts w:ascii="Arial" w:hAnsi="Arial" w:cs="Arial"/>
          <w:sz w:val="24"/>
          <w:szCs w:val="24"/>
        </w:rPr>
      </w:pPr>
      <w:r w:rsidRPr="002D58F1">
        <w:rPr>
          <w:rFonts w:ascii="Arial" w:hAnsi="Arial" w:cs="Arial"/>
          <w:sz w:val="24"/>
          <w:szCs w:val="24"/>
        </w:rPr>
        <w:t>Supporting People unified documentation across the region.</w:t>
      </w:r>
    </w:p>
    <w:p w:rsidRPr="002D58F1" w:rsidR="00BE350D" w:rsidP="00BE350D" w:rsidRDefault="00BE350D">
      <w:pPr>
        <w:rPr>
          <w:rFonts w:ascii="Arial" w:hAnsi="Arial" w:cs="Arial"/>
          <w:sz w:val="24"/>
          <w:szCs w:val="24"/>
        </w:rPr>
      </w:pPr>
      <w:r w:rsidRPr="002D58F1">
        <w:rPr>
          <w:rFonts w:ascii="Arial" w:hAnsi="Arial" w:cs="Arial"/>
          <w:sz w:val="24"/>
          <w:szCs w:val="24"/>
        </w:rPr>
        <w:t>These are summarised individually below.</w:t>
      </w:r>
    </w:p>
    <w:p w:rsidRPr="002D58F1" w:rsidR="00BE350D" w:rsidP="00BE350D" w:rsidRDefault="00BE350D">
      <w:pPr>
        <w:pStyle w:val="ListParagraph"/>
        <w:numPr>
          <w:ilvl w:val="0"/>
          <w:numId w:val="23"/>
        </w:numPr>
        <w:spacing w:after="0"/>
        <w:ind w:left="425" w:hanging="425"/>
        <w:rPr>
          <w:rFonts w:ascii="Arial" w:hAnsi="Arial" w:cs="Arial"/>
          <w:b/>
          <w:sz w:val="24"/>
          <w:szCs w:val="24"/>
        </w:rPr>
      </w:pPr>
      <w:r w:rsidRPr="002D58F1">
        <w:rPr>
          <w:rFonts w:ascii="Arial" w:hAnsi="Arial" w:cs="Arial"/>
          <w:b/>
          <w:sz w:val="24"/>
          <w:szCs w:val="24"/>
        </w:rPr>
        <w:t>Managing Supporting People services with reducing budgets</w:t>
      </w:r>
    </w:p>
    <w:p w:rsidRPr="002D58F1" w:rsidR="00BE350D" w:rsidP="00BE350D" w:rsidRDefault="005D7795">
      <w:pPr>
        <w:rPr>
          <w:rFonts w:ascii="Arial" w:hAnsi="Arial" w:cs="Arial"/>
          <w:sz w:val="24"/>
          <w:szCs w:val="24"/>
        </w:rPr>
      </w:pPr>
      <w:r w:rsidRPr="002D58F1">
        <w:rPr>
          <w:rFonts w:ascii="Arial" w:hAnsi="Arial" w:cs="Arial"/>
          <w:sz w:val="24"/>
          <w:szCs w:val="24"/>
        </w:rPr>
        <w:t xml:space="preserve">The Vale and Cardiff RCC have been </w:t>
      </w:r>
      <w:r w:rsidRPr="002D58F1" w:rsidR="000A2959">
        <w:rPr>
          <w:rFonts w:ascii="Arial" w:hAnsi="Arial" w:cs="Arial"/>
          <w:sz w:val="24"/>
          <w:szCs w:val="24"/>
        </w:rPr>
        <w:t>concerned about managing potential</w:t>
      </w:r>
      <w:r w:rsidRPr="002D58F1" w:rsidR="00BE350D">
        <w:rPr>
          <w:rFonts w:ascii="Arial" w:hAnsi="Arial" w:cs="Arial"/>
          <w:sz w:val="24"/>
          <w:szCs w:val="24"/>
        </w:rPr>
        <w:t xml:space="preserve"> cuts in the Supporting People funding across the region, to limit the impact on vulnerable service users.</w:t>
      </w:r>
    </w:p>
    <w:p w:rsidR="00105FD9" w:rsidP="00BE350D" w:rsidRDefault="00BE350D">
      <w:pPr>
        <w:rPr>
          <w:rFonts w:ascii="Arial" w:hAnsi="Arial" w:cs="Arial"/>
          <w:sz w:val="24"/>
          <w:szCs w:val="24"/>
        </w:rPr>
      </w:pPr>
      <w:r w:rsidRPr="002D58F1">
        <w:rPr>
          <w:rFonts w:ascii="Arial" w:hAnsi="Arial" w:cs="Arial"/>
          <w:sz w:val="24"/>
          <w:szCs w:val="24"/>
        </w:rPr>
        <w:t>The Supporting People services are</w:t>
      </w:r>
      <w:r w:rsidRPr="002D58F1" w:rsidR="000A2959">
        <w:rPr>
          <w:rFonts w:ascii="Arial" w:hAnsi="Arial" w:cs="Arial"/>
          <w:sz w:val="24"/>
          <w:szCs w:val="24"/>
        </w:rPr>
        <w:t xml:space="preserve"> already quite efficient, but we</w:t>
      </w:r>
      <w:r w:rsidRPr="002D58F1">
        <w:rPr>
          <w:rFonts w:ascii="Arial" w:hAnsi="Arial" w:cs="Arial"/>
          <w:sz w:val="24"/>
          <w:szCs w:val="24"/>
        </w:rPr>
        <w:t xml:space="preserve"> will continue to explore opportunities to identify efficiencies</w:t>
      </w:r>
      <w:r w:rsidRPr="002D58F1" w:rsidR="000A2959">
        <w:rPr>
          <w:rFonts w:ascii="Arial" w:hAnsi="Arial" w:cs="Arial"/>
          <w:sz w:val="24"/>
          <w:szCs w:val="24"/>
        </w:rPr>
        <w:t xml:space="preserve"> in the programme</w:t>
      </w:r>
      <w:r w:rsidRPr="002D58F1">
        <w:rPr>
          <w:rFonts w:ascii="Arial" w:hAnsi="Arial" w:cs="Arial"/>
          <w:sz w:val="24"/>
          <w:szCs w:val="24"/>
        </w:rPr>
        <w:t xml:space="preserve">.  Cardiff </w:t>
      </w:r>
      <w:r w:rsidR="00F07206">
        <w:rPr>
          <w:rFonts w:ascii="Arial" w:hAnsi="Arial" w:cs="Arial"/>
          <w:sz w:val="24"/>
          <w:szCs w:val="24"/>
        </w:rPr>
        <w:t xml:space="preserve">had a reduction in grant of 10.2% and the Vale had a reduction in grant of 5.4% in </w:t>
      </w:r>
      <w:r w:rsidRPr="002D58F1" w:rsidR="000A2959">
        <w:rPr>
          <w:rFonts w:ascii="Arial" w:hAnsi="Arial" w:cs="Arial"/>
          <w:sz w:val="24"/>
          <w:szCs w:val="24"/>
        </w:rPr>
        <w:t>2015/2016.</w:t>
      </w:r>
      <w:ins w:author="Sutcliffe, Neil" w:date="2016-01-27T11:58:00Z" w:id="12">
        <w:r w:rsidR="00F07206">
          <w:rPr>
            <w:rFonts w:ascii="Arial" w:hAnsi="Arial" w:cs="Arial"/>
            <w:sz w:val="24"/>
            <w:szCs w:val="24"/>
          </w:rPr>
          <w:t xml:space="preserve"> </w:t>
        </w:r>
      </w:ins>
      <w:r w:rsidRPr="002D58F1" w:rsidR="000A2959">
        <w:rPr>
          <w:rFonts w:ascii="Arial" w:hAnsi="Arial" w:cs="Arial"/>
          <w:sz w:val="24"/>
          <w:szCs w:val="24"/>
        </w:rPr>
        <w:t xml:space="preserve">  </w:t>
      </w:r>
      <w:r w:rsidR="00F07206">
        <w:rPr>
          <w:rFonts w:ascii="Arial" w:hAnsi="Arial" w:cs="Arial"/>
          <w:sz w:val="24"/>
          <w:szCs w:val="24"/>
        </w:rPr>
        <w:t xml:space="preserve"> For 2016/17 LAs were advised to model for reductions in grant allocation of between 5% and 20% and we feared the worst. However</w:t>
      </w:r>
      <w:r w:rsidRPr="002D58F1">
        <w:rPr>
          <w:rFonts w:ascii="Arial" w:hAnsi="Arial" w:cs="Arial"/>
          <w:sz w:val="24"/>
          <w:szCs w:val="24"/>
        </w:rPr>
        <w:t xml:space="preserve"> </w:t>
      </w:r>
      <w:r w:rsidR="00F07206">
        <w:rPr>
          <w:rFonts w:ascii="Arial" w:hAnsi="Arial" w:cs="Arial"/>
          <w:sz w:val="24"/>
          <w:szCs w:val="24"/>
        </w:rPr>
        <w:t>i</w:t>
      </w:r>
      <w:r w:rsidRPr="002D58F1" w:rsidR="000A2959">
        <w:rPr>
          <w:rFonts w:ascii="Arial" w:hAnsi="Arial" w:cs="Arial"/>
          <w:sz w:val="24"/>
          <w:szCs w:val="24"/>
        </w:rPr>
        <w:t xml:space="preserve">n December 2015 the Minister announced that the Supporting People budget would be protected for </w:t>
      </w:r>
      <w:r w:rsidR="00105FD9">
        <w:rPr>
          <w:rFonts w:ascii="Arial" w:hAnsi="Arial" w:cs="Arial"/>
          <w:sz w:val="24"/>
          <w:szCs w:val="24"/>
        </w:rPr>
        <w:t>2016/17. Nonetheless the work already undertaken to consider how to spend a reduced budget has still resulted in a realignment of the grant spend for each LA.</w:t>
      </w:r>
    </w:p>
    <w:p w:rsidRPr="002D58F1" w:rsidR="00BE350D" w:rsidP="00BE350D" w:rsidRDefault="00105FD9">
      <w:pPr>
        <w:rPr>
          <w:rFonts w:ascii="Arial" w:hAnsi="Arial" w:cs="Arial"/>
          <w:sz w:val="24"/>
          <w:szCs w:val="24"/>
        </w:rPr>
      </w:pPr>
      <w:r>
        <w:rPr>
          <w:rFonts w:ascii="Arial" w:hAnsi="Arial" w:cs="Arial"/>
          <w:sz w:val="24"/>
          <w:szCs w:val="24"/>
        </w:rPr>
        <w:t>W</w:t>
      </w:r>
      <w:r w:rsidRPr="002D58F1" w:rsidR="00BE350D">
        <w:rPr>
          <w:rFonts w:ascii="Arial" w:hAnsi="Arial" w:cs="Arial"/>
          <w:sz w:val="24"/>
          <w:szCs w:val="24"/>
        </w:rPr>
        <w:t>e do not have any indication of the size of</w:t>
      </w:r>
      <w:r>
        <w:rPr>
          <w:rFonts w:ascii="Arial" w:hAnsi="Arial" w:cs="Arial"/>
          <w:sz w:val="24"/>
          <w:szCs w:val="24"/>
        </w:rPr>
        <w:t xml:space="preserve"> the SPPG ongoing but it is highly likely that there will be reductions in</w:t>
      </w:r>
      <w:r w:rsidR="002B708F">
        <w:rPr>
          <w:rFonts w:ascii="Arial" w:hAnsi="Arial" w:cs="Arial"/>
          <w:sz w:val="24"/>
          <w:szCs w:val="24"/>
        </w:rPr>
        <w:t xml:space="preserve"> the</w:t>
      </w:r>
      <w:r>
        <w:rPr>
          <w:rFonts w:ascii="Arial" w:hAnsi="Arial" w:cs="Arial"/>
          <w:sz w:val="24"/>
          <w:szCs w:val="24"/>
        </w:rPr>
        <w:t xml:space="preserve"> future</w:t>
      </w:r>
      <w:r w:rsidR="002B708F">
        <w:rPr>
          <w:rFonts w:ascii="Arial" w:hAnsi="Arial" w:cs="Arial"/>
          <w:sz w:val="24"/>
          <w:szCs w:val="24"/>
        </w:rPr>
        <w:t>.</w:t>
      </w:r>
      <w:r w:rsidRPr="002D58F1" w:rsidR="000A2959">
        <w:rPr>
          <w:rFonts w:ascii="Arial" w:hAnsi="Arial" w:cs="Arial"/>
          <w:sz w:val="24"/>
          <w:szCs w:val="24"/>
        </w:rPr>
        <w:t xml:space="preserve">  Therefore it is essential that the Supporting People Programme continues to identify efficiencies in the sector in preparation for any reduction in the budget in future years.</w:t>
      </w:r>
    </w:p>
    <w:p w:rsidRPr="002D58F1" w:rsidR="00BE350D" w:rsidP="00BE350D" w:rsidRDefault="00BE350D">
      <w:pPr>
        <w:rPr>
          <w:rFonts w:ascii="Arial" w:hAnsi="Arial" w:cs="Arial"/>
          <w:sz w:val="24"/>
          <w:szCs w:val="24"/>
        </w:rPr>
      </w:pPr>
      <w:r w:rsidRPr="002D58F1">
        <w:rPr>
          <w:rFonts w:ascii="Arial" w:hAnsi="Arial" w:cs="Arial"/>
          <w:sz w:val="24"/>
          <w:szCs w:val="24"/>
        </w:rPr>
        <w:t>The Vale and Cardiff RCC expect both LAs to make s</w:t>
      </w:r>
      <w:r w:rsidRPr="002D58F1" w:rsidR="000A2959">
        <w:rPr>
          <w:rFonts w:ascii="Arial" w:hAnsi="Arial" w:cs="Arial"/>
          <w:sz w:val="24"/>
          <w:szCs w:val="24"/>
        </w:rPr>
        <w:t>uggestions for how to manage future</w:t>
      </w:r>
      <w:r w:rsidRPr="002D58F1">
        <w:rPr>
          <w:rFonts w:ascii="Arial" w:hAnsi="Arial" w:cs="Arial"/>
          <w:sz w:val="24"/>
          <w:szCs w:val="24"/>
        </w:rPr>
        <w:t xml:space="preserve"> cuts in a strategic and inclusive manner.  As a result, many of the RCC meetings in 2014 </w:t>
      </w:r>
      <w:r w:rsidRPr="002D58F1" w:rsidR="000A2959">
        <w:rPr>
          <w:rFonts w:ascii="Arial" w:hAnsi="Arial" w:cs="Arial"/>
          <w:sz w:val="24"/>
          <w:szCs w:val="24"/>
        </w:rPr>
        <w:t xml:space="preserve">and 2015 </w:t>
      </w:r>
      <w:r w:rsidRPr="002D58F1">
        <w:rPr>
          <w:rFonts w:ascii="Arial" w:hAnsi="Arial" w:cs="Arial"/>
          <w:sz w:val="24"/>
          <w:szCs w:val="24"/>
        </w:rPr>
        <w:t>have been focused on managing cuts and this i</w:t>
      </w:r>
      <w:r w:rsidRPr="002D58F1" w:rsidR="000A2959">
        <w:rPr>
          <w:rFonts w:ascii="Arial" w:hAnsi="Arial" w:cs="Arial"/>
          <w:sz w:val="24"/>
          <w:szCs w:val="24"/>
        </w:rPr>
        <w:t>s expected to continue into 2016</w:t>
      </w:r>
      <w:r w:rsidRPr="002D58F1">
        <w:rPr>
          <w:rFonts w:ascii="Arial" w:hAnsi="Arial" w:cs="Arial"/>
          <w:sz w:val="24"/>
          <w:szCs w:val="24"/>
        </w:rPr>
        <w:t xml:space="preserve"> and possibly beyond.</w:t>
      </w:r>
    </w:p>
    <w:p w:rsidRPr="002D58F1" w:rsidR="00BE350D" w:rsidP="00BE350D" w:rsidRDefault="00BE350D">
      <w:pPr>
        <w:rPr>
          <w:rFonts w:ascii="Arial" w:hAnsi="Arial" w:cs="Arial"/>
          <w:sz w:val="24"/>
          <w:szCs w:val="24"/>
        </w:rPr>
      </w:pPr>
      <w:r w:rsidRPr="002D58F1">
        <w:rPr>
          <w:rFonts w:ascii="Arial" w:hAnsi="Arial" w:cs="Arial"/>
          <w:sz w:val="24"/>
          <w:szCs w:val="24"/>
        </w:rPr>
        <w:t xml:space="preserve">The RCC is committed to the methodology being laid out in a clear and concise manner which all stakeholders can understand.  Difficult decisions will have to be made and the RCC are committed to this being done in a clear and transparent manner.  </w:t>
      </w:r>
    </w:p>
    <w:p w:rsidRPr="002D58F1" w:rsidR="00BE350D" w:rsidP="00AA1BD3" w:rsidRDefault="00BE350D">
      <w:pPr>
        <w:pStyle w:val="ListParagraph"/>
        <w:numPr>
          <w:ilvl w:val="0"/>
          <w:numId w:val="23"/>
        </w:numPr>
        <w:spacing w:after="0"/>
        <w:rPr>
          <w:rFonts w:ascii="Arial" w:hAnsi="Arial" w:cs="Arial"/>
          <w:b/>
          <w:sz w:val="24"/>
          <w:szCs w:val="24"/>
        </w:rPr>
      </w:pPr>
      <w:r w:rsidRPr="002D58F1">
        <w:rPr>
          <w:rFonts w:ascii="Arial" w:hAnsi="Arial" w:cs="Arial"/>
          <w:b/>
          <w:sz w:val="24"/>
          <w:szCs w:val="24"/>
        </w:rPr>
        <w:t>Remodelling services for Vulnerable Older People based on need.</w:t>
      </w:r>
    </w:p>
    <w:p w:rsidRPr="002D58F1" w:rsidR="00BE350D" w:rsidP="00BE350D" w:rsidRDefault="00BE350D">
      <w:pPr>
        <w:rPr>
          <w:rFonts w:ascii="Arial" w:hAnsi="Arial" w:cs="Arial"/>
          <w:sz w:val="24"/>
          <w:szCs w:val="24"/>
        </w:rPr>
      </w:pPr>
      <w:r w:rsidRPr="002D58F1">
        <w:rPr>
          <w:rFonts w:ascii="Arial" w:hAnsi="Arial" w:cs="Arial"/>
          <w:sz w:val="24"/>
          <w:szCs w:val="24"/>
        </w:rPr>
        <w:t>Existing services for vulnerable older people in the region are provided through sheltered and peripatetic warden services, community alarm monitoring schemes and floating support.</w:t>
      </w:r>
    </w:p>
    <w:p w:rsidRPr="002D58F1" w:rsidR="00BE350D" w:rsidP="00BE350D" w:rsidRDefault="00BE350D">
      <w:pPr>
        <w:spacing w:after="0"/>
        <w:rPr>
          <w:rFonts w:ascii="Arial" w:hAnsi="Arial" w:cs="Arial"/>
          <w:sz w:val="24"/>
          <w:szCs w:val="24"/>
        </w:rPr>
      </w:pPr>
      <w:r w:rsidRPr="002D58F1">
        <w:rPr>
          <w:rFonts w:ascii="Arial" w:hAnsi="Arial" w:cs="Arial"/>
          <w:sz w:val="24"/>
          <w:szCs w:val="24"/>
        </w:rPr>
        <w:t>The Aylward review recommended on the eligibility of older people.</w:t>
      </w:r>
    </w:p>
    <w:p w:rsidRPr="002D58F1" w:rsidR="00BE350D" w:rsidP="00BE350D" w:rsidRDefault="00BE350D">
      <w:pPr>
        <w:rPr>
          <w:rFonts w:ascii="Arial" w:hAnsi="Arial" w:cs="Arial"/>
          <w:sz w:val="24"/>
          <w:szCs w:val="24"/>
        </w:rPr>
      </w:pPr>
      <w:r w:rsidRPr="002D58F1">
        <w:rPr>
          <w:rFonts w:ascii="Arial" w:hAnsi="Arial" w:cs="Arial"/>
          <w:i/>
          <w:sz w:val="24"/>
          <w:szCs w:val="24"/>
        </w:rPr>
        <w:t xml:space="preserve">“…the eligibility for older people receiving Supporting People funds should be based on need rather than age or tenure.” </w:t>
      </w:r>
      <w:r w:rsidRPr="002D58F1">
        <w:rPr>
          <w:rFonts w:ascii="Arial" w:hAnsi="Arial" w:cs="Arial"/>
          <w:sz w:val="24"/>
          <w:szCs w:val="24"/>
        </w:rPr>
        <w:t>(Aylward, 2010).</w:t>
      </w:r>
    </w:p>
    <w:p w:rsidRPr="002D58F1" w:rsidR="00BE350D" w:rsidP="00BE350D" w:rsidRDefault="00BE350D">
      <w:pPr>
        <w:rPr>
          <w:rFonts w:ascii="Arial" w:hAnsi="Arial" w:cs="Arial"/>
          <w:sz w:val="24"/>
          <w:szCs w:val="24"/>
        </w:rPr>
      </w:pPr>
      <w:r w:rsidRPr="002D58F1">
        <w:rPr>
          <w:rFonts w:ascii="Arial" w:hAnsi="Arial" w:cs="Arial"/>
          <w:sz w:val="24"/>
          <w:szCs w:val="24"/>
        </w:rPr>
        <w:t>An Older Persons Services task and finish group has been set up by the RCC to develop the timeline for all older persons services to be based on need rather than tenure.  As of October 2014, approximately 95% of all units across the region were still based on tenure and not need.</w:t>
      </w:r>
    </w:p>
    <w:p w:rsidR="00AA1BD3" w:rsidP="00AA1BD3" w:rsidRDefault="00AA1BD3">
      <w:pPr>
        <w:spacing w:after="0"/>
        <w:rPr>
          <w:ins w:author="Hollinshead, Kate" w:date="2016-02-02T15:03:00Z" w:id="13"/>
          <w:rFonts w:ascii="Arial" w:hAnsi="Arial" w:cs="Arial"/>
          <w:sz w:val="24"/>
          <w:szCs w:val="24"/>
        </w:rPr>
      </w:pPr>
    </w:p>
    <w:p w:rsidRPr="00AA1BD3" w:rsidR="00AA1BD3" w:rsidP="00AA1BD3" w:rsidRDefault="00BE350D">
      <w:pPr>
        <w:spacing w:after="0"/>
        <w:rPr>
          <w:rFonts w:ascii="Arial" w:hAnsi="Arial" w:cs="Arial"/>
          <w:sz w:val="24"/>
          <w:szCs w:val="24"/>
        </w:rPr>
      </w:pPr>
      <w:r w:rsidRPr="00AA1BD3">
        <w:rPr>
          <w:rFonts w:ascii="Arial" w:hAnsi="Arial" w:cs="Arial"/>
          <w:sz w:val="24"/>
          <w:szCs w:val="24"/>
        </w:rPr>
        <w:t xml:space="preserve">The task and finish group have developed a draft timeline and a finalised version </w:t>
      </w:r>
      <w:r w:rsidRPr="00AA1BD3" w:rsidR="00E7523F">
        <w:rPr>
          <w:rFonts w:ascii="Arial" w:hAnsi="Arial" w:cs="Arial"/>
          <w:sz w:val="24"/>
          <w:szCs w:val="24"/>
        </w:rPr>
        <w:t xml:space="preserve">was agreed at the </w:t>
      </w:r>
      <w:r w:rsidRPr="00AA1BD3">
        <w:rPr>
          <w:rFonts w:ascii="Arial" w:hAnsi="Arial" w:cs="Arial"/>
          <w:sz w:val="24"/>
          <w:szCs w:val="24"/>
        </w:rPr>
        <w:t>RCC in March 2015.  The timeline involve</w:t>
      </w:r>
      <w:r w:rsidRPr="00AA1BD3" w:rsidR="00744190">
        <w:rPr>
          <w:rFonts w:ascii="Arial" w:hAnsi="Arial" w:cs="Arial"/>
          <w:sz w:val="24"/>
          <w:szCs w:val="24"/>
        </w:rPr>
        <w:t>s</w:t>
      </w:r>
      <w:r w:rsidRPr="00AA1BD3">
        <w:rPr>
          <w:rFonts w:ascii="Arial" w:hAnsi="Arial" w:cs="Arial"/>
          <w:sz w:val="24"/>
          <w:szCs w:val="24"/>
        </w:rPr>
        <w:t xml:space="preserve"> the different steps that providers will need to carry out and the group will be monitoring this on behalf of the RCC.  </w:t>
      </w:r>
      <w:r w:rsidRPr="00AA1BD3" w:rsidR="00744190">
        <w:rPr>
          <w:rFonts w:ascii="Arial" w:hAnsi="Arial" w:cs="Arial"/>
          <w:sz w:val="24"/>
          <w:szCs w:val="24"/>
        </w:rPr>
        <w:t>During this process any opportunities for regional commissioning will be considered by the Supporting People teams and the RCC.</w:t>
      </w:r>
    </w:p>
    <w:p w:rsidRPr="00AA1BD3" w:rsidR="00AA1BD3" w:rsidP="00AA1BD3" w:rsidRDefault="00AA1BD3">
      <w:pPr>
        <w:spacing w:after="0"/>
        <w:ind w:left="360"/>
        <w:rPr>
          <w:rFonts w:ascii="Arial" w:hAnsi="Arial" w:cs="Arial"/>
          <w:sz w:val="24"/>
          <w:szCs w:val="24"/>
        </w:rPr>
      </w:pPr>
    </w:p>
    <w:p w:rsidRPr="002D58F1" w:rsidR="00BE350D" w:rsidP="00744190" w:rsidRDefault="00744190">
      <w:pPr>
        <w:pStyle w:val="ListParagraph"/>
        <w:numPr>
          <w:ilvl w:val="0"/>
          <w:numId w:val="23"/>
        </w:numPr>
        <w:spacing w:after="0"/>
        <w:ind w:left="425" w:hanging="425"/>
        <w:rPr>
          <w:rFonts w:ascii="Arial" w:hAnsi="Arial" w:cs="Arial"/>
          <w:sz w:val="24"/>
          <w:szCs w:val="24"/>
        </w:rPr>
      </w:pPr>
      <w:r>
        <w:rPr>
          <w:rFonts w:ascii="Arial" w:hAnsi="Arial" w:cs="Arial"/>
          <w:b/>
          <w:sz w:val="24"/>
          <w:szCs w:val="24"/>
        </w:rPr>
        <w:t xml:space="preserve">  </w:t>
      </w:r>
      <w:r w:rsidRPr="002D58F1" w:rsidR="00BE350D">
        <w:rPr>
          <w:rFonts w:ascii="Arial" w:hAnsi="Arial" w:cs="Arial"/>
          <w:b/>
          <w:sz w:val="24"/>
          <w:szCs w:val="24"/>
        </w:rPr>
        <w:t>Information sharing</w:t>
      </w:r>
    </w:p>
    <w:p w:rsidRPr="002D58F1" w:rsidR="00BE350D" w:rsidP="00BE350D" w:rsidRDefault="00BE350D">
      <w:pPr>
        <w:rPr>
          <w:rFonts w:ascii="Arial" w:hAnsi="Arial" w:cs="Arial"/>
          <w:sz w:val="24"/>
          <w:szCs w:val="24"/>
        </w:rPr>
      </w:pPr>
      <w:r w:rsidRPr="002D58F1">
        <w:rPr>
          <w:rFonts w:ascii="Arial" w:hAnsi="Arial" w:cs="Arial"/>
          <w:sz w:val="24"/>
          <w:szCs w:val="24"/>
        </w:rPr>
        <w:t>The Vale and Cardiff RCC are developing an Information Sharing Agreement which will enable information to be shared easier between the two SP teams.  It will also include detail on what can be shared with the RCC.</w:t>
      </w:r>
    </w:p>
    <w:p w:rsidRPr="002D58F1" w:rsidR="00BE350D" w:rsidP="00BE350D" w:rsidRDefault="00BE350D">
      <w:pPr>
        <w:rPr>
          <w:rFonts w:ascii="Arial" w:hAnsi="Arial" w:cs="Arial"/>
          <w:sz w:val="24"/>
          <w:szCs w:val="24"/>
        </w:rPr>
      </w:pPr>
      <w:r w:rsidRPr="002D58F1">
        <w:rPr>
          <w:rFonts w:ascii="Arial" w:hAnsi="Arial" w:cs="Arial"/>
          <w:sz w:val="24"/>
          <w:szCs w:val="24"/>
        </w:rPr>
        <w:t>If a service is being cut in one LA, discussions will first take place with the other.  If the spare units can fulfil a need in the other, then the possibility of joint or cross subsidising taking place will be explored.</w:t>
      </w:r>
    </w:p>
    <w:p w:rsidRPr="002D58F1" w:rsidR="00BE350D" w:rsidP="00BE350D" w:rsidRDefault="00BE350D">
      <w:pPr>
        <w:rPr>
          <w:rFonts w:ascii="Arial" w:hAnsi="Arial" w:cs="Arial"/>
          <w:sz w:val="24"/>
          <w:szCs w:val="24"/>
        </w:rPr>
      </w:pPr>
      <w:r w:rsidRPr="002D58F1">
        <w:rPr>
          <w:rFonts w:ascii="Arial" w:hAnsi="Arial" w:cs="Arial"/>
          <w:sz w:val="24"/>
          <w:szCs w:val="24"/>
        </w:rPr>
        <w:t>If a service is being developed or retendered the SP leads will first share the information with their counterpart.  If the service could meet a need of the other LA, then additional units or a joint project will be explored and regional commissioning taken forward.</w:t>
      </w:r>
    </w:p>
    <w:p w:rsidRPr="00AA1BD3" w:rsidR="00BE350D" w:rsidP="00AA1BD3" w:rsidRDefault="00744190">
      <w:pPr>
        <w:spacing w:after="0"/>
        <w:ind w:left="360"/>
        <w:rPr>
          <w:rFonts w:ascii="Arial" w:hAnsi="Arial" w:cs="Arial"/>
          <w:b/>
          <w:i/>
          <w:sz w:val="24"/>
          <w:szCs w:val="24"/>
        </w:rPr>
      </w:pPr>
      <w:r>
        <w:rPr>
          <w:rFonts w:ascii="Arial" w:hAnsi="Arial" w:cs="Arial"/>
          <w:b/>
          <w:sz w:val="24"/>
          <w:szCs w:val="24"/>
        </w:rPr>
        <w:t xml:space="preserve">4.  </w:t>
      </w:r>
      <w:r w:rsidRPr="00AA1BD3" w:rsidR="00BE350D">
        <w:rPr>
          <w:rFonts w:ascii="Arial" w:hAnsi="Arial" w:cs="Arial"/>
          <w:b/>
          <w:sz w:val="24"/>
          <w:szCs w:val="24"/>
        </w:rPr>
        <w:t>People who are Homeless or affected by Homelessness issues.</w:t>
      </w:r>
    </w:p>
    <w:p w:rsidRPr="002D58F1" w:rsidR="00BE350D" w:rsidP="00BE350D" w:rsidRDefault="00BE350D">
      <w:pPr>
        <w:rPr>
          <w:rFonts w:ascii="Arial" w:hAnsi="Arial" w:cs="Arial"/>
          <w:sz w:val="24"/>
          <w:szCs w:val="24"/>
        </w:rPr>
      </w:pPr>
      <w:r w:rsidRPr="002D58F1">
        <w:rPr>
          <w:rFonts w:ascii="Arial" w:hAnsi="Arial" w:cs="Arial"/>
          <w:sz w:val="24"/>
          <w:szCs w:val="24"/>
        </w:rPr>
        <w:t>The impact of Welfare Reforms which are being implemented by the Westminster Government are already having an impact across the Vale and Cardiff region.  The RCC will continue to monitor the impact of these over the coming year.  Especially, the impact of Universal Credit when it is introduced.</w:t>
      </w:r>
    </w:p>
    <w:p w:rsidRPr="002D58F1" w:rsidR="00BE350D" w:rsidP="00BE350D" w:rsidRDefault="00BE350D">
      <w:pPr>
        <w:rPr>
          <w:rFonts w:ascii="Arial" w:hAnsi="Arial" w:cs="Arial"/>
          <w:sz w:val="24"/>
          <w:szCs w:val="24"/>
        </w:rPr>
      </w:pPr>
      <w:r w:rsidRPr="002D58F1">
        <w:rPr>
          <w:rFonts w:ascii="Arial" w:hAnsi="Arial" w:cs="Arial"/>
          <w:sz w:val="24"/>
          <w:szCs w:val="24"/>
        </w:rPr>
        <w:t xml:space="preserve">The implementation of the Housing (Wales) Act 2014 by the Welsh Government will place additional requirements on existing services.  There is a need to plan for an increase in support, possibly including temporary homeless supported accommodation services, as well as to provide support to prevent evictions and homelessness.   </w:t>
      </w:r>
    </w:p>
    <w:p w:rsidRPr="002D58F1" w:rsidR="00BE350D" w:rsidP="00BE350D" w:rsidRDefault="00BE350D">
      <w:pPr>
        <w:rPr>
          <w:rFonts w:ascii="Arial" w:hAnsi="Arial" w:cs="Arial"/>
          <w:sz w:val="24"/>
          <w:szCs w:val="24"/>
        </w:rPr>
      </w:pPr>
      <w:r w:rsidRPr="002D58F1">
        <w:rPr>
          <w:rFonts w:ascii="Arial" w:hAnsi="Arial" w:cs="Arial"/>
          <w:sz w:val="24"/>
          <w:szCs w:val="24"/>
        </w:rPr>
        <w:t>The Renting Homes (Wales) Bill alongside the Housing (Wales) Act is likely to have implications for Supporting People Services.  The impact of this Bill will also be monitored alongside any other legislative developments by the RCC</w:t>
      </w:r>
    </w:p>
    <w:p w:rsidRPr="002D58F1" w:rsidR="00BE350D" w:rsidP="00BE350D" w:rsidRDefault="00BE350D">
      <w:pPr>
        <w:rPr>
          <w:rFonts w:ascii="Arial" w:hAnsi="Arial" w:cs="Arial"/>
          <w:sz w:val="24"/>
          <w:szCs w:val="24"/>
        </w:rPr>
      </w:pPr>
      <w:r w:rsidRPr="002D58F1">
        <w:rPr>
          <w:rFonts w:ascii="Arial" w:hAnsi="Arial" w:cs="Arial"/>
          <w:sz w:val="24"/>
          <w:szCs w:val="24"/>
        </w:rPr>
        <w:t xml:space="preserve">Opportunities for collaboration locally and regionally will be identified to ensure that the impacts of the Welfare Reforms are managed and the requirements of the Housing (Wales) Act and any other legislation are met.  </w:t>
      </w:r>
    </w:p>
    <w:p w:rsidRPr="006D62FD" w:rsidR="00BE350D" w:rsidP="00AA1BD3" w:rsidRDefault="00744190">
      <w:pPr>
        <w:spacing w:after="0"/>
        <w:ind w:left="360"/>
        <w:rPr>
          <w:rFonts w:ascii="Arial" w:hAnsi="Arial" w:cs="Arial"/>
          <w:b/>
          <w:sz w:val="24"/>
          <w:szCs w:val="24"/>
        </w:rPr>
      </w:pPr>
      <w:r>
        <w:rPr>
          <w:rFonts w:ascii="Arial" w:hAnsi="Arial" w:cs="Arial"/>
          <w:b/>
          <w:sz w:val="24"/>
          <w:szCs w:val="24"/>
        </w:rPr>
        <w:t xml:space="preserve">5.  </w:t>
      </w:r>
      <w:r w:rsidRPr="006D62FD" w:rsidR="00BE350D">
        <w:rPr>
          <w:rFonts w:ascii="Arial" w:hAnsi="Arial" w:cs="Arial"/>
          <w:b/>
          <w:sz w:val="24"/>
          <w:szCs w:val="24"/>
        </w:rPr>
        <w:t xml:space="preserve">Mental Health </w:t>
      </w:r>
    </w:p>
    <w:p w:rsidRPr="002D58F1" w:rsidR="00BE350D" w:rsidP="00BE350D" w:rsidRDefault="00BE350D">
      <w:pPr>
        <w:rPr>
          <w:rFonts w:ascii="Arial" w:hAnsi="Arial" w:cs="Arial"/>
          <w:sz w:val="24"/>
          <w:szCs w:val="24"/>
        </w:rPr>
      </w:pPr>
      <w:r w:rsidRPr="002D58F1">
        <w:rPr>
          <w:rFonts w:ascii="Arial" w:hAnsi="Arial" w:cs="Arial"/>
          <w:sz w:val="24"/>
          <w:szCs w:val="24"/>
        </w:rPr>
        <w:t>Cardiff and Vale University Health Board is committed to improving Mental Health services, and in particular to ensuring that people with continuing mental health needs are provided with appropriate, timely care in a setting that is as close to their home as possible. The development of a new Crisis Assessment Ward in 2014 has improved discharge processes which now include assessment of ongoing accommodation needs and closer working with colleagues in social care, SP teams, service providers and landlords. This will enable the prompt and affective discharge of people from hospital wards, preventing institutionalization and enabling independent living.</w:t>
      </w:r>
    </w:p>
    <w:p w:rsidRPr="002D58F1" w:rsidR="00BE350D" w:rsidP="00BE350D" w:rsidRDefault="00BE350D">
      <w:pPr>
        <w:rPr>
          <w:rFonts w:ascii="Arial" w:hAnsi="Arial" w:cs="Arial"/>
          <w:sz w:val="24"/>
          <w:szCs w:val="24"/>
        </w:rPr>
      </w:pPr>
      <w:r w:rsidRPr="002D58F1">
        <w:rPr>
          <w:rFonts w:ascii="Arial" w:hAnsi="Arial" w:cs="Arial"/>
          <w:sz w:val="24"/>
          <w:szCs w:val="24"/>
        </w:rPr>
        <w:t>The Health Board has also embarked on a strategy to repatriate the majority of mental health patients currently receiving Continuing Health Care through out of area placements, to suitable alternative accommodation closer to home. A capacity analysis to develop an accurate picture of accommodation need is being built currently via fortnightly meetings with an anticipated completion date of April 2015. The same capacity analysis will also be used to determine required staffing provision in the future. For example, one key area will be the need to ensure adequate numbers of staff to promote accurate and timely self-medication by patients in the community. The Health Board is keen to build upon existing links with SP services as part of this process.</w:t>
      </w:r>
    </w:p>
    <w:p w:rsidRPr="002D58F1" w:rsidR="00BE350D" w:rsidP="00BE350D" w:rsidRDefault="00BE350D">
      <w:pPr>
        <w:rPr>
          <w:rFonts w:ascii="Arial" w:hAnsi="Arial" w:cs="Arial"/>
          <w:sz w:val="24"/>
          <w:szCs w:val="24"/>
        </w:rPr>
      </w:pPr>
      <w:r w:rsidRPr="002D58F1">
        <w:rPr>
          <w:rFonts w:ascii="Arial" w:hAnsi="Arial" w:cs="Arial"/>
          <w:sz w:val="24"/>
          <w:szCs w:val="24"/>
        </w:rPr>
        <w:t xml:space="preserve">The Health Board would welcome the opportunity to embed tenancy support within each Community Mental Health Team as part of this process. Both LAs are seeking opportunities for joint working and where appropriate, for SP funding to assist this process.  </w:t>
      </w:r>
    </w:p>
    <w:p w:rsidRPr="002D58F1" w:rsidR="00BE350D" w:rsidP="00BE350D" w:rsidRDefault="00BE350D">
      <w:pPr>
        <w:rPr>
          <w:rFonts w:ascii="Arial" w:hAnsi="Arial" w:cs="Arial"/>
          <w:sz w:val="24"/>
          <w:szCs w:val="24"/>
        </w:rPr>
      </w:pPr>
      <w:r w:rsidRPr="002D58F1">
        <w:rPr>
          <w:rFonts w:ascii="Arial" w:hAnsi="Arial" w:cs="Arial"/>
          <w:sz w:val="24"/>
          <w:szCs w:val="24"/>
        </w:rPr>
        <w:t>Both LAs will identify any opportunities for joint working and where appropriate for funding from SP will be brought forward for discussion both locally and regionally.</w:t>
      </w:r>
    </w:p>
    <w:p w:rsidRPr="00AA1BD3" w:rsidR="00BE350D" w:rsidP="00AA1BD3" w:rsidRDefault="00744190">
      <w:pPr>
        <w:spacing w:after="0"/>
        <w:ind w:left="360"/>
        <w:rPr>
          <w:rFonts w:ascii="Arial" w:hAnsi="Arial" w:cs="Arial"/>
          <w:b/>
          <w:sz w:val="24"/>
          <w:szCs w:val="24"/>
        </w:rPr>
      </w:pPr>
      <w:r>
        <w:rPr>
          <w:rFonts w:ascii="Arial" w:hAnsi="Arial" w:cs="Arial"/>
          <w:b/>
          <w:sz w:val="24"/>
          <w:szCs w:val="24"/>
        </w:rPr>
        <w:t xml:space="preserve">6.  </w:t>
      </w:r>
      <w:r w:rsidRPr="00AA1BD3" w:rsidR="00BE350D">
        <w:rPr>
          <w:rFonts w:ascii="Arial" w:hAnsi="Arial" w:cs="Arial"/>
          <w:b/>
          <w:sz w:val="24"/>
          <w:szCs w:val="24"/>
        </w:rPr>
        <w:t>Supporting People unified documentation across the region.</w:t>
      </w:r>
    </w:p>
    <w:p w:rsidRPr="002D58F1" w:rsidR="00BE350D" w:rsidP="00BE350D" w:rsidRDefault="00BE350D">
      <w:pPr>
        <w:rPr>
          <w:rFonts w:ascii="Arial" w:hAnsi="Arial" w:cs="Arial"/>
          <w:sz w:val="24"/>
          <w:szCs w:val="24"/>
        </w:rPr>
      </w:pPr>
      <w:r w:rsidRPr="002D58F1">
        <w:rPr>
          <w:rFonts w:ascii="Arial" w:hAnsi="Arial" w:cs="Arial"/>
          <w:sz w:val="24"/>
          <w:szCs w:val="24"/>
        </w:rPr>
        <w:t>With the increased focus on efficiencies and outcomes for the Supporting People Programme there is an opportunity to develop documentation which can be implemented across the region.</w:t>
      </w:r>
    </w:p>
    <w:p w:rsidRPr="002D58F1" w:rsidR="00BE350D" w:rsidP="00BE350D" w:rsidRDefault="00BE350D">
      <w:pPr>
        <w:rPr>
          <w:rFonts w:ascii="Arial" w:hAnsi="Arial" w:cs="Arial"/>
          <w:sz w:val="24"/>
          <w:szCs w:val="24"/>
        </w:rPr>
      </w:pPr>
      <w:r w:rsidRPr="002D58F1">
        <w:rPr>
          <w:rFonts w:ascii="Arial" w:hAnsi="Arial" w:cs="Arial"/>
          <w:sz w:val="24"/>
          <w:szCs w:val="24"/>
        </w:rPr>
        <w:t>This would enable closer working between the two SP teams.  The sharing of service reviews is already being discussed under information sharing</w:t>
      </w:r>
      <w:r w:rsidR="00744190">
        <w:rPr>
          <w:rFonts w:ascii="Arial" w:hAnsi="Arial" w:cs="Arial"/>
          <w:sz w:val="24"/>
          <w:szCs w:val="24"/>
        </w:rPr>
        <w:t>, and tentative agreement has been reached that reviews of central services of providers will be shared</w:t>
      </w:r>
      <w:r w:rsidRPr="002D58F1">
        <w:rPr>
          <w:rFonts w:ascii="Arial" w:hAnsi="Arial" w:cs="Arial"/>
          <w:sz w:val="24"/>
          <w:szCs w:val="24"/>
        </w:rPr>
        <w:t xml:space="preserve">.  </w:t>
      </w:r>
      <w:r w:rsidR="00744190">
        <w:rPr>
          <w:rFonts w:ascii="Arial" w:hAnsi="Arial" w:cs="Arial"/>
          <w:sz w:val="24"/>
          <w:szCs w:val="24"/>
        </w:rPr>
        <w:t xml:space="preserve">A working group will be convened to look at this plan more closely.  </w:t>
      </w:r>
      <w:r w:rsidRPr="002D58F1">
        <w:rPr>
          <w:rFonts w:ascii="Arial" w:hAnsi="Arial" w:cs="Arial"/>
          <w:sz w:val="24"/>
          <w:szCs w:val="24"/>
        </w:rPr>
        <w:t>If the same documentation is being used across the region this would make the process easier.  This could also reduce the pressure on providers, who are expected to report differently across the region.</w:t>
      </w:r>
    </w:p>
    <w:p w:rsidR="00BE350D" w:rsidP="00BE350D" w:rsidRDefault="00BE350D">
      <w:pPr>
        <w:rPr>
          <w:rFonts w:ascii="Arial" w:hAnsi="Arial" w:cs="Arial"/>
          <w:sz w:val="24"/>
          <w:szCs w:val="24"/>
        </w:rPr>
      </w:pPr>
      <w:r w:rsidRPr="002D58F1">
        <w:rPr>
          <w:rFonts w:ascii="Arial" w:hAnsi="Arial" w:cs="Arial"/>
          <w:sz w:val="24"/>
          <w:szCs w:val="24"/>
        </w:rPr>
        <w:t xml:space="preserve">Whilst compiling this Plan, the need for a unified needs assessment / mapping system has been reaffirmed from last years plan.  The difference in how data is collected </w:t>
      </w:r>
      <w:r w:rsidR="002B708F">
        <w:rPr>
          <w:rFonts w:ascii="Arial" w:hAnsi="Arial" w:cs="Arial"/>
          <w:sz w:val="24"/>
          <w:szCs w:val="24"/>
        </w:rPr>
        <w:t xml:space="preserve">need to be explored to </w:t>
      </w:r>
      <w:r w:rsidRPr="002D58F1">
        <w:rPr>
          <w:rFonts w:ascii="Arial" w:hAnsi="Arial" w:cs="Arial"/>
          <w:sz w:val="24"/>
          <w:szCs w:val="24"/>
        </w:rPr>
        <w:t>enable</w:t>
      </w:r>
      <w:r w:rsidR="002B708F">
        <w:rPr>
          <w:rFonts w:ascii="Arial" w:hAnsi="Arial" w:cs="Arial"/>
          <w:sz w:val="24"/>
          <w:szCs w:val="24"/>
        </w:rPr>
        <w:t xml:space="preserve"> more</w:t>
      </w:r>
      <w:r w:rsidRPr="002D58F1">
        <w:rPr>
          <w:rFonts w:ascii="Arial" w:hAnsi="Arial" w:cs="Arial"/>
          <w:sz w:val="24"/>
          <w:szCs w:val="24"/>
        </w:rPr>
        <w:t xml:space="preserve"> regional planning.  There is a need to review the paperwork and include engagement from all partners across the region.  The RCC can make stronger regional approaches with many of the Members representing partner organisations, such as Health and Probation.  The development of shared data is a priority to improve the needs data available to the RCC for the region.</w:t>
      </w:r>
    </w:p>
    <w:p w:rsidR="00BE350D" w:rsidP="00BE350D" w:rsidRDefault="00BE350D">
      <w:pPr>
        <w:rPr>
          <w:rFonts w:ascii="Arial" w:hAnsi="Arial" w:cs="Arial"/>
          <w:sz w:val="24"/>
          <w:szCs w:val="24"/>
        </w:rPr>
      </w:pPr>
    </w:p>
    <w:p w:rsidR="00BE350D" w:rsidP="00BE350D" w:rsidRDefault="00BE350D">
      <w:pPr>
        <w:rPr>
          <w:rFonts w:ascii="Arial" w:hAnsi="Arial" w:cs="Arial"/>
          <w:sz w:val="24"/>
          <w:szCs w:val="24"/>
        </w:rPr>
      </w:pPr>
    </w:p>
    <w:p w:rsidR="00BE350D" w:rsidP="00BE350D" w:rsidRDefault="00BE350D">
      <w:pPr>
        <w:rPr>
          <w:rFonts w:ascii="Arial" w:hAnsi="Arial" w:cs="Arial"/>
          <w:sz w:val="24"/>
          <w:szCs w:val="24"/>
        </w:rPr>
      </w:pPr>
    </w:p>
    <w:p w:rsidR="008B5D40" w:rsidP="008B5D40" w:rsidRDefault="008B5D40">
      <w:pPr>
        <w:spacing w:after="0"/>
        <w:rPr>
          <w:rFonts w:ascii="Arial" w:hAnsi="Arial" w:cs="Arial"/>
          <w:sz w:val="24"/>
          <w:szCs w:val="24"/>
        </w:rPr>
      </w:pPr>
    </w:p>
    <w:p w:rsidR="008B5D40" w:rsidP="007928B1" w:rsidRDefault="008B5D40">
      <w:pPr>
        <w:rPr>
          <w:rFonts w:ascii="Arial" w:hAnsi="Arial" w:cs="Arial"/>
          <w:sz w:val="24"/>
          <w:szCs w:val="24"/>
        </w:rPr>
      </w:pPr>
    </w:p>
    <w:p w:rsidR="007928B1" w:rsidP="007928B1" w:rsidRDefault="007928B1">
      <w:pPr>
        <w:rPr>
          <w:rFonts w:ascii="Arial" w:hAnsi="Arial" w:cs="Arial"/>
          <w:sz w:val="24"/>
          <w:szCs w:val="24"/>
        </w:rPr>
      </w:pPr>
    </w:p>
    <w:p w:rsidR="007928B1" w:rsidP="007928B1" w:rsidRDefault="007928B1">
      <w:pPr>
        <w:rPr>
          <w:rFonts w:ascii="Arial" w:hAnsi="Arial" w:cs="Arial"/>
          <w:sz w:val="24"/>
          <w:szCs w:val="24"/>
        </w:rPr>
      </w:pPr>
    </w:p>
    <w:p w:rsidR="007928B1" w:rsidP="007928B1" w:rsidRDefault="007928B1">
      <w:pPr>
        <w:rPr>
          <w:rFonts w:ascii="Arial" w:hAnsi="Arial" w:cs="Arial"/>
          <w:sz w:val="24"/>
          <w:szCs w:val="24"/>
        </w:rPr>
      </w:pPr>
    </w:p>
    <w:p w:rsidR="007928B1" w:rsidP="007928B1" w:rsidRDefault="007928B1">
      <w:pPr>
        <w:rPr>
          <w:rFonts w:ascii="Arial" w:hAnsi="Arial" w:cs="Arial"/>
          <w:sz w:val="24"/>
          <w:szCs w:val="24"/>
        </w:rPr>
      </w:pPr>
    </w:p>
    <w:p w:rsidR="007928B1" w:rsidP="007928B1" w:rsidRDefault="007928B1">
      <w:pPr>
        <w:rPr>
          <w:rFonts w:ascii="Arial" w:hAnsi="Arial" w:cs="Arial"/>
          <w:sz w:val="24"/>
          <w:szCs w:val="24"/>
        </w:rPr>
      </w:pPr>
    </w:p>
    <w:p w:rsidR="007928B1" w:rsidP="007928B1" w:rsidRDefault="007928B1">
      <w:pPr>
        <w:rPr>
          <w:rFonts w:ascii="Arial" w:hAnsi="Arial" w:cs="Arial"/>
          <w:sz w:val="24"/>
          <w:szCs w:val="24"/>
        </w:rPr>
      </w:pPr>
    </w:p>
    <w:p w:rsidR="007928B1" w:rsidP="007928B1" w:rsidRDefault="007928B1">
      <w:pPr>
        <w:rPr>
          <w:rFonts w:ascii="Arial" w:hAnsi="Arial" w:cs="Arial"/>
          <w:sz w:val="24"/>
          <w:szCs w:val="24"/>
        </w:rPr>
      </w:pPr>
    </w:p>
    <w:p w:rsidR="007928B1" w:rsidP="007928B1" w:rsidRDefault="007928B1">
      <w:pPr>
        <w:rPr>
          <w:rFonts w:ascii="Arial" w:hAnsi="Arial" w:cs="Arial"/>
          <w:sz w:val="24"/>
          <w:szCs w:val="24"/>
        </w:rPr>
      </w:pPr>
    </w:p>
    <w:p w:rsidR="007928B1" w:rsidP="007928B1" w:rsidRDefault="007928B1">
      <w:pPr>
        <w:rPr>
          <w:rFonts w:ascii="Arial" w:hAnsi="Arial" w:cs="Arial"/>
          <w:sz w:val="24"/>
          <w:szCs w:val="24"/>
        </w:rPr>
      </w:pPr>
    </w:p>
    <w:p w:rsidR="007928B1" w:rsidP="007928B1" w:rsidRDefault="007928B1">
      <w:pPr>
        <w:rPr>
          <w:rFonts w:ascii="Arial" w:hAnsi="Arial" w:cs="Arial"/>
          <w:sz w:val="24"/>
          <w:szCs w:val="24"/>
        </w:rPr>
      </w:pPr>
    </w:p>
    <w:p w:rsidR="007928B1" w:rsidP="007928B1" w:rsidRDefault="007928B1">
      <w:pPr>
        <w:rPr>
          <w:rFonts w:ascii="Arial" w:hAnsi="Arial" w:cs="Arial"/>
          <w:sz w:val="24"/>
          <w:szCs w:val="24"/>
        </w:rPr>
      </w:pPr>
    </w:p>
    <w:p w:rsidR="007928B1" w:rsidP="007928B1" w:rsidRDefault="007928B1">
      <w:pPr>
        <w:rPr>
          <w:rFonts w:ascii="Arial" w:hAnsi="Arial" w:cs="Arial"/>
          <w:sz w:val="24"/>
          <w:szCs w:val="24"/>
        </w:rPr>
      </w:pPr>
    </w:p>
    <w:p w:rsidR="007928B1" w:rsidP="007928B1" w:rsidRDefault="007928B1">
      <w:pPr>
        <w:rPr>
          <w:rFonts w:ascii="Arial" w:hAnsi="Arial" w:cs="Arial"/>
          <w:sz w:val="24"/>
          <w:szCs w:val="24"/>
        </w:rPr>
      </w:pPr>
    </w:p>
    <w:p w:rsidR="007928B1" w:rsidP="007928B1" w:rsidRDefault="007928B1">
      <w:pPr>
        <w:rPr>
          <w:rFonts w:ascii="Arial" w:hAnsi="Arial" w:cs="Arial"/>
          <w:sz w:val="24"/>
          <w:szCs w:val="24"/>
        </w:rPr>
      </w:pPr>
    </w:p>
    <w:p w:rsidR="007928B1" w:rsidP="007928B1" w:rsidRDefault="007928B1">
      <w:pPr>
        <w:rPr>
          <w:rFonts w:ascii="Arial" w:hAnsi="Arial" w:cs="Arial"/>
          <w:sz w:val="24"/>
          <w:szCs w:val="24"/>
        </w:rPr>
      </w:pPr>
    </w:p>
    <w:p w:rsidR="00102C30" w:rsidP="00BE350D" w:rsidRDefault="00102C30">
      <w:pPr>
        <w:rPr>
          <w:rFonts w:ascii="Arial" w:hAnsi="Arial" w:cs="Arial"/>
          <w:sz w:val="24"/>
          <w:szCs w:val="24"/>
        </w:rPr>
      </w:pPr>
    </w:p>
    <w:p w:rsidR="006D62FD" w:rsidP="00BE350D" w:rsidRDefault="006D62FD">
      <w:pPr>
        <w:rPr>
          <w:rFonts w:ascii="Arial" w:hAnsi="Arial" w:cs="Arial"/>
          <w:sz w:val="24"/>
          <w:szCs w:val="24"/>
        </w:rPr>
      </w:pPr>
    </w:p>
    <w:p w:rsidR="00BE350D" w:rsidP="00BE350D" w:rsidRDefault="00BE350D">
      <w:pPr>
        <w:rPr>
          <w:rFonts w:ascii="Arial" w:hAnsi="Arial" w:cs="Arial"/>
          <w:b/>
          <w:sz w:val="36"/>
          <w:szCs w:val="36"/>
        </w:rPr>
      </w:pPr>
      <w:r>
        <w:rPr>
          <w:rFonts w:ascii="Arial" w:hAnsi="Arial" w:cs="Arial"/>
          <w:b/>
          <w:sz w:val="36"/>
          <w:szCs w:val="36"/>
        </w:rPr>
        <w:t>Service development</w:t>
      </w:r>
    </w:p>
    <w:p w:rsidR="00BE350D" w:rsidP="00BE350D" w:rsidRDefault="00BE350D">
      <w:pPr>
        <w:spacing w:after="0"/>
        <w:rPr>
          <w:rFonts w:ascii="Arial" w:hAnsi="Arial" w:cs="Arial"/>
          <w:sz w:val="24"/>
          <w:szCs w:val="24"/>
        </w:rPr>
      </w:pPr>
      <w:r w:rsidRPr="002D58F1">
        <w:rPr>
          <w:rFonts w:ascii="Arial" w:hAnsi="Arial" w:cs="Arial"/>
          <w:sz w:val="24"/>
          <w:szCs w:val="24"/>
        </w:rPr>
        <w:t xml:space="preserve">The focus across the region must be to ensure that service users are as close to home as possible, with the right support in place to meet their needs.  This will be done through reviewing, remodelling and </w:t>
      </w:r>
      <w:r w:rsidR="002B708F">
        <w:rPr>
          <w:rFonts w:ascii="Arial" w:hAnsi="Arial" w:cs="Arial"/>
          <w:sz w:val="24"/>
          <w:szCs w:val="24"/>
        </w:rPr>
        <w:t xml:space="preserve"> commissioning</w:t>
      </w:r>
      <w:r w:rsidRPr="002D58F1">
        <w:rPr>
          <w:rFonts w:ascii="Arial" w:hAnsi="Arial" w:cs="Arial"/>
          <w:sz w:val="24"/>
          <w:szCs w:val="24"/>
        </w:rPr>
        <w:t xml:space="preserve"> services.  As these reviews progress locally, every effort for regional collaboration will be made and if possible, the development and commissioning</w:t>
      </w:r>
      <w:r w:rsidR="002B708F">
        <w:rPr>
          <w:rFonts w:ascii="Arial" w:hAnsi="Arial" w:cs="Arial"/>
          <w:sz w:val="24"/>
          <w:szCs w:val="24"/>
        </w:rPr>
        <w:t xml:space="preserve"> of services will be undertaken</w:t>
      </w:r>
      <w:r w:rsidRPr="002D58F1" w:rsidR="005008FE">
        <w:rPr>
          <w:rFonts w:ascii="Arial" w:hAnsi="Arial" w:cs="Arial"/>
          <w:sz w:val="24"/>
          <w:szCs w:val="24"/>
        </w:rPr>
        <w:t xml:space="preserve">.  </w:t>
      </w:r>
    </w:p>
    <w:p w:rsidR="008F4C9E" w:rsidP="00BE350D" w:rsidRDefault="008F4C9E">
      <w:pPr>
        <w:spacing w:after="0"/>
        <w:rPr>
          <w:rFonts w:ascii="Arial" w:hAnsi="Arial" w:cs="Arial"/>
          <w:sz w:val="24"/>
          <w:szCs w:val="24"/>
        </w:rPr>
      </w:pPr>
    </w:p>
    <w:p w:rsidRPr="008F4C9E" w:rsidR="008F4C9E" w:rsidP="00BE350D" w:rsidRDefault="008F4C9E">
      <w:pPr>
        <w:spacing w:after="0"/>
        <w:rPr>
          <w:rFonts w:ascii="Arial" w:hAnsi="Arial" w:cs="Arial"/>
          <w:b/>
          <w:sz w:val="24"/>
          <w:szCs w:val="24"/>
        </w:rPr>
      </w:pPr>
      <w:r w:rsidRPr="008F4C9E">
        <w:rPr>
          <w:rFonts w:ascii="Arial" w:hAnsi="Arial" w:cs="Arial"/>
          <w:b/>
          <w:sz w:val="24"/>
          <w:szCs w:val="24"/>
        </w:rPr>
        <w:t>The Vale of Glamorgan</w:t>
      </w:r>
    </w:p>
    <w:p w:rsidR="00320B48" w:rsidP="00320B48" w:rsidRDefault="008F4C9E">
      <w:pPr>
        <w:spacing w:after="0"/>
        <w:rPr>
          <w:rFonts w:ascii="Arial" w:hAnsi="Arial" w:cs="Arial"/>
          <w:sz w:val="24"/>
          <w:szCs w:val="24"/>
        </w:rPr>
      </w:pPr>
      <w:r>
        <w:rPr>
          <w:rFonts w:ascii="Arial" w:hAnsi="Arial" w:cs="Arial"/>
          <w:sz w:val="24"/>
          <w:szCs w:val="24"/>
        </w:rPr>
        <w:t>D</w:t>
      </w:r>
      <w:r w:rsidR="00CB57B3">
        <w:rPr>
          <w:rFonts w:ascii="Arial" w:hAnsi="Arial" w:cs="Arial"/>
          <w:sz w:val="24"/>
          <w:szCs w:val="24"/>
        </w:rPr>
        <w:t>uring their review of</w:t>
      </w:r>
      <w:r w:rsidRPr="00320B48" w:rsidR="00320B48">
        <w:rPr>
          <w:rFonts w:ascii="Arial" w:hAnsi="Arial" w:cs="Arial"/>
          <w:sz w:val="24"/>
          <w:szCs w:val="24"/>
        </w:rPr>
        <w:t xml:space="preserve"> the supply and needs information, </w:t>
      </w:r>
      <w:r w:rsidR="00CB57B3">
        <w:rPr>
          <w:rFonts w:ascii="Arial" w:hAnsi="Arial" w:cs="Arial"/>
          <w:sz w:val="24"/>
          <w:szCs w:val="24"/>
        </w:rPr>
        <w:t xml:space="preserve">outcomes of reviews, </w:t>
      </w:r>
      <w:r w:rsidRPr="00320B48" w:rsidR="00320B48">
        <w:rPr>
          <w:rFonts w:ascii="Arial" w:hAnsi="Arial" w:cs="Arial"/>
          <w:sz w:val="24"/>
          <w:szCs w:val="24"/>
        </w:rPr>
        <w:t>the throughput and aims and objectives of current projects</w:t>
      </w:r>
      <w:r>
        <w:rPr>
          <w:rFonts w:ascii="Arial" w:hAnsi="Arial" w:cs="Arial"/>
          <w:sz w:val="24"/>
          <w:szCs w:val="24"/>
        </w:rPr>
        <w:t>, the Vale of Glamorgan identified</w:t>
      </w:r>
      <w:r w:rsidRPr="00320B48" w:rsidR="00320B48">
        <w:rPr>
          <w:rFonts w:ascii="Arial" w:hAnsi="Arial" w:cs="Arial"/>
          <w:sz w:val="24"/>
          <w:szCs w:val="24"/>
        </w:rPr>
        <w:t xml:space="preserve"> that all projects remain strategically relevant to the Council, service users and stakeholders. However </w:t>
      </w:r>
      <w:r w:rsidR="00CB57B3">
        <w:rPr>
          <w:rFonts w:ascii="Arial" w:hAnsi="Arial" w:cs="Arial"/>
          <w:sz w:val="24"/>
          <w:szCs w:val="24"/>
        </w:rPr>
        <w:t xml:space="preserve">due to the likelihood of </w:t>
      </w:r>
      <w:r w:rsidRPr="00320B48" w:rsidR="00320B48">
        <w:rPr>
          <w:rFonts w:ascii="Arial" w:hAnsi="Arial" w:cs="Arial"/>
          <w:sz w:val="24"/>
          <w:szCs w:val="24"/>
        </w:rPr>
        <w:t xml:space="preserve">reducing year on year budgets </w:t>
      </w:r>
      <w:r>
        <w:rPr>
          <w:rFonts w:ascii="Arial" w:hAnsi="Arial" w:cs="Arial"/>
          <w:sz w:val="24"/>
          <w:szCs w:val="24"/>
        </w:rPr>
        <w:t xml:space="preserve">the Vale of Glamorgan </w:t>
      </w:r>
      <w:r w:rsidR="00CB57B3">
        <w:rPr>
          <w:rFonts w:ascii="Arial" w:hAnsi="Arial" w:cs="Arial"/>
          <w:sz w:val="24"/>
          <w:szCs w:val="24"/>
        </w:rPr>
        <w:t>are</w:t>
      </w:r>
      <w:r w:rsidRPr="00320B48" w:rsidR="00320B48">
        <w:rPr>
          <w:rFonts w:ascii="Arial" w:hAnsi="Arial" w:cs="Arial"/>
          <w:sz w:val="24"/>
          <w:szCs w:val="24"/>
        </w:rPr>
        <w:t xml:space="preserve"> look</w:t>
      </w:r>
      <w:r w:rsidR="00CB57B3">
        <w:rPr>
          <w:rFonts w:ascii="Arial" w:hAnsi="Arial" w:cs="Arial"/>
          <w:sz w:val="24"/>
          <w:szCs w:val="24"/>
        </w:rPr>
        <w:t>ing to remodel</w:t>
      </w:r>
      <w:r w:rsidRPr="00320B48" w:rsidR="00320B48">
        <w:rPr>
          <w:rFonts w:ascii="Arial" w:hAnsi="Arial" w:cs="Arial"/>
          <w:sz w:val="24"/>
          <w:szCs w:val="24"/>
        </w:rPr>
        <w:t xml:space="preserve"> existing provision to meet the need </w:t>
      </w:r>
      <w:r w:rsidR="00CB57B3">
        <w:rPr>
          <w:rFonts w:ascii="Arial" w:hAnsi="Arial" w:cs="Arial"/>
          <w:sz w:val="24"/>
          <w:szCs w:val="24"/>
        </w:rPr>
        <w:t>in order that services will be</w:t>
      </w:r>
      <w:r w:rsidRPr="00320B48" w:rsidR="00320B48">
        <w:rPr>
          <w:rFonts w:ascii="Arial" w:hAnsi="Arial" w:cs="Arial"/>
          <w:sz w:val="24"/>
          <w:szCs w:val="24"/>
        </w:rPr>
        <w:t xml:space="preserve"> ‘doing more for less’. </w:t>
      </w:r>
      <w:r w:rsidR="00CB57B3">
        <w:rPr>
          <w:rFonts w:ascii="Arial" w:hAnsi="Arial" w:cs="Arial"/>
          <w:sz w:val="24"/>
          <w:szCs w:val="24"/>
        </w:rPr>
        <w:t xml:space="preserve">The Vale of Glamorgan is therefore planning to </w:t>
      </w:r>
      <w:r w:rsidRPr="00320B48" w:rsidR="00320B48">
        <w:rPr>
          <w:rFonts w:ascii="Arial" w:hAnsi="Arial" w:cs="Arial"/>
          <w:sz w:val="24"/>
          <w:szCs w:val="24"/>
        </w:rPr>
        <w:t>remodel</w:t>
      </w:r>
      <w:r w:rsidR="00CB57B3">
        <w:rPr>
          <w:rFonts w:ascii="Arial" w:hAnsi="Arial" w:cs="Arial"/>
          <w:sz w:val="24"/>
          <w:szCs w:val="24"/>
        </w:rPr>
        <w:t xml:space="preserve"> </w:t>
      </w:r>
      <w:r w:rsidRPr="00320B48" w:rsidR="00320B48">
        <w:rPr>
          <w:rFonts w:ascii="Arial" w:hAnsi="Arial" w:cs="Arial"/>
          <w:sz w:val="24"/>
          <w:szCs w:val="24"/>
        </w:rPr>
        <w:t>existing services ahead of retendering on a pilot basis with existing providers.</w:t>
      </w:r>
    </w:p>
    <w:p w:rsidR="008F4C9E" w:rsidP="00320B48" w:rsidRDefault="008F4C9E">
      <w:pPr>
        <w:spacing w:after="0"/>
        <w:rPr>
          <w:rFonts w:ascii="Arial" w:hAnsi="Arial" w:cs="Arial"/>
          <w:sz w:val="24"/>
          <w:szCs w:val="24"/>
        </w:rPr>
      </w:pPr>
    </w:p>
    <w:p w:rsidR="008F4C9E" w:rsidP="00320B48" w:rsidRDefault="008F4C9E">
      <w:pPr>
        <w:spacing w:after="0"/>
        <w:rPr>
          <w:rFonts w:ascii="Arial" w:hAnsi="Arial" w:cs="Arial"/>
          <w:sz w:val="24"/>
          <w:szCs w:val="24"/>
        </w:rPr>
      </w:pPr>
      <w:r>
        <w:rPr>
          <w:rFonts w:ascii="Arial" w:hAnsi="Arial" w:cs="Arial"/>
          <w:sz w:val="24"/>
          <w:szCs w:val="24"/>
        </w:rPr>
        <w:t>The Vale of Glamorgan has recently retendered for their Provider framework and identified six providers for each category that are eligible to bid on services as and when contracts expire.  The first services to be retendered during 2016 will be Domestic Abuse, Young People, Families and Mental Health</w:t>
      </w:r>
      <w:r w:rsidR="007928B1">
        <w:rPr>
          <w:rFonts w:ascii="Arial" w:hAnsi="Arial" w:cs="Arial"/>
          <w:sz w:val="24"/>
          <w:szCs w:val="24"/>
        </w:rPr>
        <w:t xml:space="preserve"> as these contracts have expired.  </w:t>
      </w:r>
    </w:p>
    <w:p w:rsidR="007928B1" w:rsidP="00320B48" w:rsidRDefault="007928B1">
      <w:pPr>
        <w:spacing w:after="0"/>
        <w:rPr>
          <w:rFonts w:ascii="Arial" w:hAnsi="Arial" w:cs="Arial"/>
          <w:sz w:val="24"/>
          <w:szCs w:val="24"/>
        </w:rPr>
      </w:pPr>
    </w:p>
    <w:p w:rsidRPr="00320B48" w:rsidR="007928B1" w:rsidP="00320B48" w:rsidRDefault="007928B1">
      <w:pPr>
        <w:spacing w:after="0"/>
        <w:rPr>
          <w:rFonts w:ascii="Arial" w:hAnsi="Arial" w:cs="Arial"/>
          <w:sz w:val="24"/>
          <w:szCs w:val="24"/>
        </w:rPr>
      </w:pPr>
      <w:r>
        <w:rPr>
          <w:rFonts w:ascii="Arial" w:hAnsi="Arial" w:cs="Arial"/>
          <w:sz w:val="24"/>
          <w:szCs w:val="24"/>
        </w:rPr>
        <w:t xml:space="preserve">The Vale of Glamorgan will continue to remodel Older Person’s Services in line with the Aylward recommendations so that </w:t>
      </w:r>
      <w:r w:rsidR="002B708F">
        <w:rPr>
          <w:rFonts w:ascii="Arial" w:hAnsi="Arial" w:cs="Arial"/>
          <w:sz w:val="24"/>
          <w:szCs w:val="24"/>
        </w:rPr>
        <w:t>s</w:t>
      </w:r>
      <w:r>
        <w:rPr>
          <w:rFonts w:ascii="Arial" w:hAnsi="Arial" w:cs="Arial"/>
          <w:sz w:val="24"/>
          <w:szCs w:val="24"/>
        </w:rPr>
        <w:t xml:space="preserve">upport will be based on need and not tenure.  </w:t>
      </w:r>
    </w:p>
    <w:p w:rsidR="00320B48" w:rsidP="00320B48" w:rsidRDefault="00320B48">
      <w:pPr>
        <w:spacing w:after="0"/>
        <w:rPr>
          <w:rFonts w:ascii="Arial" w:hAnsi="Arial" w:cs="Arial"/>
          <w:b/>
          <w:sz w:val="24"/>
          <w:szCs w:val="24"/>
        </w:rPr>
      </w:pPr>
    </w:p>
    <w:p w:rsidR="00320B48" w:rsidP="00320B48" w:rsidRDefault="00320B48">
      <w:pPr>
        <w:spacing w:after="0"/>
        <w:rPr>
          <w:rFonts w:ascii="Arial" w:hAnsi="Arial" w:cs="Arial"/>
          <w:b/>
          <w:sz w:val="24"/>
          <w:szCs w:val="24"/>
        </w:rPr>
      </w:pPr>
    </w:p>
    <w:p w:rsidRPr="00EF4E41" w:rsidR="00F872C1" w:rsidP="00BE350D" w:rsidRDefault="00CA2C38">
      <w:pPr>
        <w:spacing w:after="0"/>
        <w:rPr>
          <w:rFonts w:ascii="Arial" w:hAnsi="Arial" w:cs="Arial"/>
          <w:b/>
          <w:sz w:val="24"/>
          <w:szCs w:val="24"/>
        </w:rPr>
      </w:pPr>
      <w:r w:rsidRPr="00EF4E41">
        <w:rPr>
          <w:rFonts w:ascii="Arial" w:hAnsi="Arial" w:cs="Arial"/>
          <w:b/>
          <w:sz w:val="24"/>
          <w:szCs w:val="24"/>
        </w:rPr>
        <w:t>Cardiff</w:t>
      </w:r>
    </w:p>
    <w:p w:rsidR="00F96829" w:rsidP="00F96829" w:rsidRDefault="00F96829">
      <w:pPr>
        <w:spacing w:after="0"/>
        <w:rPr>
          <w:rFonts w:ascii="Arial" w:hAnsi="Arial" w:cs="Arial"/>
          <w:sz w:val="24"/>
          <w:szCs w:val="24"/>
        </w:rPr>
      </w:pPr>
      <w:r>
        <w:rPr>
          <w:rFonts w:ascii="Arial" w:hAnsi="Arial" w:cs="Arial"/>
          <w:sz w:val="24"/>
          <w:szCs w:val="24"/>
        </w:rPr>
        <w:t xml:space="preserve">The City of Cardiff will continue the Accommodation and Support Project to oversee the ongoing arrangements for the delivery of accommodation and floating support services in Cardiff. </w:t>
      </w:r>
    </w:p>
    <w:p w:rsidR="00F96829" w:rsidP="00F96829" w:rsidRDefault="00F96829">
      <w:pPr>
        <w:spacing w:after="0"/>
        <w:rPr>
          <w:rFonts w:ascii="Arial" w:hAnsi="Arial" w:cs="Arial"/>
          <w:sz w:val="24"/>
          <w:szCs w:val="24"/>
        </w:rPr>
      </w:pPr>
    </w:p>
    <w:p w:rsidR="00F96829" w:rsidP="00F96829" w:rsidRDefault="00F96829">
      <w:pPr>
        <w:spacing w:after="0"/>
        <w:rPr>
          <w:rFonts w:ascii="Arial" w:hAnsi="Arial" w:cs="Arial"/>
          <w:sz w:val="24"/>
          <w:szCs w:val="24"/>
        </w:rPr>
      </w:pPr>
      <w:r>
        <w:rPr>
          <w:rFonts w:ascii="Arial" w:hAnsi="Arial" w:cs="Arial"/>
          <w:sz w:val="24"/>
          <w:szCs w:val="24"/>
        </w:rPr>
        <w:t xml:space="preserve">The </w:t>
      </w:r>
      <w:r w:rsidR="008311D0">
        <w:rPr>
          <w:rFonts w:ascii="Arial" w:hAnsi="Arial" w:cs="Arial"/>
          <w:sz w:val="24"/>
          <w:szCs w:val="24"/>
        </w:rPr>
        <w:t>review through this project</w:t>
      </w:r>
      <w:r>
        <w:rPr>
          <w:rFonts w:ascii="Arial" w:hAnsi="Arial" w:cs="Arial"/>
          <w:sz w:val="24"/>
          <w:szCs w:val="24"/>
        </w:rPr>
        <w:t>, the ongoing individual service reviews, the data collected from the new service ‘gateways’, the continued consultation with all stakeholders and the development of consultation arrangements with service users, will direct the ongoing grant spend</w:t>
      </w:r>
      <w:r w:rsidR="008311D0">
        <w:rPr>
          <w:rFonts w:ascii="Arial" w:hAnsi="Arial" w:cs="Arial"/>
          <w:sz w:val="24"/>
          <w:szCs w:val="24"/>
        </w:rPr>
        <w:t xml:space="preserve"> proposals</w:t>
      </w:r>
      <w:r>
        <w:rPr>
          <w:rFonts w:ascii="Arial" w:hAnsi="Arial" w:cs="Arial"/>
          <w:sz w:val="24"/>
          <w:szCs w:val="24"/>
        </w:rPr>
        <w:t xml:space="preserve"> through the </w:t>
      </w:r>
      <w:r w:rsidR="008311D0">
        <w:rPr>
          <w:rFonts w:ascii="Arial" w:hAnsi="Arial" w:cs="Arial"/>
          <w:sz w:val="24"/>
          <w:szCs w:val="24"/>
        </w:rPr>
        <w:t xml:space="preserve">next and future </w:t>
      </w:r>
      <w:r>
        <w:rPr>
          <w:rFonts w:ascii="Arial" w:hAnsi="Arial" w:cs="Arial"/>
          <w:sz w:val="24"/>
          <w:szCs w:val="24"/>
        </w:rPr>
        <w:t>years.</w:t>
      </w:r>
    </w:p>
    <w:p w:rsidR="00F96829" w:rsidP="00F96829" w:rsidRDefault="00F96829">
      <w:pPr>
        <w:spacing w:after="0"/>
        <w:rPr>
          <w:rFonts w:ascii="Arial" w:hAnsi="Arial" w:cs="Arial"/>
          <w:sz w:val="24"/>
          <w:szCs w:val="24"/>
        </w:rPr>
      </w:pPr>
    </w:p>
    <w:p w:rsidR="00F96829" w:rsidP="00F96829" w:rsidRDefault="00F96829">
      <w:pPr>
        <w:spacing w:after="0"/>
        <w:rPr>
          <w:rFonts w:ascii="Arial" w:hAnsi="Arial" w:cs="Arial"/>
          <w:sz w:val="24"/>
          <w:szCs w:val="24"/>
        </w:rPr>
      </w:pPr>
      <w:r>
        <w:rPr>
          <w:rFonts w:ascii="Arial" w:hAnsi="Arial" w:cs="Arial"/>
          <w:sz w:val="24"/>
          <w:szCs w:val="24"/>
        </w:rPr>
        <w:t>A quarter of Cardiff’s current grant spend is on floating support services</w:t>
      </w:r>
      <w:r w:rsidR="008311D0">
        <w:rPr>
          <w:rFonts w:ascii="Arial" w:hAnsi="Arial" w:cs="Arial"/>
          <w:sz w:val="24"/>
          <w:szCs w:val="24"/>
        </w:rPr>
        <w:t xml:space="preserve"> and following the process mentioned above Cardiff is intending to recommission floating support services for Cardiff during 2016.</w:t>
      </w:r>
    </w:p>
    <w:p w:rsidR="008311D0" w:rsidP="00F96829" w:rsidRDefault="008311D0">
      <w:pPr>
        <w:spacing w:after="0"/>
        <w:rPr>
          <w:rFonts w:ascii="Arial" w:hAnsi="Arial" w:cs="Arial"/>
          <w:sz w:val="24"/>
          <w:szCs w:val="24"/>
        </w:rPr>
      </w:pPr>
    </w:p>
    <w:p w:rsidR="008311D0" w:rsidP="008311D0" w:rsidRDefault="008311D0">
      <w:pPr>
        <w:spacing w:after="0"/>
        <w:rPr>
          <w:rFonts w:ascii="Arial" w:hAnsi="Arial" w:cs="Arial"/>
          <w:sz w:val="24"/>
          <w:szCs w:val="24"/>
        </w:rPr>
      </w:pPr>
      <w:r>
        <w:rPr>
          <w:rFonts w:ascii="Arial" w:hAnsi="Arial" w:cs="Arial"/>
          <w:sz w:val="24"/>
          <w:szCs w:val="24"/>
        </w:rPr>
        <w:t>The City of Cardiff will continue to remodel Older Person’s Services in line with the Aylward recommendations so that support will be based on need and not tenure with a target date of April 2017.</w:t>
      </w:r>
    </w:p>
    <w:p w:rsidR="008311D0" w:rsidP="008311D0" w:rsidRDefault="008311D0">
      <w:pPr>
        <w:spacing w:after="0"/>
        <w:rPr>
          <w:rFonts w:ascii="Arial" w:hAnsi="Arial" w:cs="Arial"/>
          <w:sz w:val="24"/>
          <w:szCs w:val="24"/>
        </w:rPr>
      </w:pPr>
    </w:p>
    <w:p w:rsidRPr="00320B48" w:rsidR="008311D0" w:rsidP="008311D0" w:rsidRDefault="008311D0">
      <w:pPr>
        <w:spacing w:after="0"/>
        <w:rPr>
          <w:rFonts w:ascii="Arial" w:hAnsi="Arial" w:cs="Arial"/>
          <w:sz w:val="24"/>
          <w:szCs w:val="24"/>
        </w:rPr>
      </w:pPr>
      <w:r>
        <w:rPr>
          <w:rFonts w:ascii="Arial" w:hAnsi="Arial" w:cs="Arial"/>
          <w:sz w:val="24"/>
          <w:szCs w:val="24"/>
        </w:rPr>
        <w:t xml:space="preserve">The City of Cardiff will continue to review all supporting people funded services regardless of possible funding reductions in order to provide effective and efficient services and make best use of the funding available.  </w:t>
      </w:r>
    </w:p>
    <w:p w:rsidR="008311D0" w:rsidP="00F96829" w:rsidRDefault="008311D0">
      <w:pPr>
        <w:spacing w:after="0"/>
        <w:rPr>
          <w:rFonts w:ascii="Arial" w:hAnsi="Arial" w:cs="Arial"/>
          <w:sz w:val="24"/>
          <w:szCs w:val="24"/>
        </w:rPr>
      </w:pPr>
    </w:p>
    <w:p w:rsidRPr="006D62FD" w:rsidR="007928B1" w:rsidP="00BE350D" w:rsidRDefault="007928B1">
      <w:pPr>
        <w:spacing w:after="0"/>
        <w:rPr>
          <w:rFonts w:ascii="Arial" w:hAnsi="Arial" w:cs="Arial"/>
          <w:b/>
          <w:sz w:val="24"/>
          <w:szCs w:val="24"/>
        </w:rPr>
      </w:pPr>
    </w:p>
    <w:p w:rsidRPr="006D62FD" w:rsidR="007928B1" w:rsidP="00BE350D" w:rsidRDefault="00102C30">
      <w:pPr>
        <w:spacing w:after="0"/>
        <w:rPr>
          <w:rFonts w:ascii="Arial" w:hAnsi="Arial" w:cs="Arial"/>
          <w:b/>
          <w:sz w:val="24"/>
          <w:szCs w:val="24"/>
        </w:rPr>
      </w:pPr>
      <w:r w:rsidRPr="006D62FD">
        <w:rPr>
          <w:rFonts w:ascii="Arial" w:hAnsi="Arial" w:cs="Arial"/>
          <w:b/>
          <w:sz w:val="24"/>
          <w:szCs w:val="24"/>
        </w:rPr>
        <w:t>Regional</w:t>
      </w:r>
    </w:p>
    <w:p w:rsidR="00102C30" w:rsidP="00BE350D" w:rsidRDefault="00102C30">
      <w:pPr>
        <w:spacing w:after="0"/>
        <w:rPr>
          <w:rFonts w:ascii="Arial" w:hAnsi="Arial" w:cs="Arial"/>
          <w:sz w:val="24"/>
          <w:szCs w:val="24"/>
        </w:rPr>
      </w:pPr>
      <w:r>
        <w:rPr>
          <w:rFonts w:ascii="Arial" w:hAnsi="Arial" w:cs="Arial"/>
          <w:sz w:val="24"/>
          <w:szCs w:val="24"/>
        </w:rPr>
        <w:t xml:space="preserve">It has been agreed that joint team meetings between the Vale and Cardiff Supporting People teams will be held quarterly.  This will allow the two Local Authorities to consider meeting any unmet need in the region through joint commissioning.  Currently the teams are considering any unmet need in Domestic Abuse provision and looking at ways that the two Local Authorities can meet this need regionally.  </w:t>
      </w:r>
    </w:p>
    <w:p w:rsidR="00102C30" w:rsidP="00BE350D" w:rsidRDefault="00102C30">
      <w:pPr>
        <w:spacing w:after="0"/>
        <w:rPr>
          <w:rFonts w:ascii="Arial" w:hAnsi="Arial" w:cs="Arial"/>
          <w:sz w:val="24"/>
          <w:szCs w:val="24"/>
        </w:rPr>
      </w:pPr>
    </w:p>
    <w:p w:rsidR="008B5D40" w:rsidRDefault="008B5D40">
      <w:pPr>
        <w:rPr>
          <w:rFonts w:ascii="Arial" w:hAnsi="Arial" w:cs="Arial"/>
          <w:sz w:val="24"/>
          <w:szCs w:val="24"/>
        </w:rPr>
      </w:pPr>
      <w:r>
        <w:rPr>
          <w:rFonts w:ascii="Arial" w:hAnsi="Arial" w:cs="Arial"/>
          <w:sz w:val="24"/>
          <w:szCs w:val="24"/>
        </w:rPr>
        <w:br w:type="page"/>
      </w:r>
    </w:p>
    <w:p w:rsidR="008B5D40" w:rsidP="008B5D40" w:rsidRDefault="008B5D40">
      <w:pPr>
        <w:spacing w:after="0"/>
        <w:rPr>
          <w:rFonts w:ascii="Arial" w:hAnsi="Arial" w:cs="Arial"/>
          <w:b/>
          <w:sz w:val="32"/>
          <w:szCs w:val="32"/>
        </w:rPr>
      </w:pPr>
      <w:r>
        <w:rPr>
          <w:rFonts w:ascii="Arial" w:hAnsi="Arial" w:cs="Arial"/>
          <w:b/>
          <w:sz w:val="32"/>
          <w:szCs w:val="32"/>
        </w:rPr>
        <w:t>Efficiencies</w:t>
      </w:r>
    </w:p>
    <w:p w:rsidR="00A82097" w:rsidP="008B5D40" w:rsidRDefault="00A82097">
      <w:pPr>
        <w:spacing w:after="0"/>
        <w:rPr>
          <w:rFonts w:ascii="Arial" w:hAnsi="Arial" w:cs="Arial"/>
          <w:sz w:val="24"/>
          <w:szCs w:val="24"/>
        </w:rPr>
      </w:pPr>
    </w:p>
    <w:p w:rsidR="00A82097" w:rsidP="008B5D40" w:rsidRDefault="00A82097">
      <w:pPr>
        <w:spacing w:after="0"/>
        <w:rPr>
          <w:rFonts w:ascii="Arial" w:hAnsi="Arial" w:cs="Arial"/>
          <w:sz w:val="24"/>
          <w:szCs w:val="24"/>
        </w:rPr>
      </w:pPr>
      <w:r>
        <w:rPr>
          <w:rFonts w:ascii="Arial" w:hAnsi="Arial" w:cs="Arial"/>
          <w:sz w:val="24"/>
          <w:szCs w:val="24"/>
        </w:rPr>
        <w:t xml:space="preserve">The Vale and Cardiff RCC has focused on the potential cuts to the Supporting People budget and how these can be managed across the region to ensure that </w:t>
      </w:r>
      <w:r w:rsidR="009A78E5">
        <w:rPr>
          <w:rFonts w:ascii="Arial" w:hAnsi="Arial" w:cs="Arial"/>
          <w:sz w:val="24"/>
          <w:szCs w:val="24"/>
        </w:rPr>
        <w:t xml:space="preserve">vulnerable people continue to receive cost effective, good quality services that meet their needs.  Therefore a lot of discussion has taken place around protecting </w:t>
      </w:r>
      <w:r>
        <w:rPr>
          <w:rFonts w:ascii="Arial" w:hAnsi="Arial" w:cs="Arial"/>
          <w:sz w:val="24"/>
          <w:szCs w:val="24"/>
        </w:rPr>
        <w:t xml:space="preserve">front line services </w:t>
      </w:r>
      <w:r w:rsidR="009A78E5">
        <w:rPr>
          <w:rFonts w:ascii="Arial" w:hAnsi="Arial" w:cs="Arial"/>
          <w:sz w:val="24"/>
          <w:szCs w:val="24"/>
        </w:rPr>
        <w:t>with reducing budgets.  Support providers have been involved in these discussions through the Regional Provider Forum and through meetings that have been arranged locally.</w:t>
      </w:r>
      <w:r>
        <w:rPr>
          <w:rFonts w:ascii="Arial" w:hAnsi="Arial" w:cs="Arial"/>
          <w:sz w:val="24"/>
          <w:szCs w:val="24"/>
        </w:rPr>
        <w:t xml:space="preserve"> </w:t>
      </w:r>
    </w:p>
    <w:p w:rsidR="007B53CD" w:rsidP="008B5D40" w:rsidRDefault="007B53CD">
      <w:pPr>
        <w:spacing w:after="0"/>
        <w:rPr>
          <w:rFonts w:ascii="Arial" w:hAnsi="Arial" w:cs="Arial"/>
          <w:sz w:val="24"/>
          <w:szCs w:val="24"/>
        </w:rPr>
      </w:pPr>
    </w:p>
    <w:p w:rsidR="007B53CD" w:rsidP="008B5D40" w:rsidRDefault="007B53CD">
      <w:pPr>
        <w:spacing w:after="0"/>
        <w:rPr>
          <w:rFonts w:ascii="Arial" w:hAnsi="Arial" w:cs="Arial"/>
          <w:sz w:val="24"/>
          <w:szCs w:val="24"/>
        </w:rPr>
      </w:pPr>
      <w:r>
        <w:rPr>
          <w:rFonts w:ascii="Arial" w:hAnsi="Arial" w:cs="Arial"/>
          <w:sz w:val="24"/>
          <w:szCs w:val="24"/>
        </w:rPr>
        <w:t xml:space="preserve">In December 2015 it was announced that the Supporting People budget has been protected for 2016/2017 and will remain the same as the budget for 2015/2016.  However there is no guarantee that the budget will be protected in future years.  </w:t>
      </w:r>
    </w:p>
    <w:p w:rsidR="007B53CD" w:rsidP="008B5D40" w:rsidRDefault="007B53CD">
      <w:pPr>
        <w:spacing w:after="0"/>
        <w:rPr>
          <w:rFonts w:ascii="Arial" w:hAnsi="Arial" w:cs="Arial"/>
          <w:sz w:val="24"/>
          <w:szCs w:val="24"/>
        </w:rPr>
      </w:pPr>
    </w:p>
    <w:p w:rsidR="007B53CD" w:rsidP="008B5D40" w:rsidRDefault="007B53CD">
      <w:pPr>
        <w:spacing w:after="0"/>
        <w:rPr>
          <w:rFonts w:ascii="Arial" w:hAnsi="Arial" w:cs="Arial"/>
          <w:sz w:val="24"/>
          <w:szCs w:val="24"/>
        </w:rPr>
      </w:pPr>
      <w:r>
        <w:rPr>
          <w:rFonts w:ascii="Arial" w:hAnsi="Arial" w:cs="Arial"/>
          <w:sz w:val="24"/>
          <w:szCs w:val="24"/>
        </w:rPr>
        <w:t xml:space="preserve">It is therefore increasingly important to ensure that any decisions undertaken by Local Authorities continue to be fair, transparent and strategically relevant.  The RCC’s role in scrutinising the local decision making process will therefore be vital in ensuring that the Supporting People programme continues to meet its strategic priorities while implementing any future budget reductions.  </w:t>
      </w:r>
    </w:p>
    <w:p w:rsidR="007B53CD" w:rsidP="008B5D40" w:rsidRDefault="007B53CD">
      <w:pPr>
        <w:spacing w:after="0"/>
        <w:rPr>
          <w:rFonts w:ascii="Arial" w:hAnsi="Arial" w:cs="Arial"/>
          <w:sz w:val="24"/>
          <w:szCs w:val="24"/>
        </w:rPr>
      </w:pPr>
    </w:p>
    <w:p w:rsidR="007B53CD" w:rsidP="008B5D40" w:rsidRDefault="007B53CD">
      <w:pPr>
        <w:spacing w:after="0"/>
        <w:rPr>
          <w:rFonts w:ascii="Arial" w:hAnsi="Arial" w:cs="Arial"/>
          <w:sz w:val="24"/>
          <w:szCs w:val="24"/>
        </w:rPr>
      </w:pPr>
      <w:r>
        <w:rPr>
          <w:rFonts w:ascii="Arial" w:hAnsi="Arial" w:cs="Arial"/>
          <w:sz w:val="24"/>
          <w:szCs w:val="24"/>
        </w:rPr>
        <w:t xml:space="preserve">Closer working links with the other Tackling Poverty programmes have already been made in order to ensure that there is no duplication of services across the programmes.  </w:t>
      </w:r>
    </w:p>
    <w:p w:rsidR="007B53CD" w:rsidP="008B5D40" w:rsidRDefault="007B53CD">
      <w:pPr>
        <w:spacing w:after="0"/>
        <w:rPr>
          <w:rFonts w:ascii="Arial" w:hAnsi="Arial" w:cs="Arial"/>
          <w:sz w:val="24"/>
          <w:szCs w:val="24"/>
        </w:rPr>
      </w:pPr>
    </w:p>
    <w:p w:rsidR="007B53CD" w:rsidP="008B5D40" w:rsidRDefault="007B53CD">
      <w:pPr>
        <w:spacing w:after="0"/>
        <w:rPr>
          <w:rFonts w:ascii="Arial" w:hAnsi="Arial" w:cs="Arial"/>
          <w:sz w:val="24"/>
          <w:szCs w:val="24"/>
        </w:rPr>
      </w:pPr>
      <w:r>
        <w:rPr>
          <w:rFonts w:ascii="Arial" w:hAnsi="Arial" w:cs="Arial"/>
          <w:sz w:val="24"/>
          <w:szCs w:val="24"/>
        </w:rPr>
        <w:t xml:space="preserve">Risk management strategies need to be put in place to manage any potential funding cuts along with comprehensive Equality Impact Assessments.  The Local Supporting People Planning Groups are also developing their strategies for managing any future cuts.  </w:t>
      </w:r>
    </w:p>
    <w:p w:rsidR="007B53CD" w:rsidP="008B5D40" w:rsidRDefault="007B53CD">
      <w:pPr>
        <w:spacing w:after="0"/>
        <w:rPr>
          <w:rFonts w:ascii="Arial" w:hAnsi="Arial" w:cs="Arial"/>
          <w:sz w:val="24"/>
          <w:szCs w:val="24"/>
        </w:rPr>
      </w:pPr>
    </w:p>
    <w:p w:rsidR="007B53CD" w:rsidP="008B5D40" w:rsidRDefault="007B53CD">
      <w:pPr>
        <w:spacing w:after="0"/>
        <w:rPr>
          <w:rFonts w:ascii="Arial" w:hAnsi="Arial" w:cs="Arial"/>
          <w:sz w:val="24"/>
          <w:szCs w:val="24"/>
        </w:rPr>
      </w:pPr>
      <w:r>
        <w:rPr>
          <w:rFonts w:ascii="Arial" w:hAnsi="Arial" w:cs="Arial"/>
          <w:sz w:val="24"/>
          <w:szCs w:val="24"/>
        </w:rPr>
        <w:t xml:space="preserve">The development of the Memorandum of Understanding (MoU), along with the data sharing information agreement will also assist in developing communication strategies between each of the stake holders. </w:t>
      </w:r>
    </w:p>
    <w:p w:rsidR="00793F34" w:rsidP="008B5D40" w:rsidRDefault="00793F34">
      <w:pPr>
        <w:spacing w:after="0"/>
        <w:rPr>
          <w:rFonts w:ascii="Arial" w:hAnsi="Arial" w:cs="Arial"/>
          <w:sz w:val="24"/>
          <w:szCs w:val="24"/>
        </w:rPr>
      </w:pPr>
    </w:p>
    <w:p w:rsidR="00793F34" w:rsidP="008B5D40" w:rsidRDefault="00793F34">
      <w:pPr>
        <w:spacing w:after="0"/>
        <w:rPr>
          <w:rFonts w:ascii="Arial" w:hAnsi="Arial" w:cs="Arial"/>
          <w:b/>
          <w:sz w:val="24"/>
          <w:szCs w:val="24"/>
        </w:rPr>
      </w:pPr>
      <w:r w:rsidRPr="006D62FD">
        <w:rPr>
          <w:rFonts w:ascii="Arial" w:hAnsi="Arial" w:cs="Arial"/>
          <w:b/>
          <w:sz w:val="24"/>
          <w:szCs w:val="24"/>
        </w:rPr>
        <w:t>The Vale of Glamorgan</w:t>
      </w:r>
    </w:p>
    <w:p w:rsidR="007239C2" w:rsidP="008B5D40" w:rsidRDefault="00793F34">
      <w:pPr>
        <w:spacing w:after="0"/>
        <w:rPr>
          <w:rFonts w:ascii="Arial" w:hAnsi="Arial" w:cs="Arial"/>
          <w:sz w:val="24"/>
          <w:szCs w:val="24"/>
        </w:rPr>
      </w:pPr>
      <w:r>
        <w:rPr>
          <w:rFonts w:ascii="Arial" w:hAnsi="Arial" w:cs="Arial"/>
          <w:sz w:val="24"/>
          <w:szCs w:val="24"/>
        </w:rPr>
        <w:t>The Vale of Glamorgan are looking at ways of implementing an hours based model of support</w:t>
      </w:r>
      <w:r w:rsidR="007239C2">
        <w:rPr>
          <w:rFonts w:ascii="Arial" w:hAnsi="Arial" w:cs="Arial"/>
          <w:sz w:val="24"/>
          <w:szCs w:val="24"/>
        </w:rPr>
        <w:t>, instead of the current units based model of support</w:t>
      </w:r>
      <w:r>
        <w:rPr>
          <w:rFonts w:ascii="Arial" w:hAnsi="Arial" w:cs="Arial"/>
          <w:sz w:val="24"/>
          <w:szCs w:val="24"/>
        </w:rPr>
        <w:t xml:space="preserve"> in order that more people can be offered support for the same cost.  The first schemes to pilot this way of working will be Domestic Abuse services.</w:t>
      </w:r>
    </w:p>
    <w:p w:rsidR="007239C2" w:rsidP="008B5D40" w:rsidRDefault="007239C2">
      <w:pPr>
        <w:spacing w:after="0"/>
        <w:rPr>
          <w:rFonts w:ascii="Arial" w:hAnsi="Arial" w:cs="Arial"/>
          <w:sz w:val="24"/>
          <w:szCs w:val="24"/>
        </w:rPr>
      </w:pPr>
    </w:p>
    <w:p w:rsidR="007239C2" w:rsidP="008B5D40" w:rsidRDefault="007239C2">
      <w:pPr>
        <w:spacing w:after="0"/>
        <w:rPr>
          <w:rFonts w:ascii="Arial" w:hAnsi="Arial" w:cs="Arial"/>
          <w:sz w:val="24"/>
          <w:szCs w:val="24"/>
        </w:rPr>
      </w:pPr>
      <w:r>
        <w:rPr>
          <w:rFonts w:ascii="Arial" w:hAnsi="Arial" w:cs="Arial"/>
          <w:sz w:val="24"/>
          <w:szCs w:val="24"/>
        </w:rPr>
        <w:t xml:space="preserve">The Vale of Glamorgan will reduce one provider’s funding by £14,000 after a review showed that they were not fully supporting children on the scheme.  The money relates to the previous historic children’s bolt on tariff which was paid to providers supporting families.  </w:t>
      </w:r>
    </w:p>
    <w:p w:rsidRPr="006D62FD" w:rsidR="007239C2" w:rsidP="008B5D40" w:rsidRDefault="007239C2">
      <w:pPr>
        <w:spacing w:after="0"/>
        <w:rPr>
          <w:rFonts w:ascii="Arial" w:hAnsi="Arial" w:cs="Arial"/>
          <w:b/>
          <w:sz w:val="24"/>
          <w:szCs w:val="24"/>
        </w:rPr>
      </w:pPr>
      <w:r w:rsidRPr="006D62FD">
        <w:rPr>
          <w:rFonts w:ascii="Arial" w:hAnsi="Arial" w:cs="Arial"/>
          <w:b/>
          <w:sz w:val="24"/>
          <w:szCs w:val="24"/>
        </w:rPr>
        <w:t>Cardiff</w:t>
      </w:r>
    </w:p>
    <w:p w:rsidR="00793F34" w:rsidP="008B5D40" w:rsidRDefault="00F2405F">
      <w:pPr>
        <w:spacing w:after="0"/>
        <w:rPr>
          <w:rFonts w:ascii="Arial" w:hAnsi="Arial" w:cs="Arial"/>
          <w:sz w:val="24"/>
          <w:szCs w:val="24"/>
        </w:rPr>
      </w:pPr>
      <w:r>
        <w:rPr>
          <w:rFonts w:ascii="Arial" w:hAnsi="Arial" w:cs="Arial"/>
          <w:sz w:val="24"/>
          <w:szCs w:val="24"/>
        </w:rPr>
        <w:t xml:space="preserve">Cardiff are looking to remodel services and carry out pilots during 2016/17.  The detail of these is still being considered but some immediate decisions for project funding </w:t>
      </w:r>
      <w:r w:rsidR="00044BEE">
        <w:rPr>
          <w:rFonts w:ascii="Arial" w:hAnsi="Arial" w:cs="Arial"/>
          <w:sz w:val="24"/>
          <w:szCs w:val="24"/>
        </w:rPr>
        <w:t>were made as a result of the Accommodation and Support Review.</w:t>
      </w:r>
      <w:r w:rsidR="00793F34">
        <w:rPr>
          <w:rFonts w:ascii="Arial" w:hAnsi="Arial" w:cs="Arial"/>
          <w:sz w:val="24"/>
          <w:szCs w:val="24"/>
        </w:rPr>
        <w:t xml:space="preserve">  </w:t>
      </w:r>
    </w:p>
    <w:p w:rsidRPr="006D62FD" w:rsidR="00044BEE" w:rsidP="008B5D40" w:rsidRDefault="00044BEE">
      <w:pPr>
        <w:spacing w:after="0"/>
        <w:rPr>
          <w:rFonts w:ascii="Arial" w:hAnsi="Arial" w:cs="Arial"/>
          <w:b/>
          <w:sz w:val="24"/>
          <w:szCs w:val="24"/>
        </w:rPr>
      </w:pPr>
    </w:p>
    <w:p w:rsidRPr="006D62FD" w:rsidR="00044BEE" w:rsidP="008B5D40" w:rsidRDefault="00044BEE">
      <w:pPr>
        <w:spacing w:after="0"/>
        <w:rPr>
          <w:rFonts w:ascii="Arial" w:hAnsi="Arial" w:cs="Arial"/>
          <w:b/>
          <w:sz w:val="24"/>
          <w:szCs w:val="24"/>
        </w:rPr>
      </w:pPr>
      <w:r w:rsidRPr="006D62FD">
        <w:rPr>
          <w:rFonts w:ascii="Arial" w:hAnsi="Arial" w:cs="Arial"/>
          <w:b/>
          <w:sz w:val="24"/>
          <w:szCs w:val="24"/>
        </w:rPr>
        <w:t>Regional</w:t>
      </w:r>
    </w:p>
    <w:p w:rsidRPr="00793F34" w:rsidR="00044BEE" w:rsidP="008B5D40" w:rsidRDefault="00044BEE">
      <w:pPr>
        <w:spacing w:after="0"/>
        <w:rPr>
          <w:rFonts w:ascii="Arial" w:hAnsi="Arial" w:cs="Arial"/>
          <w:sz w:val="24"/>
          <w:szCs w:val="24"/>
        </w:rPr>
      </w:pPr>
      <w:r>
        <w:rPr>
          <w:rFonts w:ascii="Arial" w:hAnsi="Arial" w:cs="Arial"/>
          <w:sz w:val="24"/>
          <w:szCs w:val="24"/>
        </w:rPr>
        <w:t>The two Local Authorities have agreed to carry out joint reviews of central services of the providers that work in both areas.  Although it is not possible to carry out full reviews of the projects due to different projects in each area, this will cut out any duplication of work between the two Local Authorities, and also reduce the workload of providers.</w:t>
      </w:r>
    </w:p>
    <w:p w:rsidRPr="00A82097" w:rsidR="00793F34" w:rsidP="008B5D40" w:rsidRDefault="00793F34">
      <w:pPr>
        <w:spacing w:after="0"/>
        <w:rPr>
          <w:rFonts w:ascii="Arial" w:hAnsi="Arial" w:cs="Arial"/>
          <w:sz w:val="24"/>
          <w:szCs w:val="24"/>
        </w:rPr>
      </w:pPr>
    </w:p>
    <w:p w:rsidR="008B5D40" w:rsidP="008B5D40" w:rsidRDefault="008B5D40">
      <w:pPr>
        <w:spacing w:after="0"/>
        <w:rPr>
          <w:rFonts w:ascii="Arial" w:hAnsi="Arial" w:cs="Arial"/>
          <w:sz w:val="24"/>
          <w:szCs w:val="24"/>
        </w:rPr>
      </w:pPr>
    </w:p>
    <w:p w:rsidR="008B5D40" w:rsidP="008B5D40" w:rsidRDefault="008B5D40">
      <w:pPr>
        <w:spacing w:after="0"/>
        <w:rPr>
          <w:rFonts w:ascii="Arial" w:hAnsi="Arial" w:cs="Arial"/>
          <w:sz w:val="24"/>
          <w:szCs w:val="24"/>
        </w:rPr>
      </w:pPr>
    </w:p>
    <w:p w:rsidR="0074082E" w:rsidP="002348EE" w:rsidRDefault="0074082E">
      <w:pPr>
        <w:rPr>
          <w:rFonts w:ascii="Arial" w:hAnsi="Arial" w:cs="Arial"/>
          <w:b/>
          <w:sz w:val="36"/>
          <w:szCs w:val="36"/>
        </w:rPr>
      </w:pPr>
    </w:p>
    <w:p w:rsidR="0074082E" w:rsidP="002348EE" w:rsidRDefault="0074082E">
      <w:pPr>
        <w:rPr>
          <w:rFonts w:ascii="Arial" w:hAnsi="Arial" w:cs="Arial"/>
          <w:b/>
          <w:sz w:val="36"/>
          <w:szCs w:val="36"/>
        </w:rPr>
      </w:pPr>
    </w:p>
    <w:p w:rsidR="0074082E" w:rsidP="002348EE" w:rsidRDefault="0074082E">
      <w:pPr>
        <w:rPr>
          <w:rFonts w:ascii="Arial" w:hAnsi="Arial" w:cs="Arial"/>
          <w:b/>
          <w:sz w:val="36"/>
          <w:szCs w:val="36"/>
        </w:rPr>
      </w:pPr>
    </w:p>
    <w:p w:rsidR="0074082E" w:rsidP="002348EE" w:rsidRDefault="0074082E">
      <w:pPr>
        <w:rPr>
          <w:rFonts w:ascii="Arial" w:hAnsi="Arial" w:cs="Arial"/>
          <w:b/>
          <w:sz w:val="36"/>
          <w:szCs w:val="36"/>
        </w:rPr>
      </w:pPr>
    </w:p>
    <w:p w:rsidR="0074082E" w:rsidP="002348EE" w:rsidRDefault="0074082E">
      <w:pPr>
        <w:rPr>
          <w:rFonts w:ascii="Arial" w:hAnsi="Arial" w:cs="Arial"/>
          <w:b/>
          <w:sz w:val="36"/>
          <w:szCs w:val="36"/>
        </w:rPr>
      </w:pPr>
    </w:p>
    <w:p w:rsidR="0074082E" w:rsidP="002348EE" w:rsidRDefault="0074082E">
      <w:pPr>
        <w:rPr>
          <w:rFonts w:ascii="Arial" w:hAnsi="Arial" w:cs="Arial"/>
          <w:b/>
          <w:sz w:val="36"/>
          <w:szCs w:val="36"/>
        </w:rPr>
      </w:pPr>
    </w:p>
    <w:p w:rsidR="0074082E" w:rsidP="002348EE" w:rsidRDefault="0074082E">
      <w:pPr>
        <w:rPr>
          <w:rFonts w:ascii="Arial" w:hAnsi="Arial" w:cs="Arial"/>
          <w:b/>
          <w:sz w:val="36"/>
          <w:szCs w:val="36"/>
        </w:rPr>
      </w:pPr>
    </w:p>
    <w:p w:rsidR="0074082E" w:rsidP="002348EE" w:rsidRDefault="0074082E">
      <w:pPr>
        <w:rPr>
          <w:rFonts w:ascii="Arial" w:hAnsi="Arial" w:cs="Arial"/>
          <w:b/>
          <w:sz w:val="36"/>
          <w:szCs w:val="36"/>
        </w:rPr>
      </w:pPr>
    </w:p>
    <w:p w:rsidR="0074082E" w:rsidP="002348EE" w:rsidRDefault="0074082E">
      <w:pPr>
        <w:rPr>
          <w:rFonts w:ascii="Arial" w:hAnsi="Arial" w:cs="Arial"/>
          <w:b/>
          <w:sz w:val="36"/>
          <w:szCs w:val="36"/>
        </w:rPr>
      </w:pPr>
    </w:p>
    <w:p w:rsidR="0074082E" w:rsidP="002348EE" w:rsidRDefault="0074082E">
      <w:pPr>
        <w:rPr>
          <w:rFonts w:ascii="Arial" w:hAnsi="Arial" w:cs="Arial"/>
          <w:b/>
          <w:sz w:val="36"/>
          <w:szCs w:val="36"/>
        </w:rPr>
      </w:pPr>
    </w:p>
    <w:p w:rsidR="0074082E" w:rsidP="002348EE" w:rsidRDefault="0074082E">
      <w:pPr>
        <w:rPr>
          <w:rFonts w:ascii="Arial" w:hAnsi="Arial" w:cs="Arial"/>
          <w:b/>
          <w:sz w:val="36"/>
          <w:szCs w:val="36"/>
        </w:rPr>
      </w:pPr>
    </w:p>
    <w:p w:rsidR="0074082E" w:rsidP="002348EE" w:rsidRDefault="0074082E">
      <w:pPr>
        <w:rPr>
          <w:rFonts w:ascii="Arial" w:hAnsi="Arial" w:cs="Arial"/>
          <w:b/>
          <w:sz w:val="36"/>
          <w:szCs w:val="36"/>
        </w:rPr>
      </w:pPr>
    </w:p>
    <w:p w:rsidR="0074082E" w:rsidP="002348EE" w:rsidRDefault="0074082E">
      <w:pPr>
        <w:rPr>
          <w:rFonts w:ascii="Arial" w:hAnsi="Arial" w:cs="Arial"/>
          <w:b/>
          <w:sz w:val="36"/>
          <w:szCs w:val="36"/>
        </w:rPr>
      </w:pPr>
    </w:p>
    <w:p w:rsidR="0074082E" w:rsidP="002348EE" w:rsidRDefault="0074082E">
      <w:pPr>
        <w:rPr>
          <w:rFonts w:ascii="Arial" w:hAnsi="Arial" w:cs="Arial"/>
          <w:b/>
          <w:sz w:val="36"/>
          <w:szCs w:val="36"/>
        </w:rPr>
      </w:pPr>
    </w:p>
    <w:p w:rsidR="002348EE" w:rsidP="002348EE" w:rsidRDefault="002348EE">
      <w:pPr>
        <w:rPr>
          <w:rFonts w:ascii="Arial" w:hAnsi="Arial" w:cs="Arial"/>
          <w:b/>
          <w:sz w:val="36"/>
          <w:szCs w:val="36"/>
        </w:rPr>
      </w:pPr>
      <w:r>
        <w:rPr>
          <w:rFonts w:ascii="Arial" w:hAnsi="Arial" w:cs="Arial"/>
          <w:b/>
          <w:sz w:val="36"/>
          <w:szCs w:val="36"/>
        </w:rPr>
        <w:t>Equality Impact Assessment</w:t>
      </w:r>
    </w:p>
    <w:p w:rsidRPr="002D58F1" w:rsidR="002348EE" w:rsidP="002348EE" w:rsidRDefault="00196477">
      <w:pPr>
        <w:rPr>
          <w:rFonts w:ascii="Arial" w:hAnsi="Arial" w:cs="Arial"/>
          <w:sz w:val="24"/>
          <w:szCs w:val="24"/>
        </w:rPr>
      </w:pPr>
      <w:r w:rsidRPr="002D58F1">
        <w:rPr>
          <w:rFonts w:ascii="Arial" w:hAnsi="Arial" w:cs="Arial"/>
          <w:sz w:val="24"/>
          <w:szCs w:val="24"/>
        </w:rPr>
        <w:t xml:space="preserve">Any </w:t>
      </w:r>
      <w:r w:rsidRPr="002D58F1" w:rsidR="002348EE">
        <w:rPr>
          <w:rFonts w:ascii="Arial" w:hAnsi="Arial" w:cs="Arial"/>
          <w:sz w:val="24"/>
          <w:szCs w:val="24"/>
        </w:rPr>
        <w:t xml:space="preserve">reduction to the funding for </w:t>
      </w:r>
      <w:r w:rsidRPr="002D58F1">
        <w:rPr>
          <w:rFonts w:ascii="Arial" w:hAnsi="Arial" w:cs="Arial"/>
          <w:sz w:val="24"/>
          <w:szCs w:val="24"/>
        </w:rPr>
        <w:t>The Supporting People Programme</w:t>
      </w:r>
      <w:r w:rsidRPr="002D58F1" w:rsidR="002348EE">
        <w:rPr>
          <w:rFonts w:ascii="Arial" w:hAnsi="Arial" w:cs="Arial"/>
          <w:sz w:val="24"/>
          <w:szCs w:val="24"/>
        </w:rPr>
        <w:t xml:space="preserve"> has the potential to negatively impact upon equality and diversity.  All people needing and receiving housing related support are by definition at risk of social isolation and exclusion.  </w:t>
      </w:r>
    </w:p>
    <w:p w:rsidRPr="002D58F1" w:rsidR="002348EE" w:rsidP="002348EE" w:rsidRDefault="002348EE">
      <w:pPr>
        <w:rPr>
          <w:rFonts w:ascii="Arial" w:hAnsi="Arial" w:cs="Arial"/>
          <w:sz w:val="24"/>
          <w:szCs w:val="24"/>
        </w:rPr>
      </w:pPr>
      <w:r w:rsidRPr="002D58F1">
        <w:rPr>
          <w:rFonts w:ascii="Arial" w:hAnsi="Arial" w:cs="Arial"/>
          <w:sz w:val="24"/>
          <w:szCs w:val="24"/>
        </w:rPr>
        <w:t>There is a potential negative impact on vulnerable people living across the region as a result of the changes through Welfare Reform.</w:t>
      </w:r>
    </w:p>
    <w:p w:rsidRPr="002D58F1" w:rsidR="002348EE" w:rsidP="002348EE" w:rsidRDefault="002348EE">
      <w:pPr>
        <w:rPr>
          <w:rFonts w:ascii="Arial" w:hAnsi="Arial" w:cs="Arial"/>
          <w:sz w:val="24"/>
          <w:szCs w:val="24"/>
        </w:rPr>
      </w:pPr>
      <w:r w:rsidRPr="002D58F1">
        <w:rPr>
          <w:rFonts w:ascii="Arial" w:hAnsi="Arial" w:cs="Arial"/>
          <w:sz w:val="24"/>
          <w:szCs w:val="24"/>
        </w:rPr>
        <w:t>The Vale and Cardiff RCC has a strategic role in the modelling for cuts, but the final decisions are made by each LA’s Cabinet, as the LA are responsible for the spend.  The Equality Impact Assessment is a duty on the LAs and therefore one has to be completed for any changes before they are presented to the Cabinets.  Each Local Commissioning Plan therefore has a full Equality Impact Assessment.</w:t>
      </w:r>
    </w:p>
    <w:p w:rsidRPr="002D58F1" w:rsidR="002348EE" w:rsidP="002348EE" w:rsidRDefault="002348EE">
      <w:pPr>
        <w:rPr>
          <w:rFonts w:ascii="Arial" w:hAnsi="Arial" w:cs="Arial"/>
          <w:sz w:val="24"/>
          <w:szCs w:val="24"/>
        </w:rPr>
      </w:pPr>
      <w:r w:rsidRPr="002D58F1">
        <w:rPr>
          <w:rFonts w:ascii="Arial" w:hAnsi="Arial" w:cs="Arial"/>
          <w:sz w:val="24"/>
          <w:szCs w:val="24"/>
        </w:rPr>
        <w:t>In regards to this plan, there will be specific issues around how cuts are managed.  However, without the detail which is being developed locally there is no specific information at this time.  Any proposed areas to be cut which are presented to the RCC will be accompanied by an equality impact assessment by the relevant LA or by the lead authority if it is a regional service.</w:t>
      </w:r>
    </w:p>
    <w:p w:rsidRPr="002D58F1" w:rsidR="002348EE" w:rsidP="002348EE" w:rsidRDefault="002348EE">
      <w:pPr>
        <w:rPr>
          <w:rFonts w:ascii="Arial" w:hAnsi="Arial" w:cs="Arial"/>
          <w:sz w:val="24"/>
          <w:szCs w:val="24"/>
        </w:rPr>
      </w:pPr>
      <w:r w:rsidRPr="002D58F1">
        <w:rPr>
          <w:rFonts w:ascii="Arial" w:hAnsi="Arial" w:cs="Arial"/>
          <w:sz w:val="24"/>
          <w:szCs w:val="24"/>
        </w:rPr>
        <w:t>The changes to older persons services from tenure to need will have an equality impact on older people.  The negative impact may be that some people currently receiving a service, when assessed may not have a need and will no longer receive a service funded by Supporting People.  Depending on the service model being used by the provider they may have an opportunity to pay to continue to receive a similar service, but this will make an inequality between those who can afford and those who can’t afford to pay.  This inequality already exists in the current model and therefore there will not be a change with the change in impact.  The positive impact may be that some people who currently need a service but are unable to access one, will be able to access a service and therefore meet their needs.  The full impact of the changes will be provided to the RCC with the final draft of the timeline, which will have been consulted on.</w:t>
      </w:r>
    </w:p>
    <w:p w:rsidR="008D6837" w:rsidP="008D6837" w:rsidRDefault="002348EE">
      <w:pPr>
        <w:rPr>
          <w:rFonts w:ascii="Arial" w:hAnsi="Arial" w:cs="Arial"/>
          <w:sz w:val="24"/>
          <w:szCs w:val="24"/>
        </w:rPr>
      </w:pPr>
      <w:r w:rsidRPr="002D58F1">
        <w:rPr>
          <w:rFonts w:ascii="Arial" w:hAnsi="Arial" w:cs="Arial"/>
          <w:sz w:val="24"/>
          <w:szCs w:val="24"/>
        </w:rPr>
        <w:t>Concerns were raised during consultation by the Cardiff and Vale Mental Health Forum for those people needing support who may not be identified as vulnerable, for example those who may have mental health needs but who do not have formal diagnosis, and how their needs could be identified.  Examples were given of people in contact with the criminal justice system who may have a personality disorder and who also no longer have a right to housing on leaving prison, or those who are homeless, leaving care or at risk of violence, whose mental health is inevitably affected.   The RCC are aware of the changes due to come which will remove the priority needs for those leaving the criminal justice system, and are keen along with homelessness to engage more with the criminal justice system so that the LA duties can be fulfilled and wherever possible homelessness prevented.  The current system means that people may not be identified as vulnerable but need housing related support.  The RCC does not want to see individuals who need a service without one</w:t>
      </w:r>
      <w:r w:rsidRPr="002D58F1" w:rsidR="006A558B">
        <w:rPr>
          <w:rFonts w:ascii="Arial" w:hAnsi="Arial" w:cs="Arial"/>
          <w:sz w:val="24"/>
          <w:szCs w:val="24"/>
        </w:rPr>
        <w:t>. T</w:t>
      </w:r>
      <w:r w:rsidRPr="002D58F1">
        <w:rPr>
          <w:rFonts w:ascii="Arial" w:hAnsi="Arial" w:cs="Arial"/>
          <w:sz w:val="24"/>
          <w:szCs w:val="24"/>
        </w:rPr>
        <w:t xml:space="preserve">hese individuals are identified and when space is available </w:t>
      </w:r>
      <w:r w:rsidRPr="002D58F1" w:rsidR="006A558B">
        <w:rPr>
          <w:rFonts w:ascii="Arial" w:hAnsi="Arial" w:cs="Arial"/>
          <w:sz w:val="24"/>
          <w:szCs w:val="24"/>
        </w:rPr>
        <w:t xml:space="preserve">they </w:t>
      </w:r>
      <w:r w:rsidRPr="002D58F1">
        <w:rPr>
          <w:rFonts w:ascii="Arial" w:hAnsi="Arial" w:cs="Arial"/>
          <w:sz w:val="24"/>
          <w:szCs w:val="24"/>
        </w:rPr>
        <w:t>are provided a floating support service.  The SP services in the Vale and Cardiff aim to contribute to the health and wellbeing of service users regardless of any protected characteristics</w:t>
      </w:r>
    </w:p>
    <w:p w:rsidR="008D6837" w:rsidP="008D6837" w:rsidRDefault="008D6837">
      <w:pPr>
        <w:rPr>
          <w:rFonts w:ascii="Arial" w:hAnsi="Arial" w:cs="Arial"/>
          <w:sz w:val="24"/>
          <w:szCs w:val="24"/>
        </w:rPr>
      </w:pPr>
    </w:p>
    <w:p w:rsidR="0074082E" w:rsidP="001F351D" w:rsidRDefault="0074082E">
      <w:pPr>
        <w:autoSpaceDE w:val="0"/>
        <w:autoSpaceDN w:val="0"/>
        <w:adjustRightInd w:val="0"/>
        <w:spacing w:after="0" w:line="240" w:lineRule="auto"/>
        <w:rPr>
          <w:rFonts w:ascii="Arial" w:hAnsi="Arial" w:cs="Arial"/>
          <w:b/>
          <w:sz w:val="32"/>
          <w:szCs w:val="32"/>
        </w:rPr>
      </w:pPr>
    </w:p>
    <w:p w:rsidR="0074082E" w:rsidP="001F351D" w:rsidRDefault="0074082E">
      <w:pPr>
        <w:autoSpaceDE w:val="0"/>
        <w:autoSpaceDN w:val="0"/>
        <w:adjustRightInd w:val="0"/>
        <w:spacing w:after="0" w:line="240" w:lineRule="auto"/>
        <w:rPr>
          <w:rFonts w:ascii="Arial" w:hAnsi="Arial" w:cs="Arial"/>
          <w:b/>
          <w:sz w:val="32"/>
          <w:szCs w:val="32"/>
        </w:rPr>
      </w:pPr>
    </w:p>
    <w:p w:rsidR="0074082E" w:rsidP="001F351D" w:rsidRDefault="0074082E">
      <w:pPr>
        <w:autoSpaceDE w:val="0"/>
        <w:autoSpaceDN w:val="0"/>
        <w:adjustRightInd w:val="0"/>
        <w:spacing w:after="0" w:line="240" w:lineRule="auto"/>
        <w:rPr>
          <w:rFonts w:ascii="Arial" w:hAnsi="Arial" w:cs="Arial"/>
          <w:b/>
          <w:sz w:val="32"/>
          <w:szCs w:val="32"/>
        </w:rPr>
      </w:pPr>
    </w:p>
    <w:p w:rsidR="0074082E" w:rsidP="001F351D" w:rsidRDefault="0074082E">
      <w:pPr>
        <w:autoSpaceDE w:val="0"/>
        <w:autoSpaceDN w:val="0"/>
        <w:adjustRightInd w:val="0"/>
        <w:spacing w:after="0" w:line="240" w:lineRule="auto"/>
        <w:rPr>
          <w:rFonts w:ascii="Arial" w:hAnsi="Arial" w:cs="Arial"/>
          <w:b/>
          <w:sz w:val="32"/>
          <w:szCs w:val="32"/>
        </w:rPr>
      </w:pPr>
    </w:p>
    <w:p w:rsidR="0074082E" w:rsidP="001F351D" w:rsidRDefault="0074082E">
      <w:pPr>
        <w:autoSpaceDE w:val="0"/>
        <w:autoSpaceDN w:val="0"/>
        <w:adjustRightInd w:val="0"/>
        <w:spacing w:after="0" w:line="240" w:lineRule="auto"/>
        <w:rPr>
          <w:rFonts w:ascii="Arial" w:hAnsi="Arial" w:cs="Arial"/>
          <w:b/>
          <w:sz w:val="32"/>
          <w:szCs w:val="32"/>
        </w:rPr>
      </w:pPr>
    </w:p>
    <w:p w:rsidR="0074082E" w:rsidP="001F351D" w:rsidRDefault="0074082E">
      <w:pPr>
        <w:autoSpaceDE w:val="0"/>
        <w:autoSpaceDN w:val="0"/>
        <w:adjustRightInd w:val="0"/>
        <w:spacing w:after="0" w:line="240" w:lineRule="auto"/>
        <w:rPr>
          <w:rFonts w:ascii="Arial" w:hAnsi="Arial" w:cs="Arial"/>
          <w:b/>
          <w:sz w:val="32"/>
          <w:szCs w:val="32"/>
        </w:rPr>
      </w:pPr>
    </w:p>
    <w:p w:rsidR="0074082E" w:rsidP="001F351D" w:rsidRDefault="0074082E">
      <w:pPr>
        <w:autoSpaceDE w:val="0"/>
        <w:autoSpaceDN w:val="0"/>
        <w:adjustRightInd w:val="0"/>
        <w:spacing w:after="0" w:line="240" w:lineRule="auto"/>
        <w:rPr>
          <w:rFonts w:ascii="Arial" w:hAnsi="Arial" w:cs="Arial"/>
          <w:b/>
          <w:sz w:val="32"/>
          <w:szCs w:val="32"/>
        </w:rPr>
      </w:pPr>
    </w:p>
    <w:p w:rsidR="0074082E" w:rsidP="001F351D" w:rsidRDefault="0074082E">
      <w:pPr>
        <w:autoSpaceDE w:val="0"/>
        <w:autoSpaceDN w:val="0"/>
        <w:adjustRightInd w:val="0"/>
        <w:spacing w:after="0" w:line="240" w:lineRule="auto"/>
        <w:rPr>
          <w:rFonts w:ascii="Arial" w:hAnsi="Arial" w:cs="Arial"/>
          <w:b/>
          <w:sz w:val="32"/>
          <w:szCs w:val="32"/>
        </w:rPr>
      </w:pPr>
    </w:p>
    <w:p w:rsidR="0074082E" w:rsidP="001F351D" w:rsidRDefault="0074082E">
      <w:pPr>
        <w:autoSpaceDE w:val="0"/>
        <w:autoSpaceDN w:val="0"/>
        <w:adjustRightInd w:val="0"/>
        <w:spacing w:after="0" w:line="240" w:lineRule="auto"/>
        <w:rPr>
          <w:rFonts w:ascii="Arial" w:hAnsi="Arial" w:cs="Arial"/>
          <w:b/>
          <w:sz w:val="32"/>
          <w:szCs w:val="32"/>
        </w:rPr>
      </w:pPr>
    </w:p>
    <w:p w:rsidR="0074082E" w:rsidP="001F351D" w:rsidRDefault="0074082E">
      <w:pPr>
        <w:autoSpaceDE w:val="0"/>
        <w:autoSpaceDN w:val="0"/>
        <w:adjustRightInd w:val="0"/>
        <w:spacing w:after="0" w:line="240" w:lineRule="auto"/>
        <w:rPr>
          <w:rFonts w:ascii="Arial" w:hAnsi="Arial" w:cs="Arial"/>
          <w:b/>
          <w:sz w:val="32"/>
          <w:szCs w:val="32"/>
        </w:rPr>
      </w:pPr>
    </w:p>
    <w:p w:rsidR="0074082E" w:rsidP="001F351D" w:rsidRDefault="0074082E">
      <w:pPr>
        <w:autoSpaceDE w:val="0"/>
        <w:autoSpaceDN w:val="0"/>
        <w:adjustRightInd w:val="0"/>
        <w:spacing w:after="0" w:line="240" w:lineRule="auto"/>
        <w:rPr>
          <w:rFonts w:ascii="Arial" w:hAnsi="Arial" w:cs="Arial"/>
          <w:b/>
          <w:sz w:val="32"/>
          <w:szCs w:val="32"/>
        </w:rPr>
      </w:pPr>
    </w:p>
    <w:p w:rsidR="0074082E" w:rsidP="001F351D" w:rsidRDefault="0074082E">
      <w:pPr>
        <w:autoSpaceDE w:val="0"/>
        <w:autoSpaceDN w:val="0"/>
        <w:adjustRightInd w:val="0"/>
        <w:spacing w:after="0" w:line="240" w:lineRule="auto"/>
        <w:rPr>
          <w:rFonts w:ascii="Arial" w:hAnsi="Arial" w:cs="Arial"/>
          <w:b/>
          <w:sz w:val="32"/>
          <w:szCs w:val="32"/>
        </w:rPr>
      </w:pPr>
    </w:p>
    <w:p w:rsidR="0074082E" w:rsidP="001F351D" w:rsidRDefault="0074082E">
      <w:pPr>
        <w:autoSpaceDE w:val="0"/>
        <w:autoSpaceDN w:val="0"/>
        <w:adjustRightInd w:val="0"/>
        <w:spacing w:after="0" w:line="240" w:lineRule="auto"/>
        <w:rPr>
          <w:rFonts w:ascii="Arial" w:hAnsi="Arial" w:cs="Arial"/>
          <w:b/>
          <w:sz w:val="32"/>
          <w:szCs w:val="32"/>
        </w:rPr>
      </w:pPr>
    </w:p>
    <w:p w:rsidR="0074082E" w:rsidP="001F351D" w:rsidRDefault="0074082E">
      <w:pPr>
        <w:autoSpaceDE w:val="0"/>
        <w:autoSpaceDN w:val="0"/>
        <w:adjustRightInd w:val="0"/>
        <w:spacing w:after="0" w:line="240" w:lineRule="auto"/>
        <w:rPr>
          <w:rFonts w:ascii="Arial" w:hAnsi="Arial" w:cs="Arial"/>
          <w:b/>
          <w:sz w:val="32"/>
          <w:szCs w:val="32"/>
        </w:rPr>
      </w:pPr>
    </w:p>
    <w:p w:rsidR="0074082E" w:rsidP="001F351D" w:rsidRDefault="0074082E">
      <w:pPr>
        <w:autoSpaceDE w:val="0"/>
        <w:autoSpaceDN w:val="0"/>
        <w:adjustRightInd w:val="0"/>
        <w:spacing w:after="0" w:line="240" w:lineRule="auto"/>
        <w:rPr>
          <w:rFonts w:ascii="Arial" w:hAnsi="Arial" w:cs="Arial"/>
          <w:b/>
          <w:sz w:val="32"/>
          <w:szCs w:val="32"/>
        </w:rPr>
      </w:pPr>
    </w:p>
    <w:p w:rsidR="0074082E" w:rsidP="001F351D" w:rsidRDefault="0074082E">
      <w:pPr>
        <w:autoSpaceDE w:val="0"/>
        <w:autoSpaceDN w:val="0"/>
        <w:adjustRightInd w:val="0"/>
        <w:spacing w:after="0" w:line="240" w:lineRule="auto"/>
        <w:rPr>
          <w:rFonts w:ascii="Arial" w:hAnsi="Arial" w:cs="Arial"/>
          <w:b/>
          <w:sz w:val="32"/>
          <w:szCs w:val="32"/>
        </w:rPr>
      </w:pPr>
    </w:p>
    <w:p w:rsidR="0074082E" w:rsidP="001F351D" w:rsidRDefault="0074082E">
      <w:pPr>
        <w:autoSpaceDE w:val="0"/>
        <w:autoSpaceDN w:val="0"/>
        <w:adjustRightInd w:val="0"/>
        <w:spacing w:after="0" w:line="240" w:lineRule="auto"/>
        <w:rPr>
          <w:rFonts w:ascii="Arial" w:hAnsi="Arial" w:cs="Arial"/>
          <w:b/>
          <w:sz w:val="32"/>
          <w:szCs w:val="32"/>
        </w:rPr>
      </w:pPr>
    </w:p>
    <w:p w:rsidR="0074082E" w:rsidP="001F351D" w:rsidRDefault="0074082E">
      <w:pPr>
        <w:autoSpaceDE w:val="0"/>
        <w:autoSpaceDN w:val="0"/>
        <w:adjustRightInd w:val="0"/>
        <w:spacing w:after="0" w:line="240" w:lineRule="auto"/>
        <w:rPr>
          <w:rFonts w:ascii="Arial" w:hAnsi="Arial" w:cs="Arial"/>
          <w:b/>
          <w:sz w:val="32"/>
          <w:szCs w:val="32"/>
        </w:rPr>
      </w:pPr>
    </w:p>
    <w:p w:rsidR="0074082E" w:rsidP="001F351D" w:rsidRDefault="0074082E">
      <w:pPr>
        <w:autoSpaceDE w:val="0"/>
        <w:autoSpaceDN w:val="0"/>
        <w:adjustRightInd w:val="0"/>
        <w:spacing w:after="0" w:line="240" w:lineRule="auto"/>
        <w:rPr>
          <w:rFonts w:ascii="Arial" w:hAnsi="Arial" w:cs="Arial"/>
          <w:b/>
          <w:sz w:val="32"/>
          <w:szCs w:val="32"/>
        </w:rPr>
      </w:pPr>
    </w:p>
    <w:p w:rsidR="0074082E" w:rsidP="001F351D" w:rsidRDefault="0074082E">
      <w:pPr>
        <w:autoSpaceDE w:val="0"/>
        <w:autoSpaceDN w:val="0"/>
        <w:adjustRightInd w:val="0"/>
        <w:spacing w:after="0" w:line="240" w:lineRule="auto"/>
        <w:rPr>
          <w:rFonts w:ascii="Arial" w:hAnsi="Arial" w:cs="Arial"/>
          <w:b/>
          <w:sz w:val="32"/>
          <w:szCs w:val="32"/>
        </w:rPr>
      </w:pPr>
    </w:p>
    <w:p w:rsidR="0074082E" w:rsidP="001F351D" w:rsidRDefault="0074082E">
      <w:pPr>
        <w:autoSpaceDE w:val="0"/>
        <w:autoSpaceDN w:val="0"/>
        <w:adjustRightInd w:val="0"/>
        <w:spacing w:after="0" w:line="240" w:lineRule="auto"/>
        <w:rPr>
          <w:rFonts w:ascii="Arial" w:hAnsi="Arial" w:cs="Arial"/>
          <w:b/>
          <w:sz w:val="32"/>
          <w:szCs w:val="32"/>
        </w:rPr>
      </w:pPr>
    </w:p>
    <w:p w:rsidR="0074082E" w:rsidP="001F351D" w:rsidRDefault="0074082E">
      <w:pPr>
        <w:autoSpaceDE w:val="0"/>
        <w:autoSpaceDN w:val="0"/>
        <w:adjustRightInd w:val="0"/>
        <w:spacing w:after="0" w:line="240" w:lineRule="auto"/>
        <w:rPr>
          <w:rFonts w:ascii="Arial" w:hAnsi="Arial" w:cs="Arial"/>
          <w:b/>
          <w:sz w:val="32"/>
          <w:szCs w:val="32"/>
        </w:rPr>
      </w:pPr>
    </w:p>
    <w:p w:rsidR="0074082E" w:rsidP="001F351D" w:rsidRDefault="0074082E">
      <w:pPr>
        <w:autoSpaceDE w:val="0"/>
        <w:autoSpaceDN w:val="0"/>
        <w:adjustRightInd w:val="0"/>
        <w:spacing w:after="0" w:line="240" w:lineRule="auto"/>
        <w:rPr>
          <w:rFonts w:ascii="Arial" w:hAnsi="Arial" w:cs="Arial"/>
          <w:b/>
          <w:sz w:val="32"/>
          <w:szCs w:val="32"/>
        </w:rPr>
      </w:pPr>
    </w:p>
    <w:p w:rsidR="0074082E" w:rsidP="001F351D" w:rsidRDefault="0074082E">
      <w:pPr>
        <w:autoSpaceDE w:val="0"/>
        <w:autoSpaceDN w:val="0"/>
        <w:adjustRightInd w:val="0"/>
        <w:spacing w:after="0" w:line="240" w:lineRule="auto"/>
        <w:rPr>
          <w:rFonts w:ascii="Arial" w:hAnsi="Arial" w:cs="Arial"/>
          <w:b/>
          <w:sz w:val="32"/>
          <w:szCs w:val="32"/>
        </w:rPr>
      </w:pPr>
    </w:p>
    <w:p w:rsidR="0074082E" w:rsidP="001F351D" w:rsidRDefault="0074082E">
      <w:pPr>
        <w:autoSpaceDE w:val="0"/>
        <w:autoSpaceDN w:val="0"/>
        <w:adjustRightInd w:val="0"/>
        <w:spacing w:after="0" w:line="240" w:lineRule="auto"/>
        <w:rPr>
          <w:rFonts w:ascii="Arial" w:hAnsi="Arial" w:cs="Arial"/>
          <w:b/>
          <w:sz w:val="32"/>
          <w:szCs w:val="32"/>
        </w:rPr>
      </w:pPr>
    </w:p>
    <w:p w:rsidR="0074082E" w:rsidP="001F351D" w:rsidRDefault="0074082E">
      <w:pPr>
        <w:autoSpaceDE w:val="0"/>
        <w:autoSpaceDN w:val="0"/>
        <w:adjustRightInd w:val="0"/>
        <w:spacing w:after="0" w:line="240" w:lineRule="auto"/>
        <w:rPr>
          <w:rFonts w:ascii="Arial" w:hAnsi="Arial" w:cs="Arial"/>
          <w:b/>
          <w:sz w:val="32"/>
          <w:szCs w:val="32"/>
        </w:rPr>
      </w:pPr>
    </w:p>
    <w:p w:rsidR="0074082E" w:rsidP="001F351D" w:rsidRDefault="0074082E">
      <w:pPr>
        <w:autoSpaceDE w:val="0"/>
        <w:autoSpaceDN w:val="0"/>
        <w:adjustRightInd w:val="0"/>
        <w:spacing w:after="0" w:line="240" w:lineRule="auto"/>
        <w:rPr>
          <w:rFonts w:ascii="Arial" w:hAnsi="Arial" w:cs="Arial"/>
          <w:b/>
          <w:sz w:val="32"/>
          <w:szCs w:val="32"/>
        </w:rPr>
      </w:pPr>
    </w:p>
    <w:p w:rsidR="0074082E" w:rsidP="001F351D" w:rsidRDefault="0074082E">
      <w:pPr>
        <w:autoSpaceDE w:val="0"/>
        <w:autoSpaceDN w:val="0"/>
        <w:adjustRightInd w:val="0"/>
        <w:spacing w:after="0" w:line="240" w:lineRule="auto"/>
        <w:rPr>
          <w:rFonts w:ascii="Arial" w:hAnsi="Arial" w:cs="Arial"/>
          <w:b/>
          <w:sz w:val="32"/>
          <w:szCs w:val="32"/>
        </w:rPr>
      </w:pPr>
    </w:p>
    <w:p w:rsidR="0074082E" w:rsidP="001F351D" w:rsidRDefault="0074082E">
      <w:pPr>
        <w:autoSpaceDE w:val="0"/>
        <w:autoSpaceDN w:val="0"/>
        <w:adjustRightInd w:val="0"/>
        <w:spacing w:after="0" w:line="240" w:lineRule="auto"/>
        <w:rPr>
          <w:rFonts w:ascii="Arial" w:hAnsi="Arial" w:cs="Arial"/>
          <w:b/>
          <w:sz w:val="32"/>
          <w:szCs w:val="32"/>
        </w:rPr>
      </w:pPr>
    </w:p>
    <w:p w:rsidR="0074082E" w:rsidP="001F351D" w:rsidRDefault="0074082E">
      <w:pPr>
        <w:autoSpaceDE w:val="0"/>
        <w:autoSpaceDN w:val="0"/>
        <w:adjustRightInd w:val="0"/>
        <w:spacing w:after="0" w:line="240" w:lineRule="auto"/>
        <w:rPr>
          <w:rFonts w:ascii="Arial" w:hAnsi="Arial" w:cs="Arial"/>
          <w:b/>
          <w:sz w:val="32"/>
          <w:szCs w:val="32"/>
        </w:rPr>
      </w:pPr>
    </w:p>
    <w:p w:rsidR="0074082E" w:rsidP="001F351D" w:rsidRDefault="0074082E">
      <w:pPr>
        <w:autoSpaceDE w:val="0"/>
        <w:autoSpaceDN w:val="0"/>
        <w:adjustRightInd w:val="0"/>
        <w:spacing w:after="0" w:line="240" w:lineRule="auto"/>
        <w:rPr>
          <w:rFonts w:ascii="Arial" w:hAnsi="Arial" w:cs="Arial"/>
          <w:b/>
          <w:sz w:val="32"/>
          <w:szCs w:val="32"/>
        </w:rPr>
      </w:pPr>
    </w:p>
    <w:p w:rsidRPr="008D6837" w:rsidR="008D6837" w:rsidP="001F351D" w:rsidRDefault="008B5D40">
      <w:pPr>
        <w:autoSpaceDE w:val="0"/>
        <w:autoSpaceDN w:val="0"/>
        <w:adjustRightInd w:val="0"/>
        <w:spacing w:after="0" w:line="240" w:lineRule="auto"/>
        <w:rPr>
          <w:rFonts w:ascii="Arial" w:hAnsi="Arial" w:cs="Arial"/>
          <w:sz w:val="24"/>
          <w:szCs w:val="24"/>
        </w:rPr>
      </w:pPr>
      <w:r w:rsidRPr="008D6837">
        <w:rPr>
          <w:rFonts w:ascii="Arial" w:hAnsi="Arial" w:cs="Arial"/>
          <w:b/>
          <w:sz w:val="32"/>
          <w:szCs w:val="32"/>
        </w:rPr>
        <w:t>Monitoring and Reviewing</w:t>
      </w:r>
    </w:p>
    <w:p w:rsidRPr="008D6837" w:rsidR="008D6837" w:rsidP="001F351D" w:rsidRDefault="008D6837">
      <w:pPr>
        <w:autoSpaceDE w:val="0"/>
        <w:autoSpaceDN w:val="0"/>
        <w:adjustRightInd w:val="0"/>
        <w:spacing w:after="0" w:line="240" w:lineRule="auto"/>
        <w:rPr>
          <w:rFonts w:ascii="Arial" w:hAnsi="Arial" w:cs="Arial"/>
          <w:sz w:val="24"/>
          <w:szCs w:val="24"/>
        </w:rPr>
      </w:pPr>
    </w:p>
    <w:p w:rsidRPr="008D6837" w:rsidR="001F351D" w:rsidP="001F351D" w:rsidRDefault="001F351D">
      <w:pPr>
        <w:autoSpaceDE w:val="0"/>
        <w:autoSpaceDN w:val="0"/>
        <w:adjustRightInd w:val="0"/>
        <w:spacing w:after="0" w:line="240" w:lineRule="auto"/>
        <w:rPr>
          <w:rFonts w:ascii="Arial" w:hAnsi="Arial" w:cs="Arial"/>
          <w:sz w:val="24"/>
          <w:szCs w:val="24"/>
        </w:rPr>
      </w:pPr>
      <w:r w:rsidRPr="008D6837">
        <w:rPr>
          <w:rFonts w:ascii="Arial" w:hAnsi="Arial" w:cs="Arial"/>
          <w:sz w:val="24"/>
          <w:szCs w:val="24"/>
        </w:rPr>
        <w:t>The implementation of this RCP including the spend plan will be monitored by the</w:t>
      </w:r>
    </w:p>
    <w:p w:rsidRPr="008D6837" w:rsidR="001F351D" w:rsidP="001F351D" w:rsidRDefault="001F351D">
      <w:pPr>
        <w:autoSpaceDE w:val="0"/>
        <w:autoSpaceDN w:val="0"/>
        <w:adjustRightInd w:val="0"/>
        <w:spacing w:after="0" w:line="240" w:lineRule="auto"/>
        <w:rPr>
          <w:rFonts w:ascii="Arial" w:hAnsi="Arial" w:cs="Arial"/>
          <w:sz w:val="24"/>
          <w:szCs w:val="24"/>
        </w:rPr>
      </w:pPr>
      <w:r w:rsidRPr="008D6837">
        <w:rPr>
          <w:rFonts w:ascii="Arial" w:hAnsi="Arial" w:cs="Arial"/>
          <w:sz w:val="24"/>
          <w:szCs w:val="24"/>
        </w:rPr>
        <w:t>Vale and Cardiff Regional Collaborative Committee (RCC). The RCC may request</w:t>
      </w:r>
    </w:p>
    <w:p w:rsidRPr="008D6837" w:rsidR="001F351D" w:rsidP="001F351D" w:rsidRDefault="001F351D">
      <w:pPr>
        <w:autoSpaceDE w:val="0"/>
        <w:autoSpaceDN w:val="0"/>
        <w:adjustRightInd w:val="0"/>
        <w:spacing w:after="0" w:line="240" w:lineRule="auto"/>
        <w:rPr>
          <w:rFonts w:ascii="Arial" w:hAnsi="Arial" w:cs="Arial"/>
          <w:sz w:val="24"/>
          <w:szCs w:val="24"/>
        </w:rPr>
      </w:pPr>
      <w:r w:rsidRPr="008D6837">
        <w:rPr>
          <w:rFonts w:ascii="Arial" w:hAnsi="Arial" w:cs="Arial"/>
          <w:sz w:val="24"/>
          <w:szCs w:val="24"/>
        </w:rPr>
        <w:t>the monitoring and reviewing to be overseen by one or more of the task and finish</w:t>
      </w:r>
    </w:p>
    <w:p w:rsidRPr="008D6837" w:rsidR="001F351D" w:rsidP="001F351D" w:rsidRDefault="001F351D">
      <w:pPr>
        <w:autoSpaceDE w:val="0"/>
        <w:autoSpaceDN w:val="0"/>
        <w:adjustRightInd w:val="0"/>
        <w:spacing w:after="0" w:line="240" w:lineRule="auto"/>
        <w:rPr>
          <w:rFonts w:ascii="Arial" w:hAnsi="Arial" w:cs="Arial"/>
          <w:sz w:val="24"/>
          <w:szCs w:val="24"/>
        </w:rPr>
      </w:pPr>
      <w:r w:rsidRPr="008D6837">
        <w:rPr>
          <w:rFonts w:ascii="Arial" w:hAnsi="Arial" w:cs="Arial"/>
          <w:sz w:val="24"/>
          <w:szCs w:val="24"/>
        </w:rPr>
        <w:t>groups to all or part of this plan.</w:t>
      </w:r>
    </w:p>
    <w:p w:rsidRPr="008D6837" w:rsidR="001F351D" w:rsidP="001F351D" w:rsidRDefault="001F351D">
      <w:pPr>
        <w:autoSpaceDE w:val="0"/>
        <w:autoSpaceDN w:val="0"/>
        <w:adjustRightInd w:val="0"/>
        <w:spacing w:after="0" w:line="240" w:lineRule="auto"/>
        <w:rPr>
          <w:rFonts w:ascii="Arial" w:hAnsi="Arial" w:cs="Arial"/>
          <w:sz w:val="24"/>
          <w:szCs w:val="24"/>
        </w:rPr>
      </w:pPr>
    </w:p>
    <w:p w:rsidRPr="008D6837" w:rsidR="001F351D" w:rsidP="001F351D" w:rsidRDefault="001F351D">
      <w:pPr>
        <w:autoSpaceDE w:val="0"/>
        <w:autoSpaceDN w:val="0"/>
        <w:adjustRightInd w:val="0"/>
        <w:spacing w:after="0" w:line="240" w:lineRule="auto"/>
        <w:rPr>
          <w:rFonts w:ascii="Arial" w:hAnsi="Arial" w:cs="Arial"/>
          <w:sz w:val="24"/>
          <w:szCs w:val="24"/>
        </w:rPr>
      </w:pPr>
      <w:r w:rsidRPr="008D6837">
        <w:rPr>
          <w:rFonts w:ascii="Arial" w:hAnsi="Arial" w:cs="Arial"/>
          <w:sz w:val="24"/>
          <w:szCs w:val="24"/>
        </w:rPr>
        <w:t>The Plan will be reviewed and updated on an annual basis in accordance with the</w:t>
      </w:r>
    </w:p>
    <w:p w:rsidRPr="008D6837" w:rsidR="001F351D" w:rsidP="001F351D" w:rsidRDefault="001F351D">
      <w:pPr>
        <w:autoSpaceDE w:val="0"/>
        <w:autoSpaceDN w:val="0"/>
        <w:adjustRightInd w:val="0"/>
        <w:spacing w:after="0" w:line="240" w:lineRule="auto"/>
        <w:rPr>
          <w:rFonts w:ascii="Arial" w:hAnsi="Arial" w:cs="Arial"/>
          <w:sz w:val="24"/>
          <w:szCs w:val="24"/>
        </w:rPr>
      </w:pPr>
      <w:r w:rsidRPr="008D6837">
        <w:rPr>
          <w:rFonts w:ascii="Arial" w:hAnsi="Arial" w:cs="Arial"/>
          <w:sz w:val="24"/>
          <w:szCs w:val="24"/>
        </w:rPr>
        <w:t>Supporting People Programme Grant – Guidance (June 2013). With the 2017-20</w:t>
      </w:r>
    </w:p>
    <w:p w:rsidRPr="008D6837" w:rsidR="001F351D" w:rsidP="001F351D" w:rsidRDefault="001F351D">
      <w:pPr>
        <w:autoSpaceDE w:val="0"/>
        <w:autoSpaceDN w:val="0"/>
        <w:adjustRightInd w:val="0"/>
        <w:spacing w:after="0" w:line="240" w:lineRule="auto"/>
        <w:rPr>
          <w:rFonts w:ascii="Arial" w:hAnsi="Arial" w:cs="Arial"/>
          <w:sz w:val="24"/>
          <w:szCs w:val="24"/>
        </w:rPr>
      </w:pPr>
      <w:r w:rsidRPr="008D6837">
        <w:rPr>
          <w:rFonts w:ascii="Arial" w:hAnsi="Arial" w:cs="Arial"/>
          <w:sz w:val="24"/>
          <w:szCs w:val="24"/>
        </w:rPr>
        <w:t>plan due to be submitted to Welsh Government by the third Monday in January</w:t>
      </w:r>
    </w:p>
    <w:p w:rsidRPr="008D6837" w:rsidR="001F351D" w:rsidP="001F351D" w:rsidRDefault="001F351D">
      <w:pPr>
        <w:autoSpaceDE w:val="0"/>
        <w:autoSpaceDN w:val="0"/>
        <w:adjustRightInd w:val="0"/>
        <w:spacing w:after="0" w:line="240" w:lineRule="auto"/>
        <w:rPr>
          <w:rFonts w:ascii="Arial" w:hAnsi="Arial" w:cs="Arial"/>
          <w:sz w:val="24"/>
          <w:szCs w:val="24"/>
        </w:rPr>
      </w:pPr>
      <w:r w:rsidRPr="008D6837">
        <w:rPr>
          <w:rFonts w:ascii="Arial" w:hAnsi="Arial" w:cs="Arial"/>
          <w:sz w:val="24"/>
          <w:szCs w:val="24"/>
        </w:rPr>
        <w:t>2017.</w:t>
      </w:r>
    </w:p>
    <w:p w:rsidRPr="008D6837" w:rsidR="001F351D" w:rsidP="001F351D" w:rsidRDefault="001F351D">
      <w:pPr>
        <w:autoSpaceDE w:val="0"/>
        <w:autoSpaceDN w:val="0"/>
        <w:adjustRightInd w:val="0"/>
        <w:spacing w:after="0" w:line="240" w:lineRule="auto"/>
        <w:rPr>
          <w:rFonts w:ascii="Arial" w:hAnsi="Arial" w:cs="Arial"/>
          <w:sz w:val="24"/>
          <w:szCs w:val="24"/>
        </w:rPr>
      </w:pPr>
    </w:p>
    <w:p w:rsidRPr="008D6837" w:rsidR="001F351D" w:rsidP="001F351D" w:rsidRDefault="001F351D">
      <w:pPr>
        <w:autoSpaceDE w:val="0"/>
        <w:autoSpaceDN w:val="0"/>
        <w:adjustRightInd w:val="0"/>
        <w:spacing w:after="0" w:line="240" w:lineRule="auto"/>
        <w:rPr>
          <w:rFonts w:ascii="Arial" w:hAnsi="Arial" w:cs="Arial"/>
          <w:sz w:val="24"/>
          <w:szCs w:val="24"/>
        </w:rPr>
      </w:pPr>
      <w:r w:rsidRPr="008D6837">
        <w:rPr>
          <w:rFonts w:ascii="Arial" w:hAnsi="Arial" w:cs="Arial"/>
          <w:sz w:val="24"/>
          <w:szCs w:val="24"/>
        </w:rPr>
        <w:t>Any alterations to the spend plan or to services following service reviews and</w:t>
      </w:r>
    </w:p>
    <w:p w:rsidRPr="008D6837" w:rsidR="001F351D" w:rsidP="001F351D" w:rsidRDefault="001F351D">
      <w:pPr>
        <w:autoSpaceDE w:val="0"/>
        <w:autoSpaceDN w:val="0"/>
        <w:adjustRightInd w:val="0"/>
        <w:spacing w:after="0" w:line="240" w:lineRule="auto"/>
        <w:rPr>
          <w:rFonts w:ascii="Arial" w:hAnsi="Arial" w:cs="Arial"/>
          <w:sz w:val="24"/>
          <w:szCs w:val="24"/>
        </w:rPr>
      </w:pPr>
      <w:r w:rsidRPr="008D6837">
        <w:rPr>
          <w:rFonts w:ascii="Arial" w:hAnsi="Arial" w:cs="Arial"/>
          <w:sz w:val="24"/>
          <w:szCs w:val="24"/>
        </w:rPr>
        <w:t>remodelling will go through the Vale and Cardiff RCC as well as through the relevant</w:t>
      </w:r>
    </w:p>
    <w:p w:rsidRPr="008D6837" w:rsidR="001F351D" w:rsidP="001F351D" w:rsidRDefault="001F351D">
      <w:pPr>
        <w:autoSpaceDE w:val="0"/>
        <w:autoSpaceDN w:val="0"/>
        <w:adjustRightInd w:val="0"/>
        <w:spacing w:after="0" w:line="240" w:lineRule="auto"/>
        <w:rPr>
          <w:rFonts w:ascii="Arial" w:hAnsi="Arial" w:cs="Arial"/>
          <w:sz w:val="24"/>
          <w:szCs w:val="24"/>
        </w:rPr>
      </w:pPr>
      <w:r w:rsidRPr="008D6837">
        <w:rPr>
          <w:rFonts w:ascii="Arial" w:hAnsi="Arial" w:cs="Arial"/>
          <w:sz w:val="24"/>
          <w:szCs w:val="24"/>
        </w:rPr>
        <w:t>Local Authority Cabinet and be reported throughout the year to the Supporting</w:t>
      </w:r>
    </w:p>
    <w:p w:rsidRPr="008D6837" w:rsidR="001F351D" w:rsidP="001F351D" w:rsidRDefault="001F351D">
      <w:pPr>
        <w:autoSpaceDE w:val="0"/>
        <w:autoSpaceDN w:val="0"/>
        <w:adjustRightInd w:val="0"/>
        <w:spacing w:after="0" w:line="240" w:lineRule="auto"/>
        <w:rPr>
          <w:rFonts w:ascii="Arial" w:hAnsi="Arial" w:cs="Arial"/>
          <w:sz w:val="24"/>
          <w:szCs w:val="24"/>
        </w:rPr>
      </w:pPr>
      <w:r w:rsidRPr="008D6837">
        <w:rPr>
          <w:rFonts w:ascii="Arial" w:hAnsi="Arial" w:cs="Arial"/>
          <w:sz w:val="24"/>
          <w:szCs w:val="24"/>
        </w:rPr>
        <w:t>People National Advisory Board and Welsh Government.</w:t>
      </w:r>
    </w:p>
    <w:p w:rsidRPr="008D6837" w:rsidR="001F351D" w:rsidP="001F351D" w:rsidRDefault="001F351D">
      <w:pPr>
        <w:autoSpaceDE w:val="0"/>
        <w:autoSpaceDN w:val="0"/>
        <w:adjustRightInd w:val="0"/>
        <w:spacing w:after="0" w:line="240" w:lineRule="auto"/>
        <w:rPr>
          <w:rFonts w:ascii="Arial" w:hAnsi="Arial" w:cs="Arial"/>
          <w:sz w:val="24"/>
          <w:szCs w:val="24"/>
        </w:rPr>
      </w:pPr>
    </w:p>
    <w:p w:rsidRPr="008D6837" w:rsidR="001F351D" w:rsidP="001F351D" w:rsidRDefault="001F351D">
      <w:pPr>
        <w:autoSpaceDE w:val="0"/>
        <w:autoSpaceDN w:val="0"/>
        <w:adjustRightInd w:val="0"/>
        <w:spacing w:after="0" w:line="240" w:lineRule="auto"/>
        <w:rPr>
          <w:rFonts w:ascii="Arial" w:hAnsi="Arial" w:cs="Arial"/>
          <w:sz w:val="24"/>
          <w:szCs w:val="24"/>
        </w:rPr>
      </w:pPr>
      <w:r w:rsidRPr="008D6837">
        <w:rPr>
          <w:rFonts w:ascii="Arial" w:hAnsi="Arial" w:cs="Arial"/>
          <w:sz w:val="24"/>
          <w:szCs w:val="24"/>
        </w:rPr>
        <w:t>In addition, the Vale and Cardiff RCC will receive reports on the amalgamated</w:t>
      </w:r>
    </w:p>
    <w:p w:rsidRPr="008D6837" w:rsidR="001F351D" w:rsidP="001F351D" w:rsidRDefault="001F351D">
      <w:pPr>
        <w:autoSpaceDE w:val="0"/>
        <w:autoSpaceDN w:val="0"/>
        <w:adjustRightInd w:val="0"/>
        <w:spacing w:after="0" w:line="240" w:lineRule="auto"/>
        <w:rPr>
          <w:rFonts w:ascii="Arial" w:hAnsi="Arial" w:cs="Arial"/>
          <w:sz w:val="24"/>
          <w:szCs w:val="24"/>
        </w:rPr>
      </w:pPr>
      <w:r w:rsidRPr="008D6837">
        <w:rPr>
          <w:rFonts w:ascii="Arial" w:hAnsi="Arial" w:cs="Arial"/>
          <w:sz w:val="24"/>
          <w:szCs w:val="24"/>
        </w:rPr>
        <w:t>outcomes data for the region at the first opportunity following the submission of data.</w:t>
      </w:r>
    </w:p>
    <w:p w:rsidRPr="008D6837" w:rsidR="001F351D" w:rsidP="001F351D" w:rsidRDefault="001F351D">
      <w:pPr>
        <w:autoSpaceDE w:val="0"/>
        <w:autoSpaceDN w:val="0"/>
        <w:adjustRightInd w:val="0"/>
        <w:spacing w:after="0" w:line="240" w:lineRule="auto"/>
        <w:rPr>
          <w:rFonts w:ascii="Arial" w:hAnsi="Arial" w:cs="Arial"/>
          <w:sz w:val="24"/>
          <w:szCs w:val="24"/>
        </w:rPr>
      </w:pPr>
      <w:r w:rsidRPr="008D6837">
        <w:rPr>
          <w:rFonts w:ascii="Arial" w:hAnsi="Arial" w:cs="Arial"/>
          <w:sz w:val="24"/>
          <w:szCs w:val="24"/>
        </w:rPr>
        <w:t>The regional outturns will continue to be agreed as required in the Guidance (June</w:t>
      </w:r>
    </w:p>
    <w:p w:rsidRPr="008D6837" w:rsidR="001F351D" w:rsidP="001F351D" w:rsidRDefault="001F351D">
      <w:pPr>
        <w:autoSpaceDE w:val="0"/>
        <w:autoSpaceDN w:val="0"/>
        <w:adjustRightInd w:val="0"/>
        <w:spacing w:after="0" w:line="240" w:lineRule="auto"/>
        <w:rPr>
          <w:rFonts w:ascii="Arial" w:hAnsi="Arial" w:cs="Arial"/>
          <w:sz w:val="24"/>
          <w:szCs w:val="24"/>
        </w:rPr>
      </w:pPr>
      <w:r w:rsidRPr="008D6837">
        <w:rPr>
          <w:rFonts w:ascii="Arial" w:hAnsi="Arial" w:cs="Arial"/>
          <w:sz w:val="24"/>
          <w:szCs w:val="24"/>
        </w:rPr>
        <w:t>2013). Where appropriate additional information will be requested so that the RCC</w:t>
      </w:r>
    </w:p>
    <w:p w:rsidRPr="008D6837" w:rsidR="00E57D10" w:rsidP="001F351D" w:rsidRDefault="001F351D">
      <w:pPr>
        <w:spacing w:after="0"/>
        <w:rPr>
          <w:rFonts w:ascii="Arial" w:hAnsi="Arial" w:cs="Arial"/>
          <w:sz w:val="24"/>
          <w:szCs w:val="24"/>
        </w:rPr>
      </w:pPr>
      <w:r w:rsidRPr="008D6837">
        <w:rPr>
          <w:rFonts w:ascii="Arial" w:hAnsi="Arial" w:cs="Arial"/>
          <w:sz w:val="24"/>
          <w:szCs w:val="24"/>
        </w:rPr>
        <w:t>can make informed decisions and monitor progress against those decisions.</w:t>
      </w:r>
    </w:p>
    <w:p w:rsidRPr="008D6837" w:rsidR="008B5D40" w:rsidRDefault="008B5D40">
      <w:pPr>
        <w:rPr>
          <w:rFonts w:ascii="Arial" w:hAnsi="Arial" w:cs="Arial"/>
          <w:sz w:val="24"/>
          <w:szCs w:val="24"/>
        </w:rPr>
      </w:pPr>
      <w:r w:rsidRPr="008D6837">
        <w:rPr>
          <w:rFonts w:ascii="Arial" w:hAnsi="Arial" w:cs="Arial"/>
          <w:sz w:val="24"/>
          <w:szCs w:val="24"/>
        </w:rPr>
        <w:br w:type="page"/>
      </w:r>
    </w:p>
    <w:p w:rsidR="008B5D40" w:rsidP="008B5D40" w:rsidRDefault="008B5D40">
      <w:pPr>
        <w:spacing w:after="0"/>
        <w:rPr>
          <w:rFonts w:ascii="Arial" w:hAnsi="Arial" w:cs="Arial"/>
          <w:b/>
          <w:sz w:val="32"/>
          <w:szCs w:val="32"/>
        </w:rPr>
      </w:pPr>
      <w:r>
        <w:rPr>
          <w:rFonts w:ascii="Arial" w:hAnsi="Arial" w:cs="Arial"/>
          <w:b/>
          <w:sz w:val="32"/>
          <w:szCs w:val="32"/>
        </w:rPr>
        <w:t>Regional Spend Plan 2016-2017</w:t>
      </w:r>
    </w:p>
    <w:p w:rsidR="008B5D40" w:rsidP="008B5D40" w:rsidRDefault="008B5D40">
      <w:pPr>
        <w:spacing w:after="0"/>
        <w:rPr>
          <w:rFonts w:ascii="Arial" w:hAnsi="Arial" w:cs="Arial"/>
          <w:sz w:val="24"/>
          <w:szCs w:val="24"/>
        </w:rPr>
      </w:pPr>
    </w:p>
    <w:p w:rsidR="008B5D40" w:rsidP="008B5D40" w:rsidRDefault="006D62FD">
      <w:pPr>
        <w:spacing w:after="0"/>
        <w:rPr>
          <w:rFonts w:ascii="Arial" w:hAnsi="Arial" w:cs="Arial"/>
          <w:sz w:val="24"/>
          <w:szCs w:val="24"/>
        </w:rPr>
      </w:pPr>
      <w:r>
        <w:rPr>
          <w:rFonts w:ascii="Arial" w:hAnsi="Arial" w:cs="Arial"/>
          <w:sz w:val="24"/>
          <w:szCs w:val="24"/>
          <w:highlight w:val="yellow"/>
        </w:rPr>
        <w:t>Add link</w:t>
      </w:r>
    </w:p>
    <w:p w:rsidR="008B5D40" w:rsidP="008B5D40" w:rsidRDefault="008B5D40">
      <w:pPr>
        <w:spacing w:after="0"/>
        <w:rPr>
          <w:rFonts w:ascii="Arial" w:hAnsi="Arial" w:cs="Arial"/>
          <w:sz w:val="24"/>
          <w:szCs w:val="24"/>
        </w:rPr>
      </w:pPr>
    </w:p>
    <w:p w:rsidR="008B5D40" w:rsidRDefault="008B5D40">
      <w:pPr>
        <w:rPr>
          <w:rFonts w:ascii="Arial" w:hAnsi="Arial" w:cs="Arial"/>
          <w:sz w:val="24"/>
          <w:szCs w:val="24"/>
        </w:rPr>
      </w:pPr>
      <w:r>
        <w:rPr>
          <w:rFonts w:ascii="Arial" w:hAnsi="Arial" w:cs="Arial"/>
          <w:sz w:val="24"/>
          <w:szCs w:val="24"/>
        </w:rPr>
        <w:br w:type="page"/>
      </w:r>
    </w:p>
    <w:p w:rsidR="008B5D40" w:rsidP="008B5D40" w:rsidRDefault="008B5D40">
      <w:pPr>
        <w:spacing w:after="0"/>
        <w:rPr>
          <w:rFonts w:ascii="Arial" w:hAnsi="Arial" w:cs="Arial"/>
          <w:b/>
          <w:sz w:val="32"/>
          <w:szCs w:val="32"/>
        </w:rPr>
      </w:pPr>
      <w:r>
        <w:rPr>
          <w:rFonts w:ascii="Arial" w:hAnsi="Arial" w:cs="Arial"/>
          <w:b/>
          <w:sz w:val="32"/>
          <w:szCs w:val="32"/>
        </w:rPr>
        <w:t>Appendices: Appendix 1 – Population predictions for each of the client categories.</w:t>
      </w:r>
    </w:p>
    <w:p w:rsidRPr="007E67AA" w:rsidR="008B5D40" w:rsidP="008B5D40" w:rsidRDefault="008B5D40">
      <w:pPr>
        <w:spacing w:after="0"/>
        <w:rPr>
          <w:rFonts w:ascii="Arial" w:hAnsi="Arial" w:cs="Arial"/>
          <w:b/>
          <w:sz w:val="24"/>
          <w:szCs w:val="24"/>
        </w:rPr>
      </w:pPr>
      <w:r>
        <w:rPr>
          <w:rFonts w:ascii="Arial" w:hAnsi="Arial" w:cs="Arial"/>
          <w:b/>
          <w:sz w:val="24"/>
          <w:szCs w:val="24"/>
        </w:rPr>
        <w:t>General population information</w:t>
      </w:r>
    </w:p>
    <w:p w:rsidRPr="007E67AA" w:rsidR="008B5D40" w:rsidP="008B5D40" w:rsidRDefault="008B5D40">
      <w:pPr>
        <w:rPr>
          <w:rFonts w:ascii="Arial" w:hAnsi="Arial" w:cs="Arial"/>
          <w:i/>
          <w:sz w:val="24"/>
          <w:szCs w:val="24"/>
        </w:rPr>
      </w:pPr>
      <w:r w:rsidRPr="007E67AA">
        <w:rPr>
          <w:rFonts w:ascii="Arial" w:hAnsi="Arial" w:cs="Arial"/>
          <w:i/>
          <w:sz w:val="24"/>
          <w:szCs w:val="24"/>
        </w:rPr>
        <w:t>Gender</w:t>
      </w:r>
    </w:p>
    <w:p w:rsidRPr="007E67AA" w:rsidR="008B5D40" w:rsidP="008B5D40" w:rsidRDefault="008B5D40">
      <w:pPr>
        <w:spacing w:after="0"/>
        <w:rPr>
          <w:rFonts w:ascii="Arial" w:hAnsi="Arial" w:cs="Arial"/>
          <w:sz w:val="24"/>
          <w:szCs w:val="24"/>
        </w:rPr>
      </w:pPr>
      <w:r w:rsidRPr="007E67AA">
        <w:rPr>
          <w:rFonts w:ascii="Arial" w:hAnsi="Arial" w:cs="Arial"/>
          <w:sz w:val="24"/>
          <w:szCs w:val="24"/>
        </w:rPr>
        <w:t>Vale and Cardiff (</w:t>
      </w:r>
      <w:r>
        <w:rPr>
          <w:rFonts w:ascii="Arial" w:hAnsi="Arial" w:cs="Arial"/>
          <w:sz w:val="24"/>
          <w:szCs w:val="24"/>
        </w:rPr>
        <w:t xml:space="preserve">StatsWales </w:t>
      </w:r>
      <w:r w:rsidRPr="007E67AA">
        <w:rPr>
          <w:rFonts w:ascii="Arial" w:hAnsi="Arial" w:cs="Arial"/>
          <w:sz w:val="24"/>
          <w:szCs w:val="24"/>
        </w:rPr>
        <w:t>201</w:t>
      </w:r>
      <w:r>
        <w:rPr>
          <w:rFonts w:ascii="Arial" w:hAnsi="Arial" w:cs="Arial"/>
          <w:sz w:val="24"/>
          <w:szCs w:val="24"/>
        </w:rPr>
        <w:t>5</w:t>
      </w:r>
      <w:r w:rsidRPr="007E67AA">
        <w:rPr>
          <w:rFonts w:ascii="Arial" w:hAnsi="Arial" w:cs="Arial"/>
          <w:sz w:val="24"/>
          <w:szCs w:val="24"/>
        </w:rPr>
        <w:t>)</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Males 18 and over</w:t>
            </w:r>
          </w:p>
        </w:tc>
        <w:tc>
          <w:tcPr>
            <w:tcW w:w="1276" w:type="dxa"/>
            <w:vAlign w:val="center"/>
          </w:tcPr>
          <w:p w:rsidRPr="00052AD7" w:rsidR="008B5D40" w:rsidP="008B5D40" w:rsidRDefault="008B5D40">
            <w:pPr>
              <w:rPr>
                <w:rFonts w:ascii="Arial" w:hAnsi="Arial" w:cs="Arial"/>
                <w:color w:val="000000"/>
                <w:sz w:val="24"/>
                <w:szCs w:val="24"/>
              </w:rPr>
            </w:pPr>
            <w:r w:rsidRPr="00052AD7">
              <w:rPr>
                <w:rFonts w:ascii="Arial" w:hAnsi="Arial" w:cs="Arial"/>
                <w:color w:val="000000"/>
                <w:sz w:val="24"/>
                <w:szCs w:val="24"/>
              </w:rPr>
              <w:t>190,166</w:t>
            </w:r>
          </w:p>
        </w:tc>
        <w:tc>
          <w:tcPr>
            <w:tcW w:w="1417" w:type="dxa"/>
            <w:vAlign w:val="center"/>
          </w:tcPr>
          <w:p w:rsidRPr="00052AD7" w:rsidR="008B5D40" w:rsidP="008B5D40" w:rsidRDefault="008B5D40">
            <w:pPr>
              <w:rPr>
                <w:rFonts w:ascii="Arial" w:hAnsi="Arial" w:cs="Arial"/>
                <w:color w:val="000000"/>
                <w:sz w:val="24"/>
                <w:szCs w:val="24"/>
              </w:rPr>
            </w:pPr>
            <w:r w:rsidRPr="00052AD7">
              <w:rPr>
                <w:rFonts w:ascii="Arial" w:hAnsi="Arial" w:cs="Arial"/>
                <w:color w:val="000000"/>
                <w:sz w:val="24"/>
                <w:szCs w:val="24"/>
              </w:rPr>
              <w:t>192,272</w:t>
            </w:r>
          </w:p>
        </w:tc>
        <w:tc>
          <w:tcPr>
            <w:tcW w:w="1418" w:type="dxa"/>
            <w:vAlign w:val="center"/>
          </w:tcPr>
          <w:p w:rsidRPr="00052AD7" w:rsidR="008B5D40" w:rsidP="008B5D40" w:rsidRDefault="008B5D40">
            <w:pPr>
              <w:rPr>
                <w:rFonts w:ascii="Arial" w:hAnsi="Arial" w:cs="Arial"/>
                <w:color w:val="000000"/>
                <w:sz w:val="24"/>
                <w:szCs w:val="24"/>
              </w:rPr>
            </w:pPr>
            <w:r w:rsidRPr="00052AD7">
              <w:rPr>
                <w:rFonts w:ascii="Arial" w:hAnsi="Arial" w:cs="Arial"/>
                <w:color w:val="000000"/>
                <w:sz w:val="24"/>
                <w:szCs w:val="24"/>
              </w:rPr>
              <w:t>194,272</w:t>
            </w:r>
          </w:p>
        </w:tc>
        <w:tc>
          <w:tcPr>
            <w:tcW w:w="1276" w:type="dxa"/>
            <w:vAlign w:val="center"/>
          </w:tcPr>
          <w:p w:rsidRPr="00052AD7" w:rsidR="008B5D40" w:rsidP="008B5D40" w:rsidRDefault="008B5D40">
            <w:pPr>
              <w:rPr>
                <w:rFonts w:ascii="Arial" w:hAnsi="Arial" w:cs="Arial"/>
                <w:color w:val="000000"/>
                <w:sz w:val="24"/>
                <w:szCs w:val="24"/>
              </w:rPr>
            </w:pPr>
            <w:r w:rsidRPr="00052AD7">
              <w:rPr>
                <w:rFonts w:ascii="Arial" w:hAnsi="Arial" w:cs="Arial"/>
                <w:color w:val="000000"/>
                <w:sz w:val="24"/>
                <w:szCs w:val="24"/>
              </w:rPr>
              <w:t>196,204</w:t>
            </w:r>
          </w:p>
        </w:tc>
        <w:tc>
          <w:tcPr>
            <w:tcW w:w="1337" w:type="dxa"/>
            <w:vAlign w:val="center"/>
          </w:tcPr>
          <w:p w:rsidRPr="00052AD7" w:rsidR="008B5D40" w:rsidP="008B5D40" w:rsidRDefault="008B5D40">
            <w:pPr>
              <w:rPr>
                <w:rFonts w:ascii="Arial" w:hAnsi="Arial" w:cs="Arial"/>
                <w:color w:val="000000"/>
                <w:sz w:val="24"/>
                <w:szCs w:val="24"/>
              </w:rPr>
            </w:pPr>
            <w:r w:rsidRPr="00052AD7">
              <w:rPr>
                <w:rFonts w:ascii="Arial" w:hAnsi="Arial" w:cs="Arial"/>
                <w:color w:val="000000"/>
                <w:sz w:val="24"/>
                <w:szCs w:val="24"/>
              </w:rPr>
              <w:t>198,133</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Females 18 and over</w:t>
            </w:r>
          </w:p>
        </w:tc>
        <w:tc>
          <w:tcPr>
            <w:tcW w:w="1276" w:type="dxa"/>
            <w:vAlign w:val="center"/>
          </w:tcPr>
          <w:p w:rsidRPr="00052AD7" w:rsidR="008B5D40" w:rsidP="008B5D40" w:rsidRDefault="008B5D40">
            <w:pPr>
              <w:rPr>
                <w:rFonts w:ascii="Arial" w:hAnsi="Arial" w:cs="Arial"/>
                <w:color w:val="000000"/>
                <w:sz w:val="24"/>
                <w:szCs w:val="24"/>
              </w:rPr>
            </w:pPr>
            <w:r w:rsidRPr="00052AD7">
              <w:rPr>
                <w:rFonts w:ascii="Arial" w:hAnsi="Arial" w:cs="Arial"/>
                <w:color w:val="000000"/>
                <w:sz w:val="24"/>
                <w:szCs w:val="24"/>
              </w:rPr>
              <w:t>199,776</w:t>
            </w:r>
          </w:p>
        </w:tc>
        <w:tc>
          <w:tcPr>
            <w:tcW w:w="1417" w:type="dxa"/>
            <w:vAlign w:val="center"/>
          </w:tcPr>
          <w:p w:rsidRPr="00052AD7" w:rsidR="008B5D40" w:rsidP="008B5D40" w:rsidRDefault="008B5D40">
            <w:pPr>
              <w:rPr>
                <w:rFonts w:ascii="Arial" w:hAnsi="Arial" w:cs="Arial"/>
                <w:color w:val="000000"/>
                <w:sz w:val="24"/>
                <w:szCs w:val="24"/>
              </w:rPr>
            </w:pPr>
            <w:r w:rsidRPr="00052AD7">
              <w:rPr>
                <w:rFonts w:ascii="Arial" w:hAnsi="Arial" w:cs="Arial"/>
                <w:color w:val="000000"/>
                <w:sz w:val="24"/>
                <w:szCs w:val="24"/>
              </w:rPr>
              <w:t>201,626</w:t>
            </w:r>
          </w:p>
        </w:tc>
        <w:tc>
          <w:tcPr>
            <w:tcW w:w="1418" w:type="dxa"/>
            <w:vAlign w:val="center"/>
          </w:tcPr>
          <w:p w:rsidRPr="00052AD7" w:rsidR="008B5D40" w:rsidP="008B5D40" w:rsidRDefault="008B5D40">
            <w:pPr>
              <w:rPr>
                <w:rFonts w:ascii="Arial" w:hAnsi="Arial" w:cs="Arial"/>
                <w:color w:val="000000"/>
                <w:sz w:val="24"/>
                <w:szCs w:val="24"/>
              </w:rPr>
            </w:pPr>
            <w:r w:rsidRPr="00052AD7">
              <w:rPr>
                <w:rFonts w:ascii="Arial" w:hAnsi="Arial" w:cs="Arial"/>
                <w:color w:val="000000"/>
                <w:sz w:val="24"/>
                <w:szCs w:val="24"/>
              </w:rPr>
              <w:t>203,360</w:t>
            </w:r>
          </w:p>
        </w:tc>
        <w:tc>
          <w:tcPr>
            <w:tcW w:w="1276" w:type="dxa"/>
            <w:vAlign w:val="center"/>
          </w:tcPr>
          <w:p w:rsidRPr="00052AD7" w:rsidR="008B5D40" w:rsidP="008B5D40" w:rsidRDefault="008B5D40">
            <w:pPr>
              <w:rPr>
                <w:rFonts w:ascii="Arial" w:hAnsi="Arial" w:cs="Arial"/>
                <w:color w:val="000000"/>
                <w:sz w:val="24"/>
                <w:szCs w:val="24"/>
              </w:rPr>
            </w:pPr>
            <w:r w:rsidRPr="00052AD7">
              <w:rPr>
                <w:rFonts w:ascii="Arial" w:hAnsi="Arial" w:cs="Arial"/>
                <w:color w:val="000000"/>
                <w:sz w:val="24"/>
                <w:szCs w:val="24"/>
              </w:rPr>
              <w:t>204,999</w:t>
            </w:r>
          </w:p>
        </w:tc>
        <w:tc>
          <w:tcPr>
            <w:tcW w:w="1337" w:type="dxa"/>
            <w:vAlign w:val="center"/>
          </w:tcPr>
          <w:p w:rsidRPr="00052AD7" w:rsidR="008B5D40" w:rsidP="008B5D40" w:rsidRDefault="008B5D40">
            <w:pPr>
              <w:rPr>
                <w:rFonts w:ascii="Arial" w:hAnsi="Arial" w:cs="Arial"/>
                <w:color w:val="000000"/>
                <w:sz w:val="24"/>
                <w:szCs w:val="24"/>
              </w:rPr>
            </w:pPr>
            <w:r w:rsidRPr="00052AD7">
              <w:rPr>
                <w:rFonts w:ascii="Arial" w:hAnsi="Arial" w:cs="Arial"/>
                <w:color w:val="000000"/>
                <w:sz w:val="24"/>
                <w:szCs w:val="24"/>
              </w:rPr>
              <w:t>206,508</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Total 18 and over</w:t>
            </w:r>
          </w:p>
        </w:tc>
        <w:tc>
          <w:tcPr>
            <w:tcW w:w="1276" w:type="dxa"/>
            <w:vAlign w:val="center"/>
          </w:tcPr>
          <w:p w:rsidRPr="00052AD7" w:rsidR="008B5D40" w:rsidP="008B5D40" w:rsidRDefault="008B5D40">
            <w:pPr>
              <w:rPr>
                <w:rFonts w:ascii="Arial" w:hAnsi="Arial" w:cs="Arial"/>
                <w:color w:val="000000"/>
                <w:sz w:val="24"/>
                <w:szCs w:val="24"/>
              </w:rPr>
            </w:pPr>
            <w:r w:rsidRPr="00052AD7">
              <w:rPr>
                <w:rFonts w:ascii="Arial" w:hAnsi="Arial" w:cs="Arial"/>
                <w:color w:val="000000"/>
                <w:sz w:val="24"/>
                <w:szCs w:val="24"/>
              </w:rPr>
              <w:t>389,942</w:t>
            </w:r>
          </w:p>
        </w:tc>
        <w:tc>
          <w:tcPr>
            <w:tcW w:w="1417" w:type="dxa"/>
            <w:vAlign w:val="center"/>
          </w:tcPr>
          <w:p w:rsidRPr="00052AD7" w:rsidR="008B5D40" w:rsidP="008B5D40" w:rsidRDefault="008B5D40">
            <w:pPr>
              <w:rPr>
                <w:rFonts w:ascii="Arial" w:hAnsi="Arial" w:cs="Arial"/>
                <w:color w:val="000000"/>
                <w:sz w:val="24"/>
                <w:szCs w:val="24"/>
              </w:rPr>
            </w:pPr>
            <w:r w:rsidRPr="00052AD7">
              <w:rPr>
                <w:rFonts w:ascii="Arial" w:hAnsi="Arial" w:cs="Arial"/>
                <w:color w:val="000000"/>
                <w:sz w:val="24"/>
                <w:szCs w:val="24"/>
              </w:rPr>
              <w:t>393,898</w:t>
            </w:r>
          </w:p>
        </w:tc>
        <w:tc>
          <w:tcPr>
            <w:tcW w:w="1418" w:type="dxa"/>
            <w:vAlign w:val="center"/>
          </w:tcPr>
          <w:p w:rsidRPr="00052AD7" w:rsidR="008B5D40" w:rsidP="008B5D40" w:rsidRDefault="008B5D40">
            <w:pPr>
              <w:rPr>
                <w:rFonts w:ascii="Arial" w:hAnsi="Arial" w:cs="Arial"/>
                <w:color w:val="000000"/>
                <w:sz w:val="24"/>
                <w:szCs w:val="24"/>
              </w:rPr>
            </w:pPr>
            <w:r w:rsidRPr="00052AD7">
              <w:rPr>
                <w:rFonts w:ascii="Arial" w:hAnsi="Arial" w:cs="Arial"/>
                <w:color w:val="000000"/>
                <w:sz w:val="24"/>
                <w:szCs w:val="24"/>
              </w:rPr>
              <w:t>397,632</w:t>
            </w:r>
          </w:p>
        </w:tc>
        <w:tc>
          <w:tcPr>
            <w:tcW w:w="1276" w:type="dxa"/>
            <w:vAlign w:val="center"/>
          </w:tcPr>
          <w:p w:rsidRPr="00052AD7" w:rsidR="008B5D40" w:rsidP="008B5D40" w:rsidRDefault="008B5D40">
            <w:pPr>
              <w:rPr>
                <w:rFonts w:ascii="Arial" w:hAnsi="Arial" w:cs="Arial"/>
                <w:color w:val="000000"/>
                <w:sz w:val="24"/>
                <w:szCs w:val="24"/>
              </w:rPr>
            </w:pPr>
            <w:r w:rsidRPr="00052AD7">
              <w:rPr>
                <w:rFonts w:ascii="Arial" w:hAnsi="Arial" w:cs="Arial"/>
                <w:color w:val="000000"/>
                <w:sz w:val="24"/>
                <w:szCs w:val="24"/>
              </w:rPr>
              <w:t>401,203</w:t>
            </w:r>
          </w:p>
        </w:tc>
        <w:tc>
          <w:tcPr>
            <w:tcW w:w="1337" w:type="dxa"/>
            <w:vAlign w:val="center"/>
          </w:tcPr>
          <w:p w:rsidRPr="00052AD7" w:rsidR="008B5D40" w:rsidP="008B5D40" w:rsidRDefault="008B5D40">
            <w:pPr>
              <w:rPr>
                <w:rFonts w:ascii="Arial" w:hAnsi="Arial" w:cs="Arial"/>
                <w:color w:val="000000"/>
                <w:sz w:val="24"/>
                <w:szCs w:val="24"/>
              </w:rPr>
            </w:pPr>
            <w:r w:rsidRPr="00052AD7">
              <w:rPr>
                <w:rFonts w:ascii="Arial" w:hAnsi="Arial" w:cs="Arial"/>
                <w:color w:val="000000"/>
                <w:sz w:val="24"/>
                <w:szCs w:val="24"/>
              </w:rPr>
              <w:t>404,641</w:t>
            </w:r>
          </w:p>
        </w:tc>
      </w:tr>
    </w:tbl>
    <w:p w:rsidRPr="007E67AA" w:rsidR="008B5D40" w:rsidP="008B5D40" w:rsidRDefault="008B5D40">
      <w:pPr>
        <w:spacing w:after="0"/>
        <w:rPr>
          <w:rFonts w:ascii="Arial" w:hAnsi="Arial" w:cs="Arial"/>
          <w:sz w:val="24"/>
          <w:szCs w:val="24"/>
        </w:rPr>
      </w:pPr>
    </w:p>
    <w:p w:rsidRPr="007E67AA" w:rsidR="008B5D40" w:rsidP="008B5D40" w:rsidRDefault="008B5D40">
      <w:pPr>
        <w:rPr>
          <w:rFonts w:ascii="Arial" w:hAnsi="Arial" w:cs="Arial"/>
          <w:i/>
          <w:sz w:val="24"/>
          <w:szCs w:val="24"/>
        </w:rPr>
      </w:pPr>
      <w:r w:rsidRPr="007E67AA">
        <w:rPr>
          <w:rFonts w:ascii="Arial" w:hAnsi="Arial" w:cs="Arial"/>
          <w:i/>
          <w:sz w:val="24"/>
          <w:szCs w:val="24"/>
        </w:rPr>
        <w:t>Age</w:t>
      </w:r>
    </w:p>
    <w:p w:rsidR="008B5D40" w:rsidP="008B5D40" w:rsidRDefault="008B5D40">
      <w:pPr>
        <w:spacing w:after="0"/>
        <w:rPr>
          <w:rFonts w:ascii="Arial" w:hAnsi="Arial" w:cs="Arial"/>
          <w:sz w:val="24"/>
          <w:szCs w:val="24"/>
        </w:rPr>
      </w:pPr>
      <w:r w:rsidRPr="007E67AA">
        <w:rPr>
          <w:rFonts w:ascii="Arial" w:hAnsi="Arial" w:cs="Arial"/>
          <w:sz w:val="24"/>
          <w:szCs w:val="24"/>
        </w:rPr>
        <w:t>Vale and Cardiff (</w:t>
      </w:r>
      <w:r>
        <w:rPr>
          <w:rFonts w:ascii="Arial" w:hAnsi="Arial" w:cs="Arial"/>
          <w:sz w:val="24"/>
          <w:szCs w:val="24"/>
        </w:rPr>
        <w:t>StatsWales 2015</w:t>
      </w:r>
      <w:r w:rsidRPr="007E67AA">
        <w:rPr>
          <w:rFonts w:ascii="Arial" w:hAnsi="Arial" w:cs="Arial"/>
          <w:sz w:val="24"/>
          <w:szCs w:val="24"/>
        </w:rPr>
        <w:t>)</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 xml:space="preserve">18 – </w:t>
            </w:r>
            <w:r>
              <w:rPr>
                <w:rFonts w:ascii="Arial" w:hAnsi="Arial" w:cs="Arial"/>
                <w:sz w:val="24"/>
                <w:szCs w:val="24"/>
              </w:rPr>
              <w:t>6</w:t>
            </w:r>
            <w:r w:rsidRPr="007E67AA">
              <w:rPr>
                <w:rFonts w:ascii="Arial" w:hAnsi="Arial" w:cs="Arial"/>
                <w:sz w:val="24"/>
                <w:szCs w:val="24"/>
              </w:rPr>
              <w:t>4 years old</w:t>
            </w:r>
          </w:p>
        </w:tc>
        <w:tc>
          <w:tcPr>
            <w:tcW w:w="1276" w:type="dxa"/>
          </w:tcPr>
          <w:p w:rsidRPr="00F924FA" w:rsidR="008B5D40" w:rsidP="008B5D40" w:rsidRDefault="008B5D40">
            <w:pPr>
              <w:rPr>
                <w:rFonts w:ascii="Arial" w:hAnsi="Arial" w:cs="Arial"/>
                <w:sz w:val="24"/>
                <w:szCs w:val="24"/>
              </w:rPr>
            </w:pPr>
            <w:r w:rsidRPr="00F924FA">
              <w:rPr>
                <w:rFonts w:ascii="Arial" w:hAnsi="Arial" w:cs="Arial"/>
                <w:sz w:val="24"/>
                <w:szCs w:val="24"/>
              </w:rPr>
              <w:t>314,135</w:t>
            </w:r>
          </w:p>
        </w:tc>
        <w:tc>
          <w:tcPr>
            <w:tcW w:w="1417" w:type="dxa"/>
          </w:tcPr>
          <w:p w:rsidRPr="00F924FA" w:rsidR="008B5D40" w:rsidP="008B5D40" w:rsidRDefault="008B5D40">
            <w:pPr>
              <w:rPr>
                <w:rFonts w:ascii="Arial" w:hAnsi="Arial" w:cs="Arial"/>
                <w:sz w:val="24"/>
                <w:szCs w:val="24"/>
              </w:rPr>
            </w:pPr>
            <w:r w:rsidRPr="00F924FA">
              <w:rPr>
                <w:rFonts w:ascii="Arial" w:hAnsi="Arial" w:cs="Arial"/>
                <w:sz w:val="24"/>
                <w:szCs w:val="24"/>
              </w:rPr>
              <w:t>316,707</w:t>
            </w:r>
          </w:p>
        </w:tc>
        <w:tc>
          <w:tcPr>
            <w:tcW w:w="1418" w:type="dxa"/>
          </w:tcPr>
          <w:p w:rsidRPr="00F924FA" w:rsidR="008B5D40" w:rsidP="008B5D40" w:rsidRDefault="008B5D40">
            <w:pPr>
              <w:rPr>
                <w:rFonts w:ascii="Arial" w:hAnsi="Arial" w:cs="Arial"/>
                <w:sz w:val="24"/>
                <w:szCs w:val="24"/>
              </w:rPr>
            </w:pPr>
            <w:r w:rsidRPr="00F924FA">
              <w:rPr>
                <w:rFonts w:ascii="Arial" w:hAnsi="Arial" w:cs="Arial"/>
                <w:sz w:val="24"/>
                <w:szCs w:val="24"/>
              </w:rPr>
              <w:t>318,922</w:t>
            </w:r>
          </w:p>
        </w:tc>
        <w:tc>
          <w:tcPr>
            <w:tcW w:w="1276" w:type="dxa"/>
          </w:tcPr>
          <w:p w:rsidRPr="00F924FA" w:rsidR="008B5D40" w:rsidP="008B5D40" w:rsidRDefault="008B5D40">
            <w:pPr>
              <w:rPr>
                <w:rFonts w:ascii="Arial" w:hAnsi="Arial" w:cs="Arial"/>
                <w:sz w:val="24"/>
                <w:szCs w:val="24"/>
              </w:rPr>
            </w:pPr>
            <w:r w:rsidRPr="00F924FA">
              <w:rPr>
                <w:rFonts w:ascii="Arial" w:hAnsi="Arial" w:cs="Arial"/>
                <w:sz w:val="24"/>
                <w:szCs w:val="24"/>
              </w:rPr>
              <w:t>320,886</w:t>
            </w:r>
          </w:p>
        </w:tc>
        <w:tc>
          <w:tcPr>
            <w:tcW w:w="1337" w:type="dxa"/>
          </w:tcPr>
          <w:p w:rsidRPr="00F924FA" w:rsidR="008B5D40" w:rsidP="008B5D40" w:rsidRDefault="008B5D40">
            <w:pPr>
              <w:rPr>
                <w:rFonts w:ascii="Arial" w:hAnsi="Arial" w:cs="Arial"/>
                <w:sz w:val="24"/>
                <w:szCs w:val="24"/>
              </w:rPr>
            </w:pPr>
            <w:r w:rsidRPr="00F924FA">
              <w:rPr>
                <w:rFonts w:ascii="Arial" w:hAnsi="Arial" w:cs="Arial"/>
                <w:sz w:val="24"/>
                <w:szCs w:val="24"/>
              </w:rPr>
              <w:t>322,689</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6</w:t>
            </w:r>
            <w:r w:rsidRPr="007E67AA">
              <w:rPr>
                <w:rFonts w:ascii="Arial" w:hAnsi="Arial" w:cs="Arial"/>
                <w:sz w:val="24"/>
                <w:szCs w:val="24"/>
              </w:rPr>
              <w:t>5 and over</w:t>
            </w:r>
          </w:p>
        </w:tc>
        <w:tc>
          <w:tcPr>
            <w:tcW w:w="1276" w:type="dxa"/>
          </w:tcPr>
          <w:p w:rsidRPr="00F924FA" w:rsidR="008B5D40" w:rsidP="008B5D40" w:rsidRDefault="008B5D40">
            <w:pPr>
              <w:rPr>
                <w:rFonts w:ascii="Arial" w:hAnsi="Arial" w:cs="Arial"/>
                <w:sz w:val="24"/>
                <w:szCs w:val="24"/>
              </w:rPr>
            </w:pPr>
            <w:r w:rsidRPr="00F924FA">
              <w:rPr>
                <w:rFonts w:ascii="Arial" w:hAnsi="Arial" w:cs="Arial"/>
                <w:sz w:val="24"/>
                <w:szCs w:val="24"/>
              </w:rPr>
              <w:t>75,807</w:t>
            </w:r>
          </w:p>
        </w:tc>
        <w:tc>
          <w:tcPr>
            <w:tcW w:w="1417" w:type="dxa"/>
          </w:tcPr>
          <w:p w:rsidRPr="00F924FA" w:rsidR="008B5D40" w:rsidP="008B5D40" w:rsidRDefault="008B5D40">
            <w:pPr>
              <w:rPr>
                <w:rFonts w:ascii="Arial" w:hAnsi="Arial" w:cs="Arial"/>
                <w:sz w:val="24"/>
                <w:szCs w:val="24"/>
              </w:rPr>
            </w:pPr>
            <w:r w:rsidRPr="00F924FA">
              <w:rPr>
                <w:rFonts w:ascii="Arial" w:hAnsi="Arial" w:cs="Arial"/>
                <w:sz w:val="24"/>
                <w:szCs w:val="24"/>
              </w:rPr>
              <w:t>77,191</w:t>
            </w:r>
          </w:p>
        </w:tc>
        <w:tc>
          <w:tcPr>
            <w:tcW w:w="1418" w:type="dxa"/>
          </w:tcPr>
          <w:p w:rsidRPr="00F924FA" w:rsidR="008B5D40" w:rsidP="008B5D40" w:rsidRDefault="008B5D40">
            <w:pPr>
              <w:rPr>
                <w:rFonts w:ascii="Arial" w:hAnsi="Arial" w:cs="Arial"/>
                <w:sz w:val="24"/>
                <w:szCs w:val="24"/>
              </w:rPr>
            </w:pPr>
            <w:r w:rsidRPr="00F924FA">
              <w:rPr>
                <w:rFonts w:ascii="Arial" w:hAnsi="Arial" w:cs="Arial"/>
                <w:sz w:val="24"/>
                <w:szCs w:val="24"/>
              </w:rPr>
              <w:t>78,710</w:t>
            </w:r>
          </w:p>
        </w:tc>
        <w:tc>
          <w:tcPr>
            <w:tcW w:w="1276" w:type="dxa"/>
          </w:tcPr>
          <w:p w:rsidRPr="00F924FA" w:rsidR="008B5D40" w:rsidP="008B5D40" w:rsidRDefault="008B5D40">
            <w:pPr>
              <w:rPr>
                <w:rFonts w:ascii="Arial" w:hAnsi="Arial" w:cs="Arial"/>
                <w:sz w:val="24"/>
                <w:szCs w:val="24"/>
              </w:rPr>
            </w:pPr>
            <w:r w:rsidRPr="00F924FA">
              <w:rPr>
                <w:rFonts w:ascii="Arial" w:hAnsi="Arial" w:cs="Arial"/>
                <w:sz w:val="24"/>
                <w:szCs w:val="24"/>
              </w:rPr>
              <w:t>80,317</w:t>
            </w:r>
          </w:p>
        </w:tc>
        <w:tc>
          <w:tcPr>
            <w:tcW w:w="1337" w:type="dxa"/>
          </w:tcPr>
          <w:p w:rsidRPr="00F924FA" w:rsidR="008B5D40" w:rsidP="008B5D40" w:rsidRDefault="008B5D40">
            <w:pPr>
              <w:rPr>
                <w:rFonts w:ascii="Arial" w:hAnsi="Arial" w:cs="Arial"/>
                <w:sz w:val="24"/>
                <w:szCs w:val="24"/>
              </w:rPr>
            </w:pPr>
            <w:r w:rsidRPr="00F924FA">
              <w:rPr>
                <w:rFonts w:ascii="Arial" w:hAnsi="Arial" w:cs="Arial"/>
                <w:sz w:val="24"/>
                <w:szCs w:val="24"/>
              </w:rPr>
              <w:t>81,952</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 xml:space="preserve">Total </w:t>
            </w:r>
          </w:p>
        </w:tc>
        <w:tc>
          <w:tcPr>
            <w:tcW w:w="1276" w:type="dxa"/>
          </w:tcPr>
          <w:p w:rsidRPr="00F924FA" w:rsidR="008B5D40" w:rsidP="008B5D40" w:rsidRDefault="008B5D40">
            <w:pPr>
              <w:rPr>
                <w:rFonts w:ascii="Arial" w:hAnsi="Arial" w:cs="Arial"/>
                <w:sz w:val="24"/>
                <w:szCs w:val="24"/>
              </w:rPr>
            </w:pPr>
            <w:r w:rsidRPr="00F924FA">
              <w:rPr>
                <w:rFonts w:ascii="Arial" w:hAnsi="Arial" w:cs="Arial"/>
                <w:sz w:val="24"/>
                <w:szCs w:val="24"/>
              </w:rPr>
              <w:t>389,942</w:t>
            </w:r>
          </w:p>
        </w:tc>
        <w:tc>
          <w:tcPr>
            <w:tcW w:w="1417" w:type="dxa"/>
          </w:tcPr>
          <w:p w:rsidRPr="00F924FA" w:rsidR="008B5D40" w:rsidP="008B5D40" w:rsidRDefault="008B5D40">
            <w:pPr>
              <w:rPr>
                <w:rFonts w:ascii="Arial" w:hAnsi="Arial" w:cs="Arial"/>
                <w:sz w:val="24"/>
                <w:szCs w:val="24"/>
              </w:rPr>
            </w:pPr>
            <w:r w:rsidRPr="00F924FA">
              <w:rPr>
                <w:rFonts w:ascii="Arial" w:hAnsi="Arial" w:cs="Arial"/>
                <w:sz w:val="24"/>
                <w:szCs w:val="24"/>
              </w:rPr>
              <w:t>393,898</w:t>
            </w:r>
          </w:p>
        </w:tc>
        <w:tc>
          <w:tcPr>
            <w:tcW w:w="1418" w:type="dxa"/>
          </w:tcPr>
          <w:p w:rsidRPr="00F924FA" w:rsidR="008B5D40" w:rsidP="008B5D40" w:rsidRDefault="008B5D40">
            <w:pPr>
              <w:rPr>
                <w:rFonts w:ascii="Arial" w:hAnsi="Arial" w:cs="Arial"/>
                <w:sz w:val="24"/>
                <w:szCs w:val="24"/>
              </w:rPr>
            </w:pPr>
            <w:r w:rsidRPr="00F924FA">
              <w:rPr>
                <w:rFonts w:ascii="Arial" w:hAnsi="Arial" w:cs="Arial"/>
                <w:sz w:val="24"/>
                <w:szCs w:val="24"/>
              </w:rPr>
              <w:t>397,632</w:t>
            </w:r>
          </w:p>
        </w:tc>
        <w:tc>
          <w:tcPr>
            <w:tcW w:w="1276" w:type="dxa"/>
          </w:tcPr>
          <w:p w:rsidRPr="00F924FA" w:rsidR="008B5D40" w:rsidP="008B5D40" w:rsidRDefault="008B5D40">
            <w:pPr>
              <w:rPr>
                <w:rFonts w:ascii="Arial" w:hAnsi="Arial" w:cs="Arial"/>
                <w:sz w:val="24"/>
                <w:szCs w:val="24"/>
              </w:rPr>
            </w:pPr>
            <w:r w:rsidRPr="00F924FA">
              <w:rPr>
                <w:rFonts w:ascii="Arial" w:hAnsi="Arial" w:cs="Arial"/>
                <w:sz w:val="24"/>
                <w:szCs w:val="24"/>
              </w:rPr>
              <w:t>401,203</w:t>
            </w:r>
          </w:p>
        </w:tc>
        <w:tc>
          <w:tcPr>
            <w:tcW w:w="1337" w:type="dxa"/>
          </w:tcPr>
          <w:p w:rsidRPr="00F924FA" w:rsidR="008B5D40" w:rsidP="008B5D40" w:rsidRDefault="008B5D40">
            <w:pPr>
              <w:rPr>
                <w:rFonts w:ascii="Arial" w:hAnsi="Arial" w:cs="Arial"/>
                <w:sz w:val="24"/>
                <w:szCs w:val="24"/>
              </w:rPr>
            </w:pPr>
            <w:r w:rsidRPr="00F924FA">
              <w:rPr>
                <w:rFonts w:ascii="Arial" w:hAnsi="Arial" w:cs="Arial"/>
                <w:sz w:val="24"/>
                <w:szCs w:val="24"/>
              </w:rPr>
              <w:t>404,641</w:t>
            </w:r>
          </w:p>
        </w:tc>
      </w:tr>
    </w:tbl>
    <w:p w:rsidRPr="007E67AA" w:rsidR="008B5D40" w:rsidP="008B5D40" w:rsidRDefault="008B5D40">
      <w:pPr>
        <w:spacing w:after="0"/>
        <w:rPr>
          <w:rFonts w:ascii="Arial" w:hAnsi="Arial" w:cs="Arial"/>
          <w:sz w:val="24"/>
          <w:szCs w:val="24"/>
        </w:rPr>
      </w:pPr>
    </w:p>
    <w:p w:rsidRPr="007E67AA" w:rsidR="008B5D40" w:rsidP="008B5D40" w:rsidRDefault="008B5D40">
      <w:pPr>
        <w:rPr>
          <w:rFonts w:ascii="Arial" w:hAnsi="Arial" w:cs="Arial"/>
          <w:i/>
          <w:sz w:val="24"/>
          <w:szCs w:val="24"/>
        </w:rPr>
      </w:pPr>
      <w:r>
        <w:rPr>
          <w:rFonts w:ascii="Arial" w:hAnsi="Arial" w:cs="Arial"/>
          <w:i/>
          <w:sz w:val="24"/>
          <w:szCs w:val="24"/>
        </w:rPr>
        <w:t xml:space="preserve">Household </w:t>
      </w:r>
      <w:r w:rsidRPr="007E67AA">
        <w:rPr>
          <w:rFonts w:ascii="Arial" w:hAnsi="Arial" w:cs="Arial"/>
          <w:i/>
          <w:sz w:val="24"/>
          <w:szCs w:val="24"/>
        </w:rPr>
        <w:t xml:space="preserve">Tenancy type </w:t>
      </w:r>
      <w:r>
        <w:rPr>
          <w:rFonts w:ascii="Arial" w:hAnsi="Arial" w:cs="Arial"/>
          <w:i/>
          <w:sz w:val="24"/>
          <w:szCs w:val="24"/>
        </w:rPr>
        <w:t>2013/14 (StatsWales 2015)</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Pr="007E67AA" w:rsidR="008B5D40" w:rsidTr="008B5D40">
        <w:tc>
          <w:tcPr>
            <w:tcW w:w="1540" w:type="dxa"/>
          </w:tcPr>
          <w:p w:rsidRPr="007E67AA" w:rsidR="008B5D40" w:rsidP="008B5D40" w:rsidRDefault="008B5D40">
            <w:pPr>
              <w:rPr>
                <w:rFonts w:ascii="Arial" w:hAnsi="Arial" w:cs="Arial"/>
                <w:i/>
                <w:sz w:val="24"/>
                <w:szCs w:val="24"/>
              </w:rPr>
            </w:pPr>
          </w:p>
        </w:tc>
        <w:tc>
          <w:tcPr>
            <w:tcW w:w="1540" w:type="dxa"/>
          </w:tcPr>
          <w:p w:rsidRPr="007E67AA" w:rsidR="008B5D40" w:rsidP="008B5D40" w:rsidRDefault="008B5D40">
            <w:pPr>
              <w:rPr>
                <w:rFonts w:ascii="Arial" w:hAnsi="Arial" w:cs="Arial"/>
                <w:i/>
                <w:sz w:val="24"/>
                <w:szCs w:val="24"/>
              </w:rPr>
            </w:pPr>
            <w:r w:rsidRPr="007E67AA">
              <w:rPr>
                <w:rFonts w:ascii="Arial" w:hAnsi="Arial" w:cs="Arial"/>
                <w:i/>
                <w:sz w:val="24"/>
                <w:szCs w:val="24"/>
              </w:rPr>
              <w:t>Owner occupied</w:t>
            </w:r>
          </w:p>
        </w:tc>
        <w:tc>
          <w:tcPr>
            <w:tcW w:w="1540" w:type="dxa"/>
          </w:tcPr>
          <w:p w:rsidRPr="007E67AA" w:rsidR="008B5D40" w:rsidP="008B5D40" w:rsidRDefault="008B5D40">
            <w:pPr>
              <w:rPr>
                <w:rFonts w:ascii="Arial" w:hAnsi="Arial" w:cs="Arial"/>
                <w:i/>
                <w:sz w:val="24"/>
                <w:szCs w:val="24"/>
              </w:rPr>
            </w:pPr>
            <w:r w:rsidRPr="007E67AA">
              <w:rPr>
                <w:rFonts w:ascii="Arial" w:hAnsi="Arial" w:cs="Arial"/>
                <w:i/>
                <w:sz w:val="24"/>
                <w:szCs w:val="24"/>
              </w:rPr>
              <w:t>Local Authority</w:t>
            </w:r>
          </w:p>
        </w:tc>
        <w:tc>
          <w:tcPr>
            <w:tcW w:w="1540" w:type="dxa"/>
          </w:tcPr>
          <w:p w:rsidRPr="007E67AA" w:rsidR="008B5D40" w:rsidP="008B5D40" w:rsidRDefault="008B5D40">
            <w:pPr>
              <w:rPr>
                <w:rFonts w:ascii="Arial" w:hAnsi="Arial" w:cs="Arial"/>
                <w:i/>
                <w:sz w:val="24"/>
                <w:szCs w:val="24"/>
              </w:rPr>
            </w:pPr>
            <w:r w:rsidRPr="007E67AA">
              <w:rPr>
                <w:rFonts w:ascii="Arial" w:hAnsi="Arial" w:cs="Arial"/>
                <w:i/>
                <w:sz w:val="24"/>
                <w:szCs w:val="24"/>
              </w:rPr>
              <w:t>Housing Association</w:t>
            </w:r>
          </w:p>
        </w:tc>
        <w:tc>
          <w:tcPr>
            <w:tcW w:w="1541" w:type="dxa"/>
          </w:tcPr>
          <w:p w:rsidRPr="007E67AA" w:rsidR="008B5D40" w:rsidP="008B5D40" w:rsidRDefault="008B5D40">
            <w:pPr>
              <w:rPr>
                <w:rFonts w:ascii="Arial" w:hAnsi="Arial" w:cs="Arial"/>
                <w:i/>
                <w:sz w:val="24"/>
                <w:szCs w:val="24"/>
              </w:rPr>
            </w:pPr>
            <w:r w:rsidRPr="007E67AA">
              <w:rPr>
                <w:rFonts w:ascii="Arial" w:hAnsi="Arial" w:cs="Arial"/>
                <w:i/>
                <w:sz w:val="24"/>
                <w:szCs w:val="24"/>
              </w:rPr>
              <w:t>Private rented</w:t>
            </w:r>
          </w:p>
        </w:tc>
        <w:tc>
          <w:tcPr>
            <w:tcW w:w="1541" w:type="dxa"/>
          </w:tcPr>
          <w:p w:rsidRPr="007E67AA" w:rsidR="008B5D40" w:rsidP="008B5D40" w:rsidRDefault="008B5D40">
            <w:pPr>
              <w:rPr>
                <w:rFonts w:ascii="Arial" w:hAnsi="Arial" w:cs="Arial"/>
                <w:i/>
                <w:sz w:val="24"/>
                <w:szCs w:val="24"/>
              </w:rPr>
            </w:pPr>
            <w:r w:rsidRPr="007E67AA">
              <w:rPr>
                <w:rFonts w:ascii="Arial" w:hAnsi="Arial" w:cs="Arial"/>
                <w:i/>
                <w:sz w:val="24"/>
                <w:szCs w:val="24"/>
              </w:rPr>
              <w:t>Total  in rented.</w:t>
            </w:r>
          </w:p>
        </w:tc>
      </w:tr>
      <w:tr w:rsidRPr="007E67AA" w:rsidR="008B5D40" w:rsidTr="008B5D40">
        <w:tc>
          <w:tcPr>
            <w:tcW w:w="1540"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p>
        </w:tc>
        <w:tc>
          <w:tcPr>
            <w:tcW w:w="1540" w:type="dxa"/>
          </w:tcPr>
          <w:p w:rsidRPr="007E67AA" w:rsidR="008B5D40" w:rsidP="008B5D40" w:rsidRDefault="008B5D40">
            <w:pPr>
              <w:rPr>
                <w:rFonts w:ascii="Arial" w:hAnsi="Arial" w:cs="Arial"/>
                <w:sz w:val="24"/>
                <w:szCs w:val="24"/>
              </w:rPr>
            </w:pPr>
            <w:r>
              <w:rPr>
                <w:rFonts w:ascii="Arial" w:hAnsi="Arial" w:cs="Arial"/>
                <w:sz w:val="24"/>
                <w:szCs w:val="24"/>
              </w:rPr>
              <w:t>40,726</w:t>
            </w:r>
          </w:p>
        </w:tc>
        <w:tc>
          <w:tcPr>
            <w:tcW w:w="1540" w:type="dxa"/>
          </w:tcPr>
          <w:p w:rsidRPr="007E67AA" w:rsidR="008B5D40" w:rsidP="008B5D40" w:rsidRDefault="008B5D40">
            <w:pPr>
              <w:rPr>
                <w:rFonts w:ascii="Arial" w:hAnsi="Arial" w:cs="Arial"/>
                <w:sz w:val="24"/>
                <w:szCs w:val="24"/>
              </w:rPr>
            </w:pPr>
            <w:r>
              <w:rPr>
                <w:rFonts w:ascii="Arial" w:hAnsi="Arial" w:cs="Arial"/>
                <w:sz w:val="24"/>
                <w:szCs w:val="24"/>
              </w:rPr>
              <w:t>3,939</w:t>
            </w:r>
          </w:p>
        </w:tc>
        <w:tc>
          <w:tcPr>
            <w:tcW w:w="1540" w:type="dxa"/>
          </w:tcPr>
          <w:p w:rsidRPr="007E67AA" w:rsidR="008B5D40" w:rsidP="008B5D40" w:rsidRDefault="008B5D40">
            <w:pPr>
              <w:rPr>
                <w:rFonts w:ascii="Arial" w:hAnsi="Arial" w:cs="Arial"/>
                <w:sz w:val="24"/>
                <w:szCs w:val="24"/>
              </w:rPr>
            </w:pPr>
            <w:r>
              <w:rPr>
                <w:rFonts w:ascii="Arial" w:hAnsi="Arial" w:cs="Arial"/>
                <w:sz w:val="24"/>
                <w:szCs w:val="24"/>
              </w:rPr>
              <w:t>2,428</w:t>
            </w:r>
          </w:p>
        </w:tc>
        <w:tc>
          <w:tcPr>
            <w:tcW w:w="1541" w:type="dxa"/>
          </w:tcPr>
          <w:p w:rsidRPr="007E67AA" w:rsidR="008B5D40" w:rsidP="008B5D40" w:rsidRDefault="008B5D40">
            <w:pPr>
              <w:rPr>
                <w:rFonts w:ascii="Arial" w:hAnsi="Arial" w:cs="Arial"/>
                <w:sz w:val="24"/>
                <w:szCs w:val="24"/>
              </w:rPr>
            </w:pPr>
            <w:r>
              <w:rPr>
                <w:rFonts w:ascii="Arial" w:hAnsi="Arial" w:cs="Arial"/>
                <w:sz w:val="24"/>
                <w:szCs w:val="24"/>
              </w:rPr>
              <w:t>8,807</w:t>
            </w:r>
          </w:p>
        </w:tc>
        <w:tc>
          <w:tcPr>
            <w:tcW w:w="1541" w:type="dxa"/>
          </w:tcPr>
          <w:p w:rsidRPr="007E67AA" w:rsidR="008B5D40" w:rsidP="008B5D40" w:rsidRDefault="008B5D40">
            <w:pPr>
              <w:rPr>
                <w:rFonts w:ascii="Arial" w:hAnsi="Arial" w:cs="Arial"/>
                <w:sz w:val="24"/>
                <w:szCs w:val="24"/>
              </w:rPr>
            </w:pPr>
            <w:r>
              <w:rPr>
                <w:rFonts w:ascii="Arial" w:hAnsi="Arial" w:cs="Arial"/>
                <w:sz w:val="24"/>
                <w:szCs w:val="24"/>
              </w:rPr>
              <w:t>15,174</w:t>
            </w:r>
          </w:p>
        </w:tc>
      </w:tr>
      <w:tr w:rsidRPr="007E67AA" w:rsidR="008B5D40" w:rsidTr="008B5D40">
        <w:tc>
          <w:tcPr>
            <w:tcW w:w="1540"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540" w:type="dxa"/>
          </w:tcPr>
          <w:p w:rsidRPr="007E67AA" w:rsidR="008B5D40" w:rsidP="008B5D40" w:rsidRDefault="008B5D40">
            <w:pPr>
              <w:rPr>
                <w:rFonts w:ascii="Arial" w:hAnsi="Arial" w:cs="Arial"/>
                <w:sz w:val="24"/>
                <w:szCs w:val="24"/>
              </w:rPr>
            </w:pPr>
            <w:r>
              <w:rPr>
                <w:rFonts w:ascii="Arial" w:hAnsi="Arial" w:cs="Arial"/>
                <w:sz w:val="24"/>
                <w:szCs w:val="24"/>
              </w:rPr>
              <w:t>93,161</w:t>
            </w:r>
          </w:p>
        </w:tc>
        <w:tc>
          <w:tcPr>
            <w:tcW w:w="1540" w:type="dxa"/>
          </w:tcPr>
          <w:p w:rsidRPr="007E67AA" w:rsidR="008B5D40" w:rsidP="008B5D40" w:rsidRDefault="008B5D40">
            <w:pPr>
              <w:rPr>
                <w:rFonts w:ascii="Arial" w:hAnsi="Arial" w:cs="Arial"/>
                <w:sz w:val="24"/>
                <w:szCs w:val="24"/>
              </w:rPr>
            </w:pPr>
            <w:r>
              <w:rPr>
                <w:rFonts w:ascii="Arial" w:hAnsi="Arial" w:cs="Arial"/>
                <w:sz w:val="24"/>
                <w:szCs w:val="24"/>
              </w:rPr>
              <w:t>13,659</w:t>
            </w:r>
          </w:p>
        </w:tc>
        <w:tc>
          <w:tcPr>
            <w:tcW w:w="1540" w:type="dxa"/>
          </w:tcPr>
          <w:p w:rsidRPr="007E67AA" w:rsidR="008B5D40" w:rsidP="008B5D40" w:rsidRDefault="008B5D40">
            <w:pPr>
              <w:rPr>
                <w:rFonts w:ascii="Arial" w:hAnsi="Arial" w:cs="Arial"/>
                <w:sz w:val="24"/>
                <w:szCs w:val="24"/>
              </w:rPr>
            </w:pPr>
            <w:r>
              <w:rPr>
                <w:rFonts w:ascii="Arial" w:hAnsi="Arial" w:cs="Arial"/>
                <w:sz w:val="24"/>
                <w:szCs w:val="24"/>
              </w:rPr>
              <w:t>11,072</w:t>
            </w:r>
          </w:p>
        </w:tc>
        <w:tc>
          <w:tcPr>
            <w:tcW w:w="1541" w:type="dxa"/>
          </w:tcPr>
          <w:p w:rsidRPr="007E67AA" w:rsidR="008B5D40" w:rsidP="008B5D40" w:rsidRDefault="008B5D40">
            <w:pPr>
              <w:rPr>
                <w:rFonts w:ascii="Arial" w:hAnsi="Arial" w:cs="Arial"/>
                <w:sz w:val="24"/>
                <w:szCs w:val="24"/>
              </w:rPr>
            </w:pPr>
            <w:r>
              <w:rPr>
                <w:rFonts w:ascii="Arial" w:hAnsi="Arial" w:cs="Arial"/>
                <w:sz w:val="24"/>
                <w:szCs w:val="24"/>
              </w:rPr>
              <w:t>31,687</w:t>
            </w:r>
          </w:p>
        </w:tc>
        <w:tc>
          <w:tcPr>
            <w:tcW w:w="1541" w:type="dxa"/>
          </w:tcPr>
          <w:p w:rsidRPr="007E67AA" w:rsidR="008B5D40" w:rsidP="008B5D40" w:rsidRDefault="008B5D40">
            <w:pPr>
              <w:rPr>
                <w:rFonts w:ascii="Arial" w:hAnsi="Arial" w:cs="Arial"/>
                <w:sz w:val="24"/>
                <w:szCs w:val="24"/>
              </w:rPr>
            </w:pPr>
            <w:r>
              <w:rPr>
                <w:rFonts w:ascii="Arial" w:hAnsi="Arial" w:cs="Arial"/>
                <w:sz w:val="24"/>
                <w:szCs w:val="24"/>
              </w:rPr>
              <w:t>56,418</w:t>
            </w:r>
          </w:p>
        </w:tc>
      </w:tr>
      <w:tr w:rsidRPr="007E67AA" w:rsidR="008B5D40" w:rsidTr="008B5D40">
        <w:tc>
          <w:tcPr>
            <w:tcW w:w="1540" w:type="dxa"/>
          </w:tcPr>
          <w:p w:rsidRPr="007E67AA" w:rsidR="008B5D40" w:rsidP="008B5D40" w:rsidRDefault="008B5D40">
            <w:pPr>
              <w:rPr>
                <w:rFonts w:ascii="Arial" w:hAnsi="Arial" w:cs="Arial"/>
                <w:sz w:val="24"/>
                <w:szCs w:val="24"/>
              </w:rPr>
            </w:pPr>
            <w:r>
              <w:rPr>
                <w:rFonts w:ascii="Arial" w:hAnsi="Arial" w:cs="Arial"/>
                <w:sz w:val="24"/>
                <w:szCs w:val="24"/>
              </w:rPr>
              <w:t>Region</w:t>
            </w:r>
          </w:p>
        </w:tc>
        <w:tc>
          <w:tcPr>
            <w:tcW w:w="1540" w:type="dxa"/>
          </w:tcPr>
          <w:p w:rsidRPr="007E67AA" w:rsidR="008B5D40" w:rsidP="008B5D40" w:rsidRDefault="008B5D40">
            <w:pPr>
              <w:rPr>
                <w:rFonts w:ascii="Arial" w:hAnsi="Arial" w:cs="Arial"/>
                <w:sz w:val="24"/>
                <w:szCs w:val="24"/>
              </w:rPr>
            </w:pPr>
            <w:r>
              <w:rPr>
                <w:rFonts w:ascii="Arial" w:hAnsi="Arial" w:cs="Arial"/>
                <w:sz w:val="24"/>
                <w:szCs w:val="24"/>
              </w:rPr>
              <w:t>133,887</w:t>
            </w:r>
          </w:p>
        </w:tc>
        <w:tc>
          <w:tcPr>
            <w:tcW w:w="1540" w:type="dxa"/>
          </w:tcPr>
          <w:p w:rsidRPr="007E67AA" w:rsidR="008B5D40" w:rsidP="008B5D40" w:rsidRDefault="008B5D40">
            <w:pPr>
              <w:rPr>
                <w:rFonts w:ascii="Arial" w:hAnsi="Arial" w:cs="Arial"/>
                <w:sz w:val="24"/>
                <w:szCs w:val="24"/>
              </w:rPr>
            </w:pPr>
            <w:r>
              <w:rPr>
                <w:rFonts w:ascii="Arial" w:hAnsi="Arial" w:cs="Arial"/>
                <w:sz w:val="24"/>
                <w:szCs w:val="24"/>
              </w:rPr>
              <w:t>17,598</w:t>
            </w:r>
          </w:p>
        </w:tc>
        <w:tc>
          <w:tcPr>
            <w:tcW w:w="1540" w:type="dxa"/>
          </w:tcPr>
          <w:p w:rsidRPr="007E67AA" w:rsidR="008B5D40" w:rsidP="008B5D40" w:rsidRDefault="008B5D40">
            <w:pPr>
              <w:rPr>
                <w:rFonts w:ascii="Arial" w:hAnsi="Arial" w:cs="Arial"/>
                <w:sz w:val="24"/>
                <w:szCs w:val="24"/>
              </w:rPr>
            </w:pPr>
            <w:r>
              <w:rPr>
                <w:rFonts w:ascii="Arial" w:hAnsi="Arial" w:cs="Arial"/>
                <w:sz w:val="24"/>
                <w:szCs w:val="24"/>
              </w:rPr>
              <w:t>13,500</w:t>
            </w:r>
          </w:p>
        </w:tc>
        <w:tc>
          <w:tcPr>
            <w:tcW w:w="1541" w:type="dxa"/>
          </w:tcPr>
          <w:p w:rsidRPr="007E67AA" w:rsidR="008B5D40" w:rsidP="008B5D40" w:rsidRDefault="008B5D40">
            <w:pPr>
              <w:rPr>
                <w:rFonts w:ascii="Arial" w:hAnsi="Arial" w:cs="Arial"/>
                <w:sz w:val="24"/>
                <w:szCs w:val="24"/>
              </w:rPr>
            </w:pPr>
            <w:r>
              <w:rPr>
                <w:rFonts w:ascii="Arial" w:hAnsi="Arial" w:cs="Arial"/>
                <w:sz w:val="24"/>
                <w:szCs w:val="24"/>
              </w:rPr>
              <w:t>40,494</w:t>
            </w:r>
          </w:p>
        </w:tc>
        <w:tc>
          <w:tcPr>
            <w:tcW w:w="1541" w:type="dxa"/>
          </w:tcPr>
          <w:p w:rsidRPr="007E67AA" w:rsidR="008B5D40" w:rsidP="008B5D40" w:rsidRDefault="008B5D40">
            <w:pPr>
              <w:rPr>
                <w:rFonts w:ascii="Arial" w:hAnsi="Arial" w:cs="Arial"/>
                <w:sz w:val="24"/>
                <w:szCs w:val="24"/>
              </w:rPr>
            </w:pPr>
            <w:r>
              <w:rPr>
                <w:rFonts w:ascii="Arial" w:hAnsi="Arial" w:cs="Arial"/>
                <w:sz w:val="24"/>
                <w:szCs w:val="24"/>
              </w:rPr>
              <w:t>71,592</w:t>
            </w:r>
          </w:p>
        </w:tc>
      </w:tr>
    </w:tbl>
    <w:p w:rsidRPr="007E67AA" w:rsidR="008B5D40" w:rsidP="008B5D40" w:rsidRDefault="008B5D40">
      <w:pPr>
        <w:spacing w:after="0"/>
        <w:rPr>
          <w:rFonts w:ascii="Arial" w:hAnsi="Arial" w:cs="Arial"/>
          <w:i/>
          <w:sz w:val="24"/>
          <w:szCs w:val="24"/>
        </w:rPr>
      </w:pPr>
    </w:p>
    <w:p w:rsidR="008B5D40" w:rsidP="008B5D40" w:rsidRDefault="008B5D40">
      <w:pPr>
        <w:spacing w:after="0"/>
        <w:rPr>
          <w:rFonts w:ascii="Arial" w:hAnsi="Arial" w:cs="Arial"/>
          <w:i/>
          <w:sz w:val="24"/>
          <w:szCs w:val="24"/>
        </w:rPr>
      </w:pPr>
      <w:r>
        <w:rPr>
          <w:rFonts w:ascii="Arial" w:hAnsi="Arial" w:cs="Arial"/>
          <w:i/>
          <w:sz w:val="24"/>
          <w:szCs w:val="24"/>
        </w:rPr>
        <w:t>Anticipated SP need</w:t>
      </w:r>
    </w:p>
    <w:p w:rsidRPr="000B47A9" w:rsidR="008B5D40" w:rsidP="008B5D40" w:rsidRDefault="008B5D40">
      <w:pPr>
        <w:spacing w:after="0"/>
        <w:rPr>
          <w:rFonts w:ascii="Arial" w:hAnsi="Arial" w:cs="Arial"/>
          <w:sz w:val="24"/>
          <w:szCs w:val="24"/>
        </w:rPr>
      </w:pPr>
      <w:r>
        <w:rPr>
          <w:rFonts w:ascii="Arial" w:hAnsi="Arial" w:cs="Arial"/>
          <w:sz w:val="24"/>
          <w:szCs w:val="24"/>
        </w:rPr>
        <w:t>The anticipated SP need based on the population projections in the tables below have been calculated based on the 2013/14 need data collected (see the Regional Plan 2015/18) against the population estimate for 2014 from Stats Wales.</w:t>
      </w:r>
    </w:p>
    <w:p w:rsidRPr="000B47A9" w:rsidR="008B5D40" w:rsidP="008B5D40" w:rsidRDefault="008B5D40">
      <w:pPr>
        <w:spacing w:after="0"/>
        <w:rPr>
          <w:rFonts w:ascii="Arial" w:hAnsi="Arial" w:cs="Arial"/>
          <w:i/>
          <w:sz w:val="24"/>
          <w:szCs w:val="24"/>
        </w:rPr>
      </w:pPr>
    </w:p>
    <w:p w:rsidRPr="007E67AA" w:rsidR="008B5D40" w:rsidP="008B5D40" w:rsidRDefault="008B5D40">
      <w:pPr>
        <w:spacing w:after="0"/>
        <w:rPr>
          <w:rFonts w:ascii="Arial" w:hAnsi="Arial" w:cs="Arial"/>
          <w:b/>
          <w:sz w:val="24"/>
          <w:szCs w:val="24"/>
        </w:rPr>
      </w:pPr>
      <w:r w:rsidRPr="007E67AA">
        <w:rPr>
          <w:rFonts w:ascii="Arial" w:hAnsi="Arial" w:cs="Arial"/>
          <w:b/>
          <w:sz w:val="24"/>
          <w:szCs w:val="24"/>
        </w:rPr>
        <w:t>Women experiencing Domestic Abuse</w:t>
      </w:r>
    </w:p>
    <w:p w:rsidR="008B5D40" w:rsidP="008B5D40" w:rsidRDefault="008B5D40">
      <w:pPr>
        <w:spacing w:after="0"/>
        <w:rPr>
          <w:rFonts w:ascii="Arial" w:hAnsi="Arial" w:cs="Arial"/>
          <w:sz w:val="24"/>
          <w:szCs w:val="24"/>
        </w:rPr>
      </w:pPr>
      <w:r w:rsidRPr="007E67AA">
        <w:rPr>
          <w:rFonts w:ascii="Arial" w:hAnsi="Arial" w:cs="Arial"/>
          <w:sz w:val="24"/>
          <w:szCs w:val="24"/>
        </w:rPr>
        <w:t>2012/13 7.1% of women reported having experienced any type of domestic abuse (ONS).  Therefore based on the projection of the number of women aged over 18, the following is the projection of women experiencing domestic abuse.</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p>
        </w:tc>
        <w:tc>
          <w:tcPr>
            <w:tcW w:w="1276" w:type="dxa"/>
          </w:tcPr>
          <w:p w:rsidRPr="000B47A9" w:rsidR="008B5D40" w:rsidP="008B5D40" w:rsidRDefault="008B5D40">
            <w:pPr>
              <w:rPr>
                <w:rFonts w:ascii="Arial" w:hAnsi="Arial" w:cs="Arial"/>
                <w:sz w:val="24"/>
                <w:szCs w:val="24"/>
              </w:rPr>
            </w:pPr>
            <w:r w:rsidRPr="000B47A9">
              <w:rPr>
                <w:rFonts w:ascii="Arial" w:hAnsi="Arial" w:cs="Arial"/>
                <w:sz w:val="24"/>
                <w:szCs w:val="24"/>
              </w:rPr>
              <w:t>3,740</w:t>
            </w:r>
          </w:p>
        </w:tc>
        <w:tc>
          <w:tcPr>
            <w:tcW w:w="1417" w:type="dxa"/>
          </w:tcPr>
          <w:p w:rsidRPr="000B47A9" w:rsidR="008B5D40" w:rsidP="008B5D40" w:rsidRDefault="008B5D40">
            <w:pPr>
              <w:rPr>
                <w:rFonts w:ascii="Arial" w:hAnsi="Arial" w:cs="Arial"/>
                <w:sz w:val="24"/>
                <w:szCs w:val="24"/>
              </w:rPr>
            </w:pPr>
            <w:r w:rsidRPr="000B47A9">
              <w:rPr>
                <w:rFonts w:ascii="Arial" w:hAnsi="Arial" w:cs="Arial"/>
                <w:sz w:val="24"/>
                <w:szCs w:val="24"/>
              </w:rPr>
              <w:t>3,761</w:t>
            </w:r>
          </w:p>
        </w:tc>
        <w:tc>
          <w:tcPr>
            <w:tcW w:w="1418" w:type="dxa"/>
          </w:tcPr>
          <w:p w:rsidRPr="000B47A9" w:rsidR="008B5D40" w:rsidP="008B5D40" w:rsidRDefault="008B5D40">
            <w:pPr>
              <w:rPr>
                <w:rFonts w:ascii="Arial" w:hAnsi="Arial" w:cs="Arial"/>
                <w:sz w:val="24"/>
                <w:szCs w:val="24"/>
              </w:rPr>
            </w:pPr>
            <w:r w:rsidRPr="000B47A9">
              <w:rPr>
                <w:rFonts w:ascii="Arial" w:hAnsi="Arial" w:cs="Arial"/>
                <w:sz w:val="24"/>
                <w:szCs w:val="24"/>
              </w:rPr>
              <w:t>3,775</w:t>
            </w:r>
          </w:p>
        </w:tc>
        <w:tc>
          <w:tcPr>
            <w:tcW w:w="1276" w:type="dxa"/>
          </w:tcPr>
          <w:p w:rsidRPr="000B47A9" w:rsidR="008B5D40" w:rsidP="008B5D40" w:rsidRDefault="008B5D40">
            <w:pPr>
              <w:rPr>
                <w:rFonts w:ascii="Arial" w:hAnsi="Arial" w:cs="Arial"/>
                <w:sz w:val="24"/>
                <w:szCs w:val="24"/>
              </w:rPr>
            </w:pPr>
            <w:r w:rsidRPr="000B47A9">
              <w:rPr>
                <w:rFonts w:ascii="Arial" w:hAnsi="Arial" w:cs="Arial"/>
                <w:sz w:val="24"/>
                <w:szCs w:val="24"/>
              </w:rPr>
              <w:t>3,791</w:t>
            </w:r>
          </w:p>
        </w:tc>
        <w:tc>
          <w:tcPr>
            <w:tcW w:w="1337" w:type="dxa"/>
          </w:tcPr>
          <w:p w:rsidRPr="000B47A9" w:rsidR="008B5D40" w:rsidP="008B5D40" w:rsidRDefault="008B5D40">
            <w:pPr>
              <w:rPr>
                <w:rFonts w:ascii="Arial" w:hAnsi="Arial" w:cs="Arial"/>
                <w:sz w:val="24"/>
                <w:szCs w:val="24"/>
              </w:rPr>
            </w:pPr>
            <w:r w:rsidRPr="000B47A9">
              <w:rPr>
                <w:rFonts w:ascii="Arial" w:hAnsi="Arial" w:cs="Arial"/>
                <w:sz w:val="24"/>
                <w:szCs w:val="24"/>
              </w:rPr>
              <w:t>3,802</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276" w:type="dxa"/>
          </w:tcPr>
          <w:p w:rsidRPr="000B47A9" w:rsidR="008B5D40" w:rsidP="008B5D40" w:rsidRDefault="008B5D40">
            <w:pPr>
              <w:rPr>
                <w:rFonts w:ascii="Arial" w:hAnsi="Arial" w:cs="Arial"/>
                <w:sz w:val="24"/>
                <w:szCs w:val="24"/>
              </w:rPr>
            </w:pPr>
            <w:r w:rsidRPr="000B47A9">
              <w:rPr>
                <w:rFonts w:ascii="Arial" w:hAnsi="Arial" w:cs="Arial"/>
                <w:sz w:val="24"/>
                <w:szCs w:val="24"/>
              </w:rPr>
              <w:t>10,444</w:t>
            </w:r>
          </w:p>
        </w:tc>
        <w:tc>
          <w:tcPr>
            <w:tcW w:w="1417" w:type="dxa"/>
          </w:tcPr>
          <w:p w:rsidRPr="000B47A9" w:rsidR="008B5D40" w:rsidP="008B5D40" w:rsidRDefault="008B5D40">
            <w:pPr>
              <w:rPr>
                <w:rFonts w:ascii="Arial" w:hAnsi="Arial" w:cs="Arial"/>
                <w:sz w:val="24"/>
                <w:szCs w:val="24"/>
              </w:rPr>
            </w:pPr>
            <w:r w:rsidRPr="000B47A9">
              <w:rPr>
                <w:rFonts w:ascii="Arial" w:hAnsi="Arial" w:cs="Arial"/>
                <w:sz w:val="24"/>
                <w:szCs w:val="24"/>
              </w:rPr>
              <w:t>10,555</w:t>
            </w:r>
          </w:p>
        </w:tc>
        <w:tc>
          <w:tcPr>
            <w:tcW w:w="1418" w:type="dxa"/>
          </w:tcPr>
          <w:p w:rsidRPr="000B47A9" w:rsidR="008B5D40" w:rsidP="008B5D40" w:rsidRDefault="008B5D40">
            <w:pPr>
              <w:rPr>
                <w:rFonts w:ascii="Arial" w:hAnsi="Arial" w:cs="Arial"/>
                <w:sz w:val="24"/>
                <w:szCs w:val="24"/>
              </w:rPr>
            </w:pPr>
            <w:r w:rsidRPr="000B47A9">
              <w:rPr>
                <w:rFonts w:ascii="Arial" w:hAnsi="Arial" w:cs="Arial"/>
                <w:sz w:val="24"/>
                <w:szCs w:val="24"/>
              </w:rPr>
              <w:t>10,663</w:t>
            </w:r>
          </w:p>
        </w:tc>
        <w:tc>
          <w:tcPr>
            <w:tcW w:w="1276" w:type="dxa"/>
          </w:tcPr>
          <w:p w:rsidRPr="000B47A9" w:rsidR="008B5D40" w:rsidP="008B5D40" w:rsidRDefault="008B5D40">
            <w:pPr>
              <w:rPr>
                <w:rFonts w:ascii="Arial" w:hAnsi="Arial" w:cs="Arial"/>
                <w:sz w:val="24"/>
                <w:szCs w:val="24"/>
              </w:rPr>
            </w:pPr>
            <w:r w:rsidRPr="000B47A9">
              <w:rPr>
                <w:rFonts w:ascii="Arial" w:hAnsi="Arial" w:cs="Arial"/>
                <w:sz w:val="24"/>
                <w:szCs w:val="24"/>
              </w:rPr>
              <w:t>10,764</w:t>
            </w:r>
          </w:p>
        </w:tc>
        <w:tc>
          <w:tcPr>
            <w:tcW w:w="1337" w:type="dxa"/>
          </w:tcPr>
          <w:p w:rsidRPr="000B47A9" w:rsidR="008B5D40" w:rsidP="008B5D40" w:rsidRDefault="008B5D40">
            <w:pPr>
              <w:rPr>
                <w:rFonts w:ascii="Arial" w:hAnsi="Arial" w:cs="Arial"/>
                <w:sz w:val="24"/>
                <w:szCs w:val="24"/>
              </w:rPr>
            </w:pPr>
            <w:r w:rsidRPr="000B47A9">
              <w:rPr>
                <w:rFonts w:ascii="Arial" w:hAnsi="Arial" w:cs="Arial"/>
                <w:sz w:val="24"/>
                <w:szCs w:val="24"/>
              </w:rPr>
              <w:t>10,860</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Vale and Cardiff</w:t>
            </w:r>
          </w:p>
        </w:tc>
        <w:tc>
          <w:tcPr>
            <w:tcW w:w="1276" w:type="dxa"/>
          </w:tcPr>
          <w:p w:rsidRPr="000B47A9" w:rsidR="008B5D40" w:rsidP="008B5D40" w:rsidRDefault="008B5D40">
            <w:pPr>
              <w:rPr>
                <w:rFonts w:ascii="Arial" w:hAnsi="Arial" w:cs="Arial"/>
                <w:sz w:val="24"/>
                <w:szCs w:val="24"/>
              </w:rPr>
            </w:pPr>
            <w:r w:rsidRPr="000B47A9">
              <w:rPr>
                <w:rFonts w:ascii="Arial" w:hAnsi="Arial" w:cs="Arial"/>
                <w:sz w:val="24"/>
                <w:szCs w:val="24"/>
              </w:rPr>
              <w:t>14,184</w:t>
            </w:r>
          </w:p>
        </w:tc>
        <w:tc>
          <w:tcPr>
            <w:tcW w:w="1417" w:type="dxa"/>
          </w:tcPr>
          <w:p w:rsidRPr="000B47A9" w:rsidR="008B5D40" w:rsidP="008B5D40" w:rsidRDefault="008B5D40">
            <w:pPr>
              <w:rPr>
                <w:rFonts w:ascii="Arial" w:hAnsi="Arial" w:cs="Arial"/>
                <w:sz w:val="24"/>
                <w:szCs w:val="24"/>
              </w:rPr>
            </w:pPr>
            <w:r w:rsidRPr="000B47A9">
              <w:rPr>
                <w:rFonts w:ascii="Arial" w:hAnsi="Arial" w:cs="Arial"/>
                <w:sz w:val="24"/>
                <w:szCs w:val="24"/>
              </w:rPr>
              <w:t>14,315</w:t>
            </w:r>
          </w:p>
        </w:tc>
        <w:tc>
          <w:tcPr>
            <w:tcW w:w="1418" w:type="dxa"/>
          </w:tcPr>
          <w:p w:rsidRPr="000B47A9" w:rsidR="008B5D40" w:rsidP="008B5D40" w:rsidRDefault="008B5D40">
            <w:pPr>
              <w:rPr>
                <w:rFonts w:ascii="Arial" w:hAnsi="Arial" w:cs="Arial"/>
                <w:sz w:val="24"/>
                <w:szCs w:val="24"/>
              </w:rPr>
            </w:pPr>
            <w:r w:rsidRPr="000B47A9">
              <w:rPr>
                <w:rFonts w:ascii="Arial" w:hAnsi="Arial" w:cs="Arial"/>
                <w:sz w:val="24"/>
                <w:szCs w:val="24"/>
              </w:rPr>
              <w:t>14,439</w:t>
            </w:r>
          </w:p>
        </w:tc>
        <w:tc>
          <w:tcPr>
            <w:tcW w:w="1276" w:type="dxa"/>
          </w:tcPr>
          <w:p w:rsidRPr="000B47A9" w:rsidR="008B5D40" w:rsidP="008B5D40" w:rsidRDefault="008B5D40">
            <w:pPr>
              <w:rPr>
                <w:rFonts w:ascii="Arial" w:hAnsi="Arial" w:cs="Arial"/>
                <w:sz w:val="24"/>
                <w:szCs w:val="24"/>
              </w:rPr>
            </w:pPr>
            <w:r w:rsidRPr="000B47A9">
              <w:rPr>
                <w:rFonts w:ascii="Arial" w:hAnsi="Arial" w:cs="Arial"/>
                <w:sz w:val="24"/>
                <w:szCs w:val="24"/>
              </w:rPr>
              <w:t>14,555</w:t>
            </w:r>
          </w:p>
        </w:tc>
        <w:tc>
          <w:tcPr>
            <w:tcW w:w="1337" w:type="dxa"/>
          </w:tcPr>
          <w:p w:rsidRPr="000B47A9" w:rsidR="008B5D40" w:rsidP="008B5D40" w:rsidRDefault="008B5D40">
            <w:pPr>
              <w:rPr>
                <w:rFonts w:ascii="Arial" w:hAnsi="Arial" w:cs="Arial"/>
                <w:sz w:val="24"/>
                <w:szCs w:val="24"/>
              </w:rPr>
            </w:pPr>
            <w:r w:rsidRPr="000B47A9">
              <w:rPr>
                <w:rFonts w:ascii="Arial" w:hAnsi="Arial" w:cs="Arial"/>
                <w:sz w:val="24"/>
                <w:szCs w:val="24"/>
              </w:rPr>
              <w:t>14,662</w:t>
            </w:r>
          </w:p>
        </w:tc>
      </w:tr>
    </w:tbl>
    <w:p w:rsidR="008B5D40" w:rsidP="008B5D40" w:rsidRDefault="008B5D40">
      <w:pPr>
        <w:spacing w:after="0"/>
        <w:rPr>
          <w:rFonts w:ascii="Arial" w:hAnsi="Arial" w:cs="Arial"/>
          <w:b/>
          <w:sz w:val="24"/>
          <w:szCs w:val="24"/>
        </w:rPr>
      </w:pPr>
    </w:p>
    <w:p w:rsidR="008B5D40" w:rsidP="008B5D40" w:rsidRDefault="008B5D40">
      <w:pPr>
        <w:spacing w:after="0"/>
        <w:rPr>
          <w:rFonts w:ascii="Arial" w:hAnsi="Arial" w:cs="Arial"/>
          <w:sz w:val="24"/>
          <w:szCs w:val="24"/>
        </w:rPr>
      </w:pPr>
      <w:r>
        <w:rPr>
          <w:rFonts w:ascii="Arial" w:hAnsi="Arial" w:cs="Arial"/>
          <w:sz w:val="24"/>
          <w:szCs w:val="24"/>
        </w:rPr>
        <w:t>Anticipated SP need</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p>
        </w:tc>
        <w:tc>
          <w:tcPr>
            <w:tcW w:w="1276" w:type="dxa"/>
            <w:vAlign w:val="center"/>
          </w:tcPr>
          <w:p w:rsidRPr="000B47A9" w:rsidR="008B5D40" w:rsidP="008B5D40" w:rsidRDefault="008B5D40">
            <w:pPr>
              <w:rPr>
                <w:rFonts w:ascii="Arial" w:hAnsi="Arial" w:cs="Arial"/>
                <w:color w:val="000000"/>
                <w:sz w:val="24"/>
                <w:szCs w:val="24"/>
              </w:rPr>
            </w:pPr>
            <w:r w:rsidRPr="000B47A9">
              <w:rPr>
                <w:rFonts w:ascii="Arial" w:hAnsi="Arial" w:cs="Arial"/>
                <w:color w:val="000000"/>
                <w:sz w:val="24"/>
                <w:szCs w:val="24"/>
              </w:rPr>
              <w:t>150</w:t>
            </w:r>
          </w:p>
        </w:tc>
        <w:tc>
          <w:tcPr>
            <w:tcW w:w="1417" w:type="dxa"/>
            <w:vAlign w:val="center"/>
          </w:tcPr>
          <w:p w:rsidRPr="000B47A9" w:rsidR="008B5D40" w:rsidP="008B5D40" w:rsidRDefault="008B5D40">
            <w:pPr>
              <w:rPr>
                <w:rFonts w:ascii="Arial" w:hAnsi="Arial" w:cs="Arial"/>
                <w:color w:val="000000"/>
                <w:sz w:val="24"/>
                <w:szCs w:val="24"/>
              </w:rPr>
            </w:pPr>
            <w:r w:rsidRPr="000B47A9">
              <w:rPr>
                <w:rFonts w:ascii="Arial" w:hAnsi="Arial" w:cs="Arial"/>
                <w:color w:val="000000"/>
                <w:sz w:val="24"/>
                <w:szCs w:val="24"/>
              </w:rPr>
              <w:t>151</w:t>
            </w:r>
          </w:p>
        </w:tc>
        <w:tc>
          <w:tcPr>
            <w:tcW w:w="1418" w:type="dxa"/>
            <w:vAlign w:val="center"/>
          </w:tcPr>
          <w:p w:rsidRPr="000B47A9" w:rsidR="008B5D40" w:rsidP="008B5D40" w:rsidRDefault="008B5D40">
            <w:pPr>
              <w:rPr>
                <w:rFonts w:ascii="Arial" w:hAnsi="Arial" w:cs="Arial"/>
                <w:color w:val="000000"/>
                <w:sz w:val="24"/>
                <w:szCs w:val="24"/>
              </w:rPr>
            </w:pPr>
            <w:r w:rsidRPr="000B47A9">
              <w:rPr>
                <w:rFonts w:ascii="Arial" w:hAnsi="Arial" w:cs="Arial"/>
                <w:color w:val="000000"/>
                <w:sz w:val="24"/>
                <w:szCs w:val="24"/>
              </w:rPr>
              <w:t>151</w:t>
            </w:r>
          </w:p>
        </w:tc>
        <w:tc>
          <w:tcPr>
            <w:tcW w:w="1276" w:type="dxa"/>
            <w:vAlign w:val="center"/>
          </w:tcPr>
          <w:p w:rsidRPr="000B47A9" w:rsidR="008B5D40" w:rsidP="008B5D40" w:rsidRDefault="008B5D40">
            <w:pPr>
              <w:rPr>
                <w:rFonts w:ascii="Arial" w:hAnsi="Arial" w:cs="Arial"/>
                <w:color w:val="000000"/>
                <w:sz w:val="24"/>
                <w:szCs w:val="24"/>
              </w:rPr>
            </w:pPr>
            <w:r w:rsidRPr="000B47A9">
              <w:rPr>
                <w:rFonts w:ascii="Arial" w:hAnsi="Arial" w:cs="Arial"/>
                <w:color w:val="000000"/>
                <w:sz w:val="24"/>
                <w:szCs w:val="24"/>
              </w:rPr>
              <w:t>152</w:t>
            </w:r>
          </w:p>
        </w:tc>
        <w:tc>
          <w:tcPr>
            <w:tcW w:w="1337" w:type="dxa"/>
            <w:vAlign w:val="center"/>
          </w:tcPr>
          <w:p w:rsidRPr="000B47A9" w:rsidR="008B5D40" w:rsidP="008B5D40" w:rsidRDefault="008B5D40">
            <w:pPr>
              <w:rPr>
                <w:rFonts w:ascii="Arial" w:hAnsi="Arial" w:cs="Arial"/>
                <w:color w:val="000000"/>
                <w:sz w:val="24"/>
                <w:szCs w:val="24"/>
              </w:rPr>
            </w:pPr>
            <w:r w:rsidRPr="000B47A9">
              <w:rPr>
                <w:rFonts w:ascii="Arial" w:hAnsi="Arial" w:cs="Arial"/>
                <w:color w:val="000000"/>
                <w:sz w:val="24"/>
                <w:szCs w:val="24"/>
              </w:rPr>
              <w:t>152</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276" w:type="dxa"/>
            <w:vAlign w:val="center"/>
          </w:tcPr>
          <w:p w:rsidRPr="000B47A9" w:rsidR="008B5D40" w:rsidP="008B5D40" w:rsidRDefault="008B5D40">
            <w:pPr>
              <w:rPr>
                <w:rFonts w:ascii="Arial" w:hAnsi="Arial" w:cs="Arial"/>
                <w:color w:val="000000"/>
                <w:sz w:val="24"/>
                <w:szCs w:val="24"/>
              </w:rPr>
            </w:pPr>
            <w:r w:rsidRPr="000B47A9">
              <w:rPr>
                <w:rFonts w:ascii="Arial" w:hAnsi="Arial" w:cs="Arial"/>
                <w:color w:val="000000"/>
                <w:sz w:val="24"/>
                <w:szCs w:val="24"/>
              </w:rPr>
              <w:t>942</w:t>
            </w:r>
          </w:p>
        </w:tc>
        <w:tc>
          <w:tcPr>
            <w:tcW w:w="1417" w:type="dxa"/>
            <w:vAlign w:val="center"/>
          </w:tcPr>
          <w:p w:rsidRPr="000B47A9" w:rsidR="008B5D40" w:rsidP="008B5D40" w:rsidRDefault="008B5D40">
            <w:pPr>
              <w:rPr>
                <w:rFonts w:ascii="Arial" w:hAnsi="Arial" w:cs="Arial"/>
                <w:color w:val="000000"/>
                <w:sz w:val="24"/>
                <w:szCs w:val="24"/>
              </w:rPr>
            </w:pPr>
            <w:r w:rsidRPr="000B47A9">
              <w:rPr>
                <w:rFonts w:ascii="Arial" w:hAnsi="Arial" w:cs="Arial"/>
                <w:color w:val="000000"/>
                <w:sz w:val="24"/>
                <w:szCs w:val="24"/>
              </w:rPr>
              <w:t>952</w:t>
            </w:r>
          </w:p>
        </w:tc>
        <w:tc>
          <w:tcPr>
            <w:tcW w:w="1418" w:type="dxa"/>
            <w:vAlign w:val="center"/>
          </w:tcPr>
          <w:p w:rsidRPr="000B47A9" w:rsidR="008B5D40" w:rsidP="008B5D40" w:rsidRDefault="008B5D40">
            <w:pPr>
              <w:rPr>
                <w:rFonts w:ascii="Arial" w:hAnsi="Arial" w:cs="Arial"/>
                <w:color w:val="000000"/>
                <w:sz w:val="24"/>
                <w:szCs w:val="24"/>
              </w:rPr>
            </w:pPr>
            <w:r w:rsidRPr="000B47A9">
              <w:rPr>
                <w:rFonts w:ascii="Arial" w:hAnsi="Arial" w:cs="Arial"/>
                <w:color w:val="000000"/>
                <w:sz w:val="24"/>
                <w:szCs w:val="24"/>
              </w:rPr>
              <w:t>961</w:t>
            </w:r>
          </w:p>
        </w:tc>
        <w:tc>
          <w:tcPr>
            <w:tcW w:w="1276" w:type="dxa"/>
            <w:vAlign w:val="center"/>
          </w:tcPr>
          <w:p w:rsidRPr="000B47A9" w:rsidR="008B5D40" w:rsidP="008B5D40" w:rsidRDefault="008B5D40">
            <w:pPr>
              <w:rPr>
                <w:rFonts w:ascii="Arial" w:hAnsi="Arial" w:cs="Arial"/>
                <w:color w:val="000000"/>
                <w:sz w:val="24"/>
                <w:szCs w:val="24"/>
              </w:rPr>
            </w:pPr>
            <w:r w:rsidRPr="000B47A9">
              <w:rPr>
                <w:rFonts w:ascii="Arial" w:hAnsi="Arial" w:cs="Arial"/>
                <w:color w:val="000000"/>
                <w:sz w:val="24"/>
                <w:szCs w:val="24"/>
              </w:rPr>
              <w:t>970</w:t>
            </w:r>
          </w:p>
        </w:tc>
        <w:tc>
          <w:tcPr>
            <w:tcW w:w="1337" w:type="dxa"/>
            <w:vAlign w:val="center"/>
          </w:tcPr>
          <w:p w:rsidRPr="000B47A9" w:rsidR="008B5D40" w:rsidP="008B5D40" w:rsidRDefault="008B5D40">
            <w:pPr>
              <w:rPr>
                <w:rFonts w:ascii="Arial" w:hAnsi="Arial" w:cs="Arial"/>
                <w:color w:val="000000"/>
                <w:sz w:val="24"/>
                <w:szCs w:val="24"/>
              </w:rPr>
            </w:pPr>
            <w:r w:rsidRPr="000B47A9">
              <w:rPr>
                <w:rFonts w:ascii="Arial" w:hAnsi="Arial" w:cs="Arial"/>
                <w:color w:val="000000"/>
                <w:sz w:val="24"/>
                <w:szCs w:val="24"/>
              </w:rPr>
              <w:t>979</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Vale and Cardiff</w:t>
            </w:r>
          </w:p>
        </w:tc>
        <w:tc>
          <w:tcPr>
            <w:tcW w:w="1276" w:type="dxa"/>
            <w:vAlign w:val="center"/>
          </w:tcPr>
          <w:p w:rsidRPr="000B47A9" w:rsidR="008B5D40" w:rsidP="008B5D40" w:rsidRDefault="008B5D40">
            <w:pPr>
              <w:rPr>
                <w:rFonts w:ascii="Arial" w:hAnsi="Arial" w:cs="Arial"/>
                <w:color w:val="000000"/>
                <w:sz w:val="24"/>
                <w:szCs w:val="24"/>
              </w:rPr>
            </w:pPr>
            <w:r w:rsidRPr="000B47A9">
              <w:rPr>
                <w:rFonts w:ascii="Arial" w:hAnsi="Arial" w:cs="Arial"/>
                <w:color w:val="000000"/>
                <w:sz w:val="24"/>
                <w:szCs w:val="24"/>
              </w:rPr>
              <w:t>1,091</w:t>
            </w:r>
          </w:p>
        </w:tc>
        <w:tc>
          <w:tcPr>
            <w:tcW w:w="1417" w:type="dxa"/>
            <w:vAlign w:val="center"/>
          </w:tcPr>
          <w:p w:rsidRPr="000B47A9" w:rsidR="008B5D40" w:rsidP="008B5D40" w:rsidRDefault="008B5D40">
            <w:pPr>
              <w:rPr>
                <w:rFonts w:ascii="Arial" w:hAnsi="Arial" w:cs="Arial"/>
                <w:color w:val="000000"/>
                <w:sz w:val="24"/>
                <w:szCs w:val="24"/>
              </w:rPr>
            </w:pPr>
            <w:r w:rsidRPr="000B47A9">
              <w:rPr>
                <w:rFonts w:ascii="Arial" w:hAnsi="Arial" w:cs="Arial"/>
                <w:color w:val="000000"/>
                <w:sz w:val="24"/>
                <w:szCs w:val="24"/>
              </w:rPr>
              <w:t>1,102</w:t>
            </w:r>
          </w:p>
        </w:tc>
        <w:tc>
          <w:tcPr>
            <w:tcW w:w="1418" w:type="dxa"/>
            <w:vAlign w:val="center"/>
          </w:tcPr>
          <w:p w:rsidRPr="000B47A9" w:rsidR="008B5D40" w:rsidP="008B5D40" w:rsidRDefault="008B5D40">
            <w:pPr>
              <w:rPr>
                <w:rFonts w:ascii="Arial" w:hAnsi="Arial" w:cs="Arial"/>
                <w:color w:val="000000"/>
                <w:sz w:val="24"/>
                <w:szCs w:val="24"/>
              </w:rPr>
            </w:pPr>
            <w:r w:rsidRPr="000B47A9">
              <w:rPr>
                <w:rFonts w:ascii="Arial" w:hAnsi="Arial" w:cs="Arial"/>
                <w:color w:val="000000"/>
                <w:sz w:val="24"/>
                <w:szCs w:val="24"/>
              </w:rPr>
              <w:t>1,113</w:t>
            </w:r>
          </w:p>
        </w:tc>
        <w:tc>
          <w:tcPr>
            <w:tcW w:w="1276" w:type="dxa"/>
            <w:vAlign w:val="center"/>
          </w:tcPr>
          <w:p w:rsidRPr="000B47A9" w:rsidR="008B5D40" w:rsidP="008B5D40" w:rsidRDefault="008B5D40">
            <w:pPr>
              <w:rPr>
                <w:rFonts w:ascii="Arial" w:hAnsi="Arial" w:cs="Arial"/>
                <w:color w:val="000000"/>
                <w:sz w:val="24"/>
                <w:szCs w:val="24"/>
              </w:rPr>
            </w:pPr>
            <w:r w:rsidRPr="000B47A9">
              <w:rPr>
                <w:rFonts w:ascii="Arial" w:hAnsi="Arial" w:cs="Arial"/>
                <w:color w:val="000000"/>
                <w:sz w:val="24"/>
                <w:szCs w:val="24"/>
              </w:rPr>
              <w:t>1,122</w:t>
            </w:r>
          </w:p>
        </w:tc>
        <w:tc>
          <w:tcPr>
            <w:tcW w:w="1337" w:type="dxa"/>
            <w:vAlign w:val="center"/>
          </w:tcPr>
          <w:p w:rsidRPr="000B47A9" w:rsidR="008B5D40" w:rsidP="008B5D40" w:rsidRDefault="008B5D40">
            <w:pPr>
              <w:rPr>
                <w:rFonts w:ascii="Arial" w:hAnsi="Arial" w:cs="Arial"/>
                <w:color w:val="000000"/>
                <w:sz w:val="24"/>
                <w:szCs w:val="24"/>
              </w:rPr>
            </w:pPr>
            <w:r w:rsidRPr="000B47A9">
              <w:rPr>
                <w:rFonts w:ascii="Arial" w:hAnsi="Arial" w:cs="Arial"/>
                <w:color w:val="000000"/>
                <w:sz w:val="24"/>
                <w:szCs w:val="24"/>
              </w:rPr>
              <w:t>1,131</w:t>
            </w:r>
          </w:p>
        </w:tc>
      </w:tr>
    </w:tbl>
    <w:p w:rsidRPr="007E67AA" w:rsidR="008B5D40" w:rsidP="008B5D40" w:rsidRDefault="008B5D40">
      <w:pPr>
        <w:spacing w:after="0"/>
        <w:rPr>
          <w:rFonts w:ascii="Arial" w:hAnsi="Arial" w:cs="Arial"/>
          <w:b/>
          <w:sz w:val="24"/>
          <w:szCs w:val="24"/>
        </w:rPr>
      </w:pPr>
      <w:r w:rsidRPr="007E67AA">
        <w:rPr>
          <w:rFonts w:ascii="Arial" w:hAnsi="Arial" w:cs="Arial"/>
          <w:b/>
          <w:sz w:val="24"/>
          <w:szCs w:val="24"/>
        </w:rPr>
        <w:t>Men experiencing Domestic Abuse</w:t>
      </w:r>
    </w:p>
    <w:p w:rsidR="008B5D40" w:rsidP="008B5D40" w:rsidRDefault="008B5D40">
      <w:pPr>
        <w:spacing w:after="120"/>
        <w:rPr>
          <w:rFonts w:ascii="Arial" w:hAnsi="Arial" w:cs="Arial"/>
          <w:sz w:val="24"/>
          <w:szCs w:val="24"/>
        </w:rPr>
      </w:pPr>
      <w:r w:rsidRPr="007E67AA">
        <w:rPr>
          <w:rFonts w:ascii="Arial" w:hAnsi="Arial" w:cs="Arial"/>
          <w:sz w:val="24"/>
          <w:szCs w:val="24"/>
        </w:rPr>
        <w:t>2012/13 4.4% of men reported having experienced any type of domestic abuse (ONS). Therefore based on the projection of the number of men aged over 18, the following is the projection of men experiencing domestic abuse.</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p>
        </w:tc>
        <w:tc>
          <w:tcPr>
            <w:tcW w:w="1276" w:type="dxa"/>
          </w:tcPr>
          <w:p w:rsidRPr="00127182" w:rsidR="008B5D40" w:rsidP="008B5D40" w:rsidRDefault="008B5D40">
            <w:pPr>
              <w:rPr>
                <w:rFonts w:ascii="Arial" w:hAnsi="Arial" w:cs="Arial"/>
                <w:sz w:val="24"/>
                <w:szCs w:val="24"/>
              </w:rPr>
            </w:pPr>
            <w:r w:rsidRPr="00127182">
              <w:rPr>
                <w:rFonts w:ascii="Arial" w:hAnsi="Arial" w:cs="Arial"/>
                <w:sz w:val="24"/>
                <w:szCs w:val="24"/>
              </w:rPr>
              <w:t>2,160</w:t>
            </w:r>
          </w:p>
        </w:tc>
        <w:tc>
          <w:tcPr>
            <w:tcW w:w="1417" w:type="dxa"/>
          </w:tcPr>
          <w:p w:rsidRPr="00127182" w:rsidR="008B5D40" w:rsidP="008B5D40" w:rsidRDefault="008B5D40">
            <w:pPr>
              <w:rPr>
                <w:rFonts w:ascii="Arial" w:hAnsi="Arial" w:cs="Arial"/>
                <w:sz w:val="24"/>
                <w:szCs w:val="24"/>
              </w:rPr>
            </w:pPr>
            <w:r w:rsidRPr="00127182">
              <w:rPr>
                <w:rFonts w:ascii="Arial" w:hAnsi="Arial" w:cs="Arial"/>
                <w:sz w:val="24"/>
                <w:szCs w:val="24"/>
              </w:rPr>
              <w:t>2,172</w:t>
            </w:r>
          </w:p>
        </w:tc>
        <w:tc>
          <w:tcPr>
            <w:tcW w:w="1418" w:type="dxa"/>
          </w:tcPr>
          <w:p w:rsidRPr="00127182" w:rsidR="008B5D40" w:rsidP="008B5D40" w:rsidRDefault="008B5D40">
            <w:pPr>
              <w:rPr>
                <w:rFonts w:ascii="Arial" w:hAnsi="Arial" w:cs="Arial"/>
                <w:sz w:val="24"/>
                <w:szCs w:val="24"/>
              </w:rPr>
            </w:pPr>
            <w:r w:rsidRPr="00127182">
              <w:rPr>
                <w:rFonts w:ascii="Arial" w:hAnsi="Arial" w:cs="Arial"/>
                <w:sz w:val="24"/>
                <w:szCs w:val="24"/>
              </w:rPr>
              <w:t>2,184</w:t>
            </w:r>
          </w:p>
        </w:tc>
        <w:tc>
          <w:tcPr>
            <w:tcW w:w="1276" w:type="dxa"/>
          </w:tcPr>
          <w:p w:rsidRPr="00127182" w:rsidR="008B5D40" w:rsidP="008B5D40" w:rsidRDefault="008B5D40">
            <w:pPr>
              <w:rPr>
                <w:rFonts w:ascii="Arial" w:hAnsi="Arial" w:cs="Arial"/>
                <w:sz w:val="24"/>
                <w:szCs w:val="24"/>
              </w:rPr>
            </w:pPr>
            <w:r w:rsidRPr="00127182">
              <w:rPr>
                <w:rFonts w:ascii="Arial" w:hAnsi="Arial" w:cs="Arial"/>
                <w:sz w:val="24"/>
                <w:szCs w:val="24"/>
              </w:rPr>
              <w:t>2,194</w:t>
            </w:r>
          </w:p>
        </w:tc>
        <w:tc>
          <w:tcPr>
            <w:tcW w:w="1337" w:type="dxa"/>
          </w:tcPr>
          <w:p w:rsidRPr="00127182" w:rsidR="008B5D40" w:rsidP="008B5D40" w:rsidRDefault="008B5D40">
            <w:pPr>
              <w:rPr>
                <w:rFonts w:ascii="Arial" w:hAnsi="Arial" w:cs="Arial"/>
                <w:sz w:val="24"/>
                <w:szCs w:val="24"/>
              </w:rPr>
            </w:pPr>
            <w:r w:rsidRPr="00127182">
              <w:rPr>
                <w:rFonts w:ascii="Arial" w:hAnsi="Arial" w:cs="Arial"/>
                <w:sz w:val="24"/>
                <w:szCs w:val="24"/>
              </w:rPr>
              <w:t>2,203</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276" w:type="dxa"/>
          </w:tcPr>
          <w:p w:rsidRPr="00127182" w:rsidR="008B5D40" w:rsidP="008B5D40" w:rsidRDefault="008B5D40">
            <w:pPr>
              <w:rPr>
                <w:rFonts w:ascii="Arial" w:hAnsi="Arial" w:cs="Arial"/>
                <w:sz w:val="24"/>
                <w:szCs w:val="24"/>
              </w:rPr>
            </w:pPr>
            <w:r w:rsidRPr="00127182">
              <w:rPr>
                <w:rFonts w:ascii="Arial" w:hAnsi="Arial" w:cs="Arial"/>
                <w:sz w:val="24"/>
                <w:szCs w:val="24"/>
              </w:rPr>
              <w:t>6,207</w:t>
            </w:r>
          </w:p>
        </w:tc>
        <w:tc>
          <w:tcPr>
            <w:tcW w:w="1417" w:type="dxa"/>
          </w:tcPr>
          <w:p w:rsidRPr="00127182" w:rsidR="008B5D40" w:rsidP="008B5D40" w:rsidRDefault="008B5D40">
            <w:pPr>
              <w:rPr>
                <w:rFonts w:ascii="Arial" w:hAnsi="Arial" w:cs="Arial"/>
                <w:sz w:val="24"/>
                <w:szCs w:val="24"/>
              </w:rPr>
            </w:pPr>
            <w:r w:rsidRPr="00127182">
              <w:rPr>
                <w:rFonts w:ascii="Arial" w:hAnsi="Arial" w:cs="Arial"/>
                <w:sz w:val="24"/>
                <w:szCs w:val="24"/>
              </w:rPr>
              <w:t>6,288</w:t>
            </w:r>
          </w:p>
        </w:tc>
        <w:tc>
          <w:tcPr>
            <w:tcW w:w="1418" w:type="dxa"/>
          </w:tcPr>
          <w:p w:rsidRPr="00127182" w:rsidR="008B5D40" w:rsidP="008B5D40" w:rsidRDefault="008B5D40">
            <w:pPr>
              <w:rPr>
                <w:rFonts w:ascii="Arial" w:hAnsi="Arial" w:cs="Arial"/>
                <w:sz w:val="24"/>
                <w:szCs w:val="24"/>
              </w:rPr>
            </w:pPr>
            <w:r w:rsidRPr="00127182">
              <w:rPr>
                <w:rFonts w:ascii="Arial" w:hAnsi="Arial" w:cs="Arial"/>
                <w:sz w:val="24"/>
                <w:szCs w:val="24"/>
              </w:rPr>
              <w:t>6,364</w:t>
            </w:r>
          </w:p>
        </w:tc>
        <w:tc>
          <w:tcPr>
            <w:tcW w:w="1276" w:type="dxa"/>
          </w:tcPr>
          <w:p w:rsidRPr="00127182" w:rsidR="008B5D40" w:rsidP="008B5D40" w:rsidRDefault="008B5D40">
            <w:pPr>
              <w:rPr>
                <w:rFonts w:ascii="Arial" w:hAnsi="Arial" w:cs="Arial"/>
                <w:sz w:val="24"/>
                <w:szCs w:val="24"/>
              </w:rPr>
            </w:pPr>
            <w:r w:rsidRPr="00127182">
              <w:rPr>
                <w:rFonts w:ascii="Arial" w:hAnsi="Arial" w:cs="Arial"/>
                <w:sz w:val="24"/>
                <w:szCs w:val="24"/>
              </w:rPr>
              <w:t>6,439</w:t>
            </w:r>
          </w:p>
        </w:tc>
        <w:tc>
          <w:tcPr>
            <w:tcW w:w="1337" w:type="dxa"/>
          </w:tcPr>
          <w:p w:rsidRPr="00127182" w:rsidR="008B5D40" w:rsidP="008B5D40" w:rsidRDefault="008B5D40">
            <w:pPr>
              <w:rPr>
                <w:rFonts w:ascii="Arial" w:hAnsi="Arial" w:cs="Arial"/>
                <w:sz w:val="24"/>
                <w:szCs w:val="24"/>
              </w:rPr>
            </w:pPr>
            <w:r w:rsidRPr="00127182">
              <w:rPr>
                <w:rFonts w:ascii="Arial" w:hAnsi="Arial" w:cs="Arial"/>
                <w:sz w:val="24"/>
                <w:szCs w:val="24"/>
              </w:rPr>
              <w:t>6,515</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Vale and Cardiff</w:t>
            </w:r>
          </w:p>
        </w:tc>
        <w:tc>
          <w:tcPr>
            <w:tcW w:w="1276" w:type="dxa"/>
          </w:tcPr>
          <w:p w:rsidRPr="00127182" w:rsidR="008B5D40" w:rsidP="008B5D40" w:rsidRDefault="008B5D40">
            <w:pPr>
              <w:rPr>
                <w:rFonts w:ascii="Arial" w:hAnsi="Arial" w:cs="Arial"/>
                <w:sz w:val="24"/>
                <w:szCs w:val="24"/>
              </w:rPr>
            </w:pPr>
            <w:r w:rsidRPr="00127182">
              <w:rPr>
                <w:rFonts w:ascii="Arial" w:hAnsi="Arial" w:cs="Arial"/>
                <w:sz w:val="24"/>
                <w:szCs w:val="24"/>
              </w:rPr>
              <w:t>8,367</w:t>
            </w:r>
          </w:p>
        </w:tc>
        <w:tc>
          <w:tcPr>
            <w:tcW w:w="1417" w:type="dxa"/>
          </w:tcPr>
          <w:p w:rsidRPr="00127182" w:rsidR="008B5D40" w:rsidP="008B5D40" w:rsidRDefault="008B5D40">
            <w:pPr>
              <w:rPr>
                <w:rFonts w:ascii="Arial" w:hAnsi="Arial" w:cs="Arial"/>
                <w:sz w:val="24"/>
                <w:szCs w:val="24"/>
              </w:rPr>
            </w:pPr>
            <w:r w:rsidRPr="00127182">
              <w:rPr>
                <w:rFonts w:ascii="Arial" w:hAnsi="Arial" w:cs="Arial"/>
                <w:sz w:val="24"/>
                <w:szCs w:val="24"/>
              </w:rPr>
              <w:t>8,460</w:t>
            </w:r>
          </w:p>
        </w:tc>
        <w:tc>
          <w:tcPr>
            <w:tcW w:w="1418" w:type="dxa"/>
          </w:tcPr>
          <w:p w:rsidRPr="00127182" w:rsidR="008B5D40" w:rsidP="008B5D40" w:rsidRDefault="008B5D40">
            <w:pPr>
              <w:rPr>
                <w:rFonts w:ascii="Arial" w:hAnsi="Arial" w:cs="Arial"/>
                <w:sz w:val="24"/>
                <w:szCs w:val="24"/>
              </w:rPr>
            </w:pPr>
            <w:r w:rsidRPr="00127182">
              <w:rPr>
                <w:rFonts w:ascii="Arial" w:hAnsi="Arial" w:cs="Arial"/>
                <w:sz w:val="24"/>
                <w:szCs w:val="24"/>
              </w:rPr>
              <w:t>8,548</w:t>
            </w:r>
          </w:p>
        </w:tc>
        <w:tc>
          <w:tcPr>
            <w:tcW w:w="1276" w:type="dxa"/>
          </w:tcPr>
          <w:p w:rsidRPr="00127182" w:rsidR="008B5D40" w:rsidP="008B5D40" w:rsidRDefault="008B5D40">
            <w:pPr>
              <w:rPr>
                <w:rFonts w:ascii="Arial" w:hAnsi="Arial" w:cs="Arial"/>
                <w:sz w:val="24"/>
                <w:szCs w:val="24"/>
              </w:rPr>
            </w:pPr>
            <w:r w:rsidRPr="00127182">
              <w:rPr>
                <w:rFonts w:ascii="Arial" w:hAnsi="Arial" w:cs="Arial"/>
                <w:sz w:val="24"/>
                <w:szCs w:val="24"/>
              </w:rPr>
              <w:t>8,633</w:t>
            </w:r>
          </w:p>
        </w:tc>
        <w:tc>
          <w:tcPr>
            <w:tcW w:w="1337" w:type="dxa"/>
          </w:tcPr>
          <w:p w:rsidRPr="00127182" w:rsidR="008B5D40" w:rsidP="008B5D40" w:rsidRDefault="008B5D40">
            <w:pPr>
              <w:rPr>
                <w:rFonts w:ascii="Arial" w:hAnsi="Arial" w:cs="Arial"/>
                <w:sz w:val="24"/>
                <w:szCs w:val="24"/>
              </w:rPr>
            </w:pPr>
            <w:r w:rsidRPr="00127182">
              <w:rPr>
                <w:rFonts w:ascii="Arial" w:hAnsi="Arial" w:cs="Arial"/>
                <w:sz w:val="24"/>
                <w:szCs w:val="24"/>
              </w:rPr>
              <w:t>8,718</w:t>
            </w:r>
          </w:p>
        </w:tc>
      </w:tr>
    </w:tbl>
    <w:p w:rsidRPr="000156DE" w:rsidR="008B5D40" w:rsidP="008B5D40" w:rsidRDefault="008B5D40">
      <w:pPr>
        <w:spacing w:after="0"/>
        <w:rPr>
          <w:rFonts w:ascii="Arial" w:hAnsi="Arial" w:cs="Arial"/>
          <w:b/>
          <w:sz w:val="12"/>
          <w:szCs w:val="12"/>
        </w:rPr>
      </w:pPr>
    </w:p>
    <w:p w:rsidR="008B5D40" w:rsidP="008B5D40" w:rsidRDefault="008B5D40">
      <w:pPr>
        <w:spacing w:after="0"/>
        <w:rPr>
          <w:rFonts w:ascii="Arial" w:hAnsi="Arial" w:cs="Arial"/>
          <w:sz w:val="24"/>
          <w:szCs w:val="24"/>
        </w:rPr>
      </w:pPr>
      <w:r>
        <w:rPr>
          <w:rFonts w:ascii="Arial" w:hAnsi="Arial" w:cs="Arial"/>
          <w:sz w:val="24"/>
          <w:szCs w:val="24"/>
        </w:rPr>
        <w:t>Anticipated SP need</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p>
        </w:tc>
        <w:tc>
          <w:tcPr>
            <w:tcW w:w="1276" w:type="dxa"/>
          </w:tcPr>
          <w:p w:rsidRPr="00127182" w:rsidR="008B5D40" w:rsidP="008B5D40" w:rsidRDefault="008B5D40">
            <w:pPr>
              <w:rPr>
                <w:rFonts w:ascii="Arial" w:hAnsi="Arial" w:cs="Arial"/>
                <w:sz w:val="24"/>
                <w:szCs w:val="24"/>
              </w:rPr>
            </w:pPr>
            <w:r w:rsidRPr="00127182">
              <w:rPr>
                <w:rFonts w:ascii="Arial" w:hAnsi="Arial" w:cs="Arial"/>
                <w:sz w:val="24"/>
                <w:szCs w:val="24"/>
              </w:rPr>
              <w:t>41</w:t>
            </w:r>
          </w:p>
        </w:tc>
        <w:tc>
          <w:tcPr>
            <w:tcW w:w="1417" w:type="dxa"/>
          </w:tcPr>
          <w:p w:rsidRPr="00127182" w:rsidR="008B5D40" w:rsidP="008B5D40" w:rsidRDefault="008B5D40">
            <w:pPr>
              <w:rPr>
                <w:rFonts w:ascii="Arial" w:hAnsi="Arial" w:cs="Arial"/>
                <w:sz w:val="24"/>
                <w:szCs w:val="24"/>
              </w:rPr>
            </w:pPr>
            <w:r w:rsidRPr="00127182">
              <w:rPr>
                <w:rFonts w:ascii="Arial" w:hAnsi="Arial" w:cs="Arial"/>
                <w:sz w:val="24"/>
                <w:szCs w:val="24"/>
              </w:rPr>
              <w:t>41</w:t>
            </w:r>
          </w:p>
        </w:tc>
        <w:tc>
          <w:tcPr>
            <w:tcW w:w="1418" w:type="dxa"/>
          </w:tcPr>
          <w:p w:rsidRPr="00127182" w:rsidR="008B5D40" w:rsidP="008B5D40" w:rsidRDefault="008B5D40">
            <w:pPr>
              <w:rPr>
                <w:rFonts w:ascii="Arial" w:hAnsi="Arial" w:cs="Arial"/>
                <w:sz w:val="24"/>
                <w:szCs w:val="24"/>
              </w:rPr>
            </w:pPr>
            <w:r w:rsidRPr="00127182">
              <w:rPr>
                <w:rFonts w:ascii="Arial" w:hAnsi="Arial" w:cs="Arial"/>
                <w:sz w:val="24"/>
                <w:szCs w:val="24"/>
              </w:rPr>
              <w:t>42</w:t>
            </w:r>
          </w:p>
        </w:tc>
        <w:tc>
          <w:tcPr>
            <w:tcW w:w="1276" w:type="dxa"/>
          </w:tcPr>
          <w:p w:rsidRPr="00127182" w:rsidR="008B5D40" w:rsidP="008B5D40" w:rsidRDefault="008B5D40">
            <w:pPr>
              <w:rPr>
                <w:rFonts w:ascii="Arial" w:hAnsi="Arial" w:cs="Arial"/>
                <w:sz w:val="24"/>
                <w:szCs w:val="24"/>
              </w:rPr>
            </w:pPr>
            <w:r w:rsidRPr="00127182">
              <w:rPr>
                <w:rFonts w:ascii="Arial" w:hAnsi="Arial" w:cs="Arial"/>
                <w:sz w:val="24"/>
                <w:szCs w:val="24"/>
              </w:rPr>
              <w:t>42</w:t>
            </w:r>
          </w:p>
        </w:tc>
        <w:tc>
          <w:tcPr>
            <w:tcW w:w="1337" w:type="dxa"/>
          </w:tcPr>
          <w:p w:rsidRPr="00127182" w:rsidR="008B5D40" w:rsidP="008B5D40" w:rsidRDefault="008B5D40">
            <w:pPr>
              <w:rPr>
                <w:rFonts w:ascii="Arial" w:hAnsi="Arial" w:cs="Arial"/>
                <w:sz w:val="24"/>
                <w:szCs w:val="24"/>
              </w:rPr>
            </w:pPr>
            <w:r w:rsidRPr="00127182">
              <w:rPr>
                <w:rFonts w:ascii="Arial" w:hAnsi="Arial" w:cs="Arial"/>
                <w:sz w:val="24"/>
                <w:szCs w:val="24"/>
              </w:rPr>
              <w:t>42</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276" w:type="dxa"/>
          </w:tcPr>
          <w:p w:rsidRPr="00127182" w:rsidR="008B5D40" w:rsidP="008B5D40" w:rsidRDefault="008B5D40">
            <w:pPr>
              <w:rPr>
                <w:rFonts w:ascii="Arial" w:hAnsi="Arial" w:cs="Arial"/>
                <w:sz w:val="24"/>
                <w:szCs w:val="24"/>
              </w:rPr>
            </w:pPr>
            <w:r w:rsidRPr="00127182">
              <w:rPr>
                <w:rFonts w:ascii="Arial" w:hAnsi="Arial" w:cs="Arial"/>
                <w:sz w:val="24"/>
                <w:szCs w:val="24"/>
              </w:rPr>
              <w:t>53</w:t>
            </w:r>
          </w:p>
        </w:tc>
        <w:tc>
          <w:tcPr>
            <w:tcW w:w="1417" w:type="dxa"/>
          </w:tcPr>
          <w:p w:rsidRPr="00127182" w:rsidR="008B5D40" w:rsidP="008B5D40" w:rsidRDefault="008B5D40">
            <w:pPr>
              <w:rPr>
                <w:rFonts w:ascii="Arial" w:hAnsi="Arial" w:cs="Arial"/>
                <w:sz w:val="24"/>
                <w:szCs w:val="24"/>
              </w:rPr>
            </w:pPr>
            <w:r w:rsidRPr="00127182">
              <w:rPr>
                <w:rFonts w:ascii="Arial" w:hAnsi="Arial" w:cs="Arial"/>
                <w:sz w:val="24"/>
                <w:szCs w:val="24"/>
              </w:rPr>
              <w:t>53</w:t>
            </w:r>
          </w:p>
        </w:tc>
        <w:tc>
          <w:tcPr>
            <w:tcW w:w="1418" w:type="dxa"/>
          </w:tcPr>
          <w:p w:rsidRPr="00127182" w:rsidR="008B5D40" w:rsidP="008B5D40" w:rsidRDefault="008B5D40">
            <w:pPr>
              <w:rPr>
                <w:rFonts w:ascii="Arial" w:hAnsi="Arial" w:cs="Arial"/>
                <w:sz w:val="24"/>
                <w:szCs w:val="24"/>
              </w:rPr>
            </w:pPr>
            <w:r w:rsidRPr="00127182">
              <w:rPr>
                <w:rFonts w:ascii="Arial" w:hAnsi="Arial" w:cs="Arial"/>
                <w:sz w:val="24"/>
                <w:szCs w:val="24"/>
              </w:rPr>
              <w:t>54</w:t>
            </w:r>
          </w:p>
        </w:tc>
        <w:tc>
          <w:tcPr>
            <w:tcW w:w="1276" w:type="dxa"/>
          </w:tcPr>
          <w:p w:rsidRPr="00127182" w:rsidR="008B5D40" w:rsidP="008B5D40" w:rsidRDefault="008B5D40">
            <w:pPr>
              <w:rPr>
                <w:rFonts w:ascii="Arial" w:hAnsi="Arial" w:cs="Arial"/>
                <w:sz w:val="24"/>
                <w:szCs w:val="24"/>
              </w:rPr>
            </w:pPr>
            <w:r w:rsidRPr="00127182">
              <w:rPr>
                <w:rFonts w:ascii="Arial" w:hAnsi="Arial" w:cs="Arial"/>
                <w:sz w:val="24"/>
                <w:szCs w:val="24"/>
              </w:rPr>
              <w:t>55</w:t>
            </w:r>
          </w:p>
        </w:tc>
        <w:tc>
          <w:tcPr>
            <w:tcW w:w="1337" w:type="dxa"/>
          </w:tcPr>
          <w:p w:rsidRPr="00127182" w:rsidR="008B5D40" w:rsidP="008B5D40" w:rsidRDefault="008B5D40">
            <w:pPr>
              <w:rPr>
                <w:rFonts w:ascii="Arial" w:hAnsi="Arial" w:cs="Arial"/>
                <w:sz w:val="24"/>
                <w:szCs w:val="24"/>
              </w:rPr>
            </w:pPr>
            <w:r w:rsidRPr="00127182">
              <w:rPr>
                <w:rFonts w:ascii="Arial" w:hAnsi="Arial" w:cs="Arial"/>
                <w:sz w:val="24"/>
                <w:szCs w:val="24"/>
              </w:rPr>
              <w:t>55</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Vale and Cardiff</w:t>
            </w:r>
          </w:p>
        </w:tc>
        <w:tc>
          <w:tcPr>
            <w:tcW w:w="1276" w:type="dxa"/>
          </w:tcPr>
          <w:p w:rsidRPr="00127182" w:rsidR="008B5D40" w:rsidP="008B5D40" w:rsidRDefault="008B5D40">
            <w:pPr>
              <w:rPr>
                <w:rFonts w:ascii="Arial" w:hAnsi="Arial" w:cs="Arial"/>
                <w:sz w:val="24"/>
                <w:szCs w:val="24"/>
              </w:rPr>
            </w:pPr>
            <w:r w:rsidRPr="00127182">
              <w:rPr>
                <w:rFonts w:ascii="Arial" w:hAnsi="Arial" w:cs="Arial"/>
                <w:sz w:val="24"/>
                <w:szCs w:val="24"/>
              </w:rPr>
              <w:t>94</w:t>
            </w:r>
          </w:p>
        </w:tc>
        <w:tc>
          <w:tcPr>
            <w:tcW w:w="1417" w:type="dxa"/>
          </w:tcPr>
          <w:p w:rsidRPr="00127182" w:rsidR="008B5D40" w:rsidP="008B5D40" w:rsidRDefault="008B5D40">
            <w:pPr>
              <w:rPr>
                <w:rFonts w:ascii="Arial" w:hAnsi="Arial" w:cs="Arial"/>
                <w:sz w:val="24"/>
                <w:szCs w:val="24"/>
              </w:rPr>
            </w:pPr>
            <w:r w:rsidRPr="00127182">
              <w:rPr>
                <w:rFonts w:ascii="Arial" w:hAnsi="Arial" w:cs="Arial"/>
                <w:sz w:val="24"/>
                <w:szCs w:val="24"/>
              </w:rPr>
              <w:t>95</w:t>
            </w:r>
          </w:p>
        </w:tc>
        <w:tc>
          <w:tcPr>
            <w:tcW w:w="1418" w:type="dxa"/>
          </w:tcPr>
          <w:p w:rsidRPr="00127182" w:rsidR="008B5D40" w:rsidP="008B5D40" w:rsidRDefault="008B5D40">
            <w:pPr>
              <w:rPr>
                <w:rFonts w:ascii="Arial" w:hAnsi="Arial" w:cs="Arial"/>
                <w:sz w:val="24"/>
                <w:szCs w:val="24"/>
              </w:rPr>
            </w:pPr>
            <w:r w:rsidRPr="00127182">
              <w:rPr>
                <w:rFonts w:ascii="Arial" w:hAnsi="Arial" w:cs="Arial"/>
                <w:sz w:val="24"/>
                <w:szCs w:val="24"/>
              </w:rPr>
              <w:t>96</w:t>
            </w:r>
          </w:p>
        </w:tc>
        <w:tc>
          <w:tcPr>
            <w:tcW w:w="1276" w:type="dxa"/>
          </w:tcPr>
          <w:p w:rsidRPr="00127182" w:rsidR="008B5D40" w:rsidP="008B5D40" w:rsidRDefault="008B5D40">
            <w:pPr>
              <w:rPr>
                <w:rFonts w:ascii="Arial" w:hAnsi="Arial" w:cs="Arial"/>
                <w:sz w:val="24"/>
                <w:szCs w:val="24"/>
              </w:rPr>
            </w:pPr>
            <w:r w:rsidRPr="00127182">
              <w:rPr>
                <w:rFonts w:ascii="Arial" w:hAnsi="Arial" w:cs="Arial"/>
                <w:sz w:val="24"/>
                <w:szCs w:val="24"/>
              </w:rPr>
              <w:t>97</w:t>
            </w:r>
          </w:p>
        </w:tc>
        <w:tc>
          <w:tcPr>
            <w:tcW w:w="1337" w:type="dxa"/>
          </w:tcPr>
          <w:p w:rsidRPr="00127182" w:rsidR="008B5D40" w:rsidP="008B5D40" w:rsidRDefault="008B5D40">
            <w:pPr>
              <w:rPr>
                <w:rFonts w:ascii="Arial" w:hAnsi="Arial" w:cs="Arial"/>
                <w:sz w:val="24"/>
                <w:szCs w:val="24"/>
              </w:rPr>
            </w:pPr>
            <w:r w:rsidRPr="00127182">
              <w:rPr>
                <w:rFonts w:ascii="Arial" w:hAnsi="Arial" w:cs="Arial"/>
                <w:sz w:val="24"/>
                <w:szCs w:val="24"/>
              </w:rPr>
              <w:t>97</w:t>
            </w:r>
          </w:p>
        </w:tc>
      </w:tr>
    </w:tbl>
    <w:p w:rsidR="008B5D40" w:rsidP="008B5D40" w:rsidRDefault="008B5D40">
      <w:pPr>
        <w:spacing w:after="0"/>
        <w:rPr>
          <w:rFonts w:ascii="Arial" w:hAnsi="Arial" w:cs="Arial"/>
          <w:b/>
          <w:sz w:val="24"/>
          <w:szCs w:val="24"/>
        </w:rPr>
      </w:pPr>
    </w:p>
    <w:p w:rsidRPr="007E67AA" w:rsidR="008B5D40" w:rsidP="008B5D40" w:rsidRDefault="008B5D40">
      <w:pPr>
        <w:spacing w:after="0"/>
        <w:rPr>
          <w:rFonts w:ascii="Arial" w:hAnsi="Arial" w:cs="Arial"/>
          <w:b/>
          <w:sz w:val="24"/>
          <w:szCs w:val="24"/>
        </w:rPr>
      </w:pPr>
      <w:r w:rsidRPr="007E67AA">
        <w:rPr>
          <w:rFonts w:ascii="Arial" w:hAnsi="Arial" w:cs="Arial"/>
          <w:b/>
          <w:sz w:val="24"/>
          <w:szCs w:val="24"/>
        </w:rPr>
        <w:t>People with Learning Disabilities</w:t>
      </w:r>
    </w:p>
    <w:p w:rsidR="008B5D40" w:rsidP="008B5D40" w:rsidRDefault="008B5D40">
      <w:pPr>
        <w:spacing w:after="120"/>
        <w:rPr>
          <w:rFonts w:ascii="Arial" w:hAnsi="Arial" w:cs="Arial"/>
          <w:sz w:val="24"/>
          <w:szCs w:val="24"/>
        </w:rPr>
      </w:pPr>
      <w:r w:rsidRPr="007E67AA">
        <w:rPr>
          <w:rFonts w:ascii="Arial" w:hAnsi="Arial" w:cs="Arial"/>
          <w:sz w:val="24"/>
          <w:szCs w:val="24"/>
        </w:rPr>
        <w:t>Daffodil</w:t>
      </w:r>
      <w:r>
        <w:rPr>
          <w:rFonts w:ascii="Arial" w:hAnsi="Arial" w:cs="Arial"/>
          <w:sz w:val="24"/>
          <w:szCs w:val="24"/>
        </w:rPr>
        <w:t xml:space="preserve"> projected 9,372 (Vale 2,405, Cardiff 6,967) people</w:t>
      </w:r>
      <w:r w:rsidRPr="007E67AA">
        <w:rPr>
          <w:rFonts w:ascii="Arial" w:hAnsi="Arial" w:cs="Arial"/>
          <w:sz w:val="24"/>
          <w:szCs w:val="24"/>
        </w:rPr>
        <w:t xml:space="preserve"> with Learning Disabilities (including Downs syndrome)</w:t>
      </w:r>
      <w:r>
        <w:rPr>
          <w:rFonts w:ascii="Arial" w:hAnsi="Arial" w:cs="Arial"/>
          <w:sz w:val="24"/>
          <w:szCs w:val="24"/>
        </w:rPr>
        <w:t xml:space="preserve"> for 2014</w:t>
      </w:r>
      <w:r w:rsidRPr="007E67AA">
        <w:rPr>
          <w:rFonts w:ascii="Arial" w:hAnsi="Arial" w:cs="Arial"/>
          <w:sz w:val="24"/>
          <w:szCs w:val="24"/>
        </w:rPr>
        <w:t>.</w:t>
      </w:r>
      <w:r>
        <w:rPr>
          <w:rFonts w:ascii="Arial" w:hAnsi="Arial" w:cs="Arial"/>
          <w:sz w:val="24"/>
          <w:szCs w:val="24"/>
        </w:rPr>
        <w:t xml:space="preserve"> Based on these figures the estimates for the number of people with Learning Disabilities based are:</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p>
        </w:tc>
        <w:tc>
          <w:tcPr>
            <w:tcW w:w="1276" w:type="dxa"/>
          </w:tcPr>
          <w:p w:rsidRPr="009017D9" w:rsidR="008B5D40" w:rsidP="008B5D40" w:rsidRDefault="008B5D40">
            <w:pPr>
              <w:rPr>
                <w:rFonts w:ascii="Arial" w:hAnsi="Arial" w:cs="Arial"/>
                <w:sz w:val="24"/>
                <w:szCs w:val="24"/>
              </w:rPr>
            </w:pPr>
            <w:r w:rsidRPr="009017D9">
              <w:rPr>
                <w:rFonts w:ascii="Arial" w:hAnsi="Arial" w:cs="Arial"/>
                <w:sz w:val="24"/>
                <w:szCs w:val="24"/>
              </w:rPr>
              <w:t>2,418</w:t>
            </w:r>
          </w:p>
        </w:tc>
        <w:tc>
          <w:tcPr>
            <w:tcW w:w="1417" w:type="dxa"/>
          </w:tcPr>
          <w:p w:rsidRPr="009017D9" w:rsidR="008B5D40" w:rsidP="008B5D40" w:rsidRDefault="008B5D40">
            <w:pPr>
              <w:rPr>
                <w:rFonts w:ascii="Arial" w:hAnsi="Arial" w:cs="Arial"/>
                <w:sz w:val="24"/>
                <w:szCs w:val="24"/>
              </w:rPr>
            </w:pPr>
            <w:r w:rsidRPr="009017D9">
              <w:rPr>
                <w:rFonts w:ascii="Arial" w:hAnsi="Arial" w:cs="Arial"/>
                <w:sz w:val="24"/>
                <w:szCs w:val="24"/>
              </w:rPr>
              <w:t>2,432</w:t>
            </w:r>
          </w:p>
        </w:tc>
        <w:tc>
          <w:tcPr>
            <w:tcW w:w="1418" w:type="dxa"/>
          </w:tcPr>
          <w:p w:rsidRPr="009017D9" w:rsidR="008B5D40" w:rsidP="008B5D40" w:rsidRDefault="008B5D40">
            <w:pPr>
              <w:rPr>
                <w:rFonts w:ascii="Arial" w:hAnsi="Arial" w:cs="Arial"/>
                <w:sz w:val="24"/>
                <w:szCs w:val="24"/>
              </w:rPr>
            </w:pPr>
            <w:r w:rsidRPr="009017D9">
              <w:rPr>
                <w:rFonts w:ascii="Arial" w:hAnsi="Arial" w:cs="Arial"/>
                <w:sz w:val="24"/>
                <w:szCs w:val="24"/>
              </w:rPr>
              <w:t>2,443</w:t>
            </w:r>
          </w:p>
        </w:tc>
        <w:tc>
          <w:tcPr>
            <w:tcW w:w="1276" w:type="dxa"/>
          </w:tcPr>
          <w:p w:rsidRPr="009017D9" w:rsidR="008B5D40" w:rsidP="008B5D40" w:rsidRDefault="008B5D40">
            <w:pPr>
              <w:rPr>
                <w:rFonts w:ascii="Arial" w:hAnsi="Arial" w:cs="Arial"/>
                <w:sz w:val="24"/>
                <w:szCs w:val="24"/>
              </w:rPr>
            </w:pPr>
            <w:r w:rsidRPr="009017D9">
              <w:rPr>
                <w:rFonts w:ascii="Arial" w:hAnsi="Arial" w:cs="Arial"/>
                <w:sz w:val="24"/>
                <w:szCs w:val="24"/>
              </w:rPr>
              <w:t>2,454</w:t>
            </w:r>
          </w:p>
        </w:tc>
        <w:tc>
          <w:tcPr>
            <w:tcW w:w="1337" w:type="dxa"/>
          </w:tcPr>
          <w:p w:rsidRPr="009017D9" w:rsidR="008B5D40" w:rsidP="008B5D40" w:rsidRDefault="008B5D40">
            <w:pPr>
              <w:rPr>
                <w:rFonts w:ascii="Arial" w:hAnsi="Arial" w:cs="Arial"/>
                <w:sz w:val="24"/>
                <w:szCs w:val="24"/>
              </w:rPr>
            </w:pPr>
            <w:r w:rsidRPr="009017D9">
              <w:rPr>
                <w:rFonts w:ascii="Arial" w:hAnsi="Arial" w:cs="Arial"/>
                <w:sz w:val="24"/>
                <w:szCs w:val="24"/>
              </w:rPr>
              <w:t>2,462</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276" w:type="dxa"/>
          </w:tcPr>
          <w:p w:rsidRPr="009017D9" w:rsidR="008B5D40" w:rsidP="008B5D40" w:rsidRDefault="008B5D40">
            <w:pPr>
              <w:rPr>
                <w:rFonts w:ascii="Arial" w:hAnsi="Arial" w:cs="Arial"/>
                <w:sz w:val="24"/>
                <w:szCs w:val="24"/>
              </w:rPr>
            </w:pPr>
            <w:r w:rsidRPr="009017D9">
              <w:rPr>
                <w:rFonts w:ascii="Arial" w:hAnsi="Arial" w:cs="Arial"/>
                <w:sz w:val="24"/>
                <w:szCs w:val="24"/>
              </w:rPr>
              <w:t>7,049</w:t>
            </w:r>
          </w:p>
        </w:tc>
        <w:tc>
          <w:tcPr>
            <w:tcW w:w="1417" w:type="dxa"/>
          </w:tcPr>
          <w:p w:rsidRPr="009017D9" w:rsidR="008B5D40" w:rsidP="008B5D40" w:rsidRDefault="008B5D40">
            <w:pPr>
              <w:rPr>
                <w:rFonts w:ascii="Arial" w:hAnsi="Arial" w:cs="Arial"/>
                <w:sz w:val="24"/>
                <w:szCs w:val="24"/>
              </w:rPr>
            </w:pPr>
            <w:r w:rsidRPr="009017D9">
              <w:rPr>
                <w:rFonts w:ascii="Arial" w:hAnsi="Arial" w:cs="Arial"/>
                <w:sz w:val="24"/>
                <w:szCs w:val="24"/>
              </w:rPr>
              <w:t>7,132</w:t>
            </w:r>
          </w:p>
        </w:tc>
        <w:tc>
          <w:tcPr>
            <w:tcW w:w="1418" w:type="dxa"/>
          </w:tcPr>
          <w:p w:rsidRPr="009017D9" w:rsidR="008B5D40" w:rsidP="008B5D40" w:rsidRDefault="008B5D40">
            <w:pPr>
              <w:rPr>
                <w:rFonts w:ascii="Arial" w:hAnsi="Arial" w:cs="Arial"/>
                <w:sz w:val="24"/>
                <w:szCs w:val="24"/>
              </w:rPr>
            </w:pPr>
            <w:r w:rsidRPr="009017D9">
              <w:rPr>
                <w:rFonts w:ascii="Arial" w:hAnsi="Arial" w:cs="Arial"/>
                <w:sz w:val="24"/>
                <w:szCs w:val="24"/>
              </w:rPr>
              <w:t>7,212</w:t>
            </w:r>
          </w:p>
        </w:tc>
        <w:tc>
          <w:tcPr>
            <w:tcW w:w="1276" w:type="dxa"/>
          </w:tcPr>
          <w:p w:rsidRPr="009017D9" w:rsidR="008B5D40" w:rsidP="008B5D40" w:rsidRDefault="008B5D40">
            <w:pPr>
              <w:rPr>
                <w:rFonts w:ascii="Arial" w:hAnsi="Arial" w:cs="Arial"/>
                <w:sz w:val="24"/>
                <w:szCs w:val="24"/>
              </w:rPr>
            </w:pPr>
            <w:r w:rsidRPr="009017D9">
              <w:rPr>
                <w:rFonts w:ascii="Arial" w:hAnsi="Arial" w:cs="Arial"/>
                <w:sz w:val="24"/>
                <w:szCs w:val="24"/>
              </w:rPr>
              <w:t>7,288</w:t>
            </w:r>
          </w:p>
        </w:tc>
        <w:tc>
          <w:tcPr>
            <w:tcW w:w="1337" w:type="dxa"/>
          </w:tcPr>
          <w:p w:rsidRPr="009017D9" w:rsidR="008B5D40" w:rsidP="008B5D40" w:rsidRDefault="008B5D40">
            <w:pPr>
              <w:rPr>
                <w:rFonts w:ascii="Arial" w:hAnsi="Arial" w:cs="Arial"/>
                <w:sz w:val="24"/>
                <w:szCs w:val="24"/>
              </w:rPr>
            </w:pPr>
            <w:r w:rsidRPr="009017D9">
              <w:rPr>
                <w:rFonts w:ascii="Arial" w:hAnsi="Arial" w:cs="Arial"/>
                <w:sz w:val="24"/>
                <w:szCs w:val="24"/>
              </w:rPr>
              <w:t>7,363</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Vale and Cardiff</w:t>
            </w:r>
          </w:p>
        </w:tc>
        <w:tc>
          <w:tcPr>
            <w:tcW w:w="1276" w:type="dxa"/>
          </w:tcPr>
          <w:p w:rsidRPr="009017D9" w:rsidR="008B5D40" w:rsidP="008B5D40" w:rsidRDefault="008B5D40">
            <w:pPr>
              <w:rPr>
                <w:rFonts w:ascii="Arial" w:hAnsi="Arial" w:cs="Arial"/>
                <w:sz w:val="24"/>
                <w:szCs w:val="24"/>
              </w:rPr>
            </w:pPr>
            <w:r w:rsidRPr="009017D9">
              <w:rPr>
                <w:rFonts w:ascii="Arial" w:hAnsi="Arial" w:cs="Arial"/>
                <w:sz w:val="24"/>
                <w:szCs w:val="24"/>
              </w:rPr>
              <w:t>9,467</w:t>
            </w:r>
          </w:p>
        </w:tc>
        <w:tc>
          <w:tcPr>
            <w:tcW w:w="1417" w:type="dxa"/>
          </w:tcPr>
          <w:p w:rsidRPr="009017D9" w:rsidR="008B5D40" w:rsidP="008B5D40" w:rsidRDefault="008B5D40">
            <w:pPr>
              <w:rPr>
                <w:rFonts w:ascii="Arial" w:hAnsi="Arial" w:cs="Arial"/>
                <w:sz w:val="24"/>
                <w:szCs w:val="24"/>
              </w:rPr>
            </w:pPr>
            <w:r w:rsidRPr="009017D9">
              <w:rPr>
                <w:rFonts w:ascii="Arial" w:hAnsi="Arial" w:cs="Arial"/>
                <w:sz w:val="24"/>
                <w:szCs w:val="24"/>
              </w:rPr>
              <w:t>9,563</w:t>
            </w:r>
          </w:p>
        </w:tc>
        <w:tc>
          <w:tcPr>
            <w:tcW w:w="1418" w:type="dxa"/>
          </w:tcPr>
          <w:p w:rsidRPr="009017D9" w:rsidR="008B5D40" w:rsidP="008B5D40" w:rsidRDefault="008B5D40">
            <w:pPr>
              <w:rPr>
                <w:rFonts w:ascii="Arial" w:hAnsi="Arial" w:cs="Arial"/>
                <w:sz w:val="24"/>
                <w:szCs w:val="24"/>
              </w:rPr>
            </w:pPr>
            <w:r w:rsidRPr="009017D9">
              <w:rPr>
                <w:rFonts w:ascii="Arial" w:hAnsi="Arial" w:cs="Arial"/>
                <w:sz w:val="24"/>
                <w:szCs w:val="24"/>
              </w:rPr>
              <w:t>9,654</w:t>
            </w:r>
          </w:p>
        </w:tc>
        <w:tc>
          <w:tcPr>
            <w:tcW w:w="1276" w:type="dxa"/>
          </w:tcPr>
          <w:p w:rsidRPr="009017D9" w:rsidR="008B5D40" w:rsidP="008B5D40" w:rsidRDefault="008B5D40">
            <w:pPr>
              <w:rPr>
                <w:rFonts w:ascii="Arial" w:hAnsi="Arial" w:cs="Arial"/>
                <w:sz w:val="24"/>
                <w:szCs w:val="24"/>
              </w:rPr>
            </w:pPr>
            <w:r w:rsidRPr="009017D9">
              <w:rPr>
                <w:rFonts w:ascii="Arial" w:hAnsi="Arial" w:cs="Arial"/>
                <w:sz w:val="24"/>
                <w:szCs w:val="24"/>
              </w:rPr>
              <w:t>9,741</w:t>
            </w:r>
          </w:p>
        </w:tc>
        <w:tc>
          <w:tcPr>
            <w:tcW w:w="1337" w:type="dxa"/>
          </w:tcPr>
          <w:p w:rsidRPr="009017D9" w:rsidR="008B5D40" w:rsidP="008B5D40" w:rsidRDefault="008B5D40">
            <w:pPr>
              <w:rPr>
                <w:rFonts w:ascii="Arial" w:hAnsi="Arial" w:cs="Arial"/>
                <w:sz w:val="24"/>
                <w:szCs w:val="24"/>
              </w:rPr>
            </w:pPr>
            <w:r w:rsidRPr="009017D9">
              <w:rPr>
                <w:rFonts w:ascii="Arial" w:hAnsi="Arial" w:cs="Arial"/>
                <w:sz w:val="24"/>
                <w:szCs w:val="24"/>
              </w:rPr>
              <w:t>9,825</w:t>
            </w:r>
          </w:p>
        </w:tc>
      </w:tr>
    </w:tbl>
    <w:p w:rsidRPr="000156DE" w:rsidR="008B5D40" w:rsidP="008B5D40" w:rsidRDefault="008B5D40">
      <w:pPr>
        <w:spacing w:after="0"/>
        <w:rPr>
          <w:rFonts w:ascii="Arial" w:hAnsi="Arial" w:cs="Arial"/>
          <w:b/>
          <w:sz w:val="12"/>
          <w:szCs w:val="12"/>
        </w:rPr>
      </w:pPr>
    </w:p>
    <w:p w:rsidR="008B5D40" w:rsidP="008B5D40" w:rsidRDefault="008B5D40">
      <w:pPr>
        <w:spacing w:after="0"/>
        <w:rPr>
          <w:rFonts w:ascii="Arial" w:hAnsi="Arial" w:cs="Arial"/>
          <w:sz w:val="24"/>
          <w:szCs w:val="24"/>
        </w:rPr>
      </w:pPr>
      <w:r>
        <w:rPr>
          <w:rFonts w:ascii="Arial" w:hAnsi="Arial" w:cs="Arial"/>
          <w:sz w:val="24"/>
          <w:szCs w:val="24"/>
        </w:rPr>
        <w:t>Anticipated SP need</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p>
        </w:tc>
        <w:tc>
          <w:tcPr>
            <w:tcW w:w="1276" w:type="dxa"/>
            <w:vAlign w:val="center"/>
          </w:tcPr>
          <w:p w:rsidRPr="009017D9" w:rsidR="008B5D40" w:rsidP="008B5D40" w:rsidRDefault="008B5D40">
            <w:pPr>
              <w:rPr>
                <w:rFonts w:ascii="Arial" w:hAnsi="Arial" w:cs="Arial"/>
                <w:color w:val="000000"/>
                <w:sz w:val="24"/>
                <w:szCs w:val="24"/>
              </w:rPr>
            </w:pPr>
            <w:r w:rsidRPr="009017D9">
              <w:rPr>
                <w:rFonts w:ascii="Arial" w:hAnsi="Arial" w:cs="Arial"/>
                <w:color w:val="000000"/>
                <w:sz w:val="24"/>
                <w:szCs w:val="24"/>
              </w:rPr>
              <w:t>208</w:t>
            </w:r>
          </w:p>
        </w:tc>
        <w:tc>
          <w:tcPr>
            <w:tcW w:w="1417" w:type="dxa"/>
            <w:vAlign w:val="center"/>
          </w:tcPr>
          <w:p w:rsidRPr="009017D9" w:rsidR="008B5D40" w:rsidP="008B5D40" w:rsidRDefault="008B5D40">
            <w:pPr>
              <w:rPr>
                <w:rFonts w:ascii="Arial" w:hAnsi="Arial" w:cs="Arial"/>
                <w:color w:val="000000"/>
                <w:sz w:val="24"/>
                <w:szCs w:val="24"/>
              </w:rPr>
            </w:pPr>
            <w:r w:rsidRPr="009017D9">
              <w:rPr>
                <w:rFonts w:ascii="Arial" w:hAnsi="Arial" w:cs="Arial"/>
                <w:color w:val="000000"/>
                <w:sz w:val="24"/>
                <w:szCs w:val="24"/>
              </w:rPr>
              <w:t>209</w:t>
            </w:r>
          </w:p>
        </w:tc>
        <w:tc>
          <w:tcPr>
            <w:tcW w:w="1418" w:type="dxa"/>
            <w:vAlign w:val="center"/>
          </w:tcPr>
          <w:p w:rsidRPr="009017D9" w:rsidR="008B5D40" w:rsidP="008B5D40" w:rsidRDefault="008B5D40">
            <w:pPr>
              <w:rPr>
                <w:rFonts w:ascii="Arial" w:hAnsi="Arial" w:cs="Arial"/>
                <w:color w:val="000000"/>
                <w:sz w:val="24"/>
                <w:szCs w:val="24"/>
              </w:rPr>
            </w:pPr>
            <w:r w:rsidRPr="009017D9">
              <w:rPr>
                <w:rFonts w:ascii="Arial" w:hAnsi="Arial" w:cs="Arial"/>
                <w:color w:val="000000"/>
                <w:sz w:val="24"/>
                <w:szCs w:val="24"/>
              </w:rPr>
              <w:t>210</w:t>
            </w:r>
          </w:p>
        </w:tc>
        <w:tc>
          <w:tcPr>
            <w:tcW w:w="1276" w:type="dxa"/>
            <w:vAlign w:val="center"/>
          </w:tcPr>
          <w:p w:rsidRPr="009017D9" w:rsidR="008B5D40" w:rsidP="008B5D40" w:rsidRDefault="008B5D40">
            <w:pPr>
              <w:rPr>
                <w:rFonts w:ascii="Arial" w:hAnsi="Arial" w:cs="Arial"/>
                <w:color w:val="000000"/>
                <w:sz w:val="24"/>
                <w:szCs w:val="24"/>
              </w:rPr>
            </w:pPr>
            <w:r w:rsidRPr="009017D9">
              <w:rPr>
                <w:rFonts w:ascii="Arial" w:hAnsi="Arial" w:cs="Arial"/>
                <w:color w:val="000000"/>
                <w:sz w:val="24"/>
                <w:szCs w:val="24"/>
              </w:rPr>
              <w:t>211</w:t>
            </w:r>
          </w:p>
        </w:tc>
        <w:tc>
          <w:tcPr>
            <w:tcW w:w="1337" w:type="dxa"/>
            <w:vAlign w:val="center"/>
          </w:tcPr>
          <w:p w:rsidRPr="009017D9" w:rsidR="008B5D40" w:rsidP="008B5D40" w:rsidRDefault="008B5D40">
            <w:pPr>
              <w:rPr>
                <w:rFonts w:ascii="Arial" w:hAnsi="Arial" w:cs="Arial"/>
                <w:color w:val="000000"/>
                <w:sz w:val="24"/>
                <w:szCs w:val="24"/>
              </w:rPr>
            </w:pPr>
            <w:r w:rsidRPr="009017D9">
              <w:rPr>
                <w:rFonts w:ascii="Arial" w:hAnsi="Arial" w:cs="Arial"/>
                <w:color w:val="000000"/>
                <w:sz w:val="24"/>
                <w:szCs w:val="24"/>
              </w:rPr>
              <w:t>212</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276" w:type="dxa"/>
            <w:vAlign w:val="center"/>
          </w:tcPr>
          <w:p w:rsidRPr="009017D9" w:rsidR="008B5D40" w:rsidP="008B5D40" w:rsidRDefault="008B5D40">
            <w:pPr>
              <w:rPr>
                <w:rFonts w:ascii="Arial" w:hAnsi="Arial" w:cs="Arial"/>
                <w:color w:val="000000"/>
                <w:sz w:val="24"/>
                <w:szCs w:val="24"/>
              </w:rPr>
            </w:pPr>
            <w:r w:rsidRPr="009017D9">
              <w:rPr>
                <w:rFonts w:ascii="Arial" w:hAnsi="Arial" w:cs="Arial"/>
                <w:color w:val="000000"/>
                <w:sz w:val="24"/>
                <w:szCs w:val="24"/>
              </w:rPr>
              <w:t>58</w:t>
            </w:r>
          </w:p>
        </w:tc>
        <w:tc>
          <w:tcPr>
            <w:tcW w:w="1417" w:type="dxa"/>
            <w:vAlign w:val="center"/>
          </w:tcPr>
          <w:p w:rsidRPr="009017D9" w:rsidR="008B5D40" w:rsidP="008B5D40" w:rsidRDefault="008B5D40">
            <w:pPr>
              <w:rPr>
                <w:rFonts w:ascii="Arial" w:hAnsi="Arial" w:cs="Arial"/>
                <w:color w:val="000000"/>
                <w:sz w:val="24"/>
                <w:szCs w:val="24"/>
              </w:rPr>
            </w:pPr>
            <w:r w:rsidRPr="009017D9">
              <w:rPr>
                <w:rFonts w:ascii="Arial" w:hAnsi="Arial" w:cs="Arial"/>
                <w:color w:val="000000"/>
                <w:sz w:val="24"/>
                <w:szCs w:val="24"/>
              </w:rPr>
              <w:t>58</w:t>
            </w:r>
          </w:p>
        </w:tc>
        <w:tc>
          <w:tcPr>
            <w:tcW w:w="1418" w:type="dxa"/>
            <w:vAlign w:val="center"/>
          </w:tcPr>
          <w:p w:rsidRPr="009017D9" w:rsidR="008B5D40" w:rsidP="008B5D40" w:rsidRDefault="008B5D40">
            <w:pPr>
              <w:rPr>
                <w:rFonts w:ascii="Arial" w:hAnsi="Arial" w:cs="Arial"/>
                <w:color w:val="000000"/>
                <w:sz w:val="24"/>
                <w:szCs w:val="24"/>
              </w:rPr>
            </w:pPr>
            <w:r w:rsidRPr="009017D9">
              <w:rPr>
                <w:rFonts w:ascii="Arial" w:hAnsi="Arial" w:cs="Arial"/>
                <w:color w:val="000000"/>
                <w:sz w:val="24"/>
                <w:szCs w:val="24"/>
              </w:rPr>
              <w:t>59</w:t>
            </w:r>
          </w:p>
        </w:tc>
        <w:tc>
          <w:tcPr>
            <w:tcW w:w="1276" w:type="dxa"/>
            <w:vAlign w:val="center"/>
          </w:tcPr>
          <w:p w:rsidRPr="009017D9" w:rsidR="008B5D40" w:rsidP="008B5D40" w:rsidRDefault="008B5D40">
            <w:pPr>
              <w:rPr>
                <w:rFonts w:ascii="Arial" w:hAnsi="Arial" w:cs="Arial"/>
                <w:color w:val="000000"/>
                <w:sz w:val="24"/>
                <w:szCs w:val="24"/>
              </w:rPr>
            </w:pPr>
            <w:r w:rsidRPr="009017D9">
              <w:rPr>
                <w:rFonts w:ascii="Arial" w:hAnsi="Arial" w:cs="Arial"/>
                <w:color w:val="000000"/>
                <w:sz w:val="24"/>
                <w:szCs w:val="24"/>
              </w:rPr>
              <w:t>60</w:t>
            </w:r>
          </w:p>
        </w:tc>
        <w:tc>
          <w:tcPr>
            <w:tcW w:w="1337" w:type="dxa"/>
            <w:vAlign w:val="center"/>
          </w:tcPr>
          <w:p w:rsidRPr="009017D9" w:rsidR="008B5D40" w:rsidP="008B5D40" w:rsidRDefault="008B5D40">
            <w:pPr>
              <w:rPr>
                <w:rFonts w:ascii="Arial" w:hAnsi="Arial" w:cs="Arial"/>
                <w:color w:val="000000"/>
                <w:sz w:val="24"/>
                <w:szCs w:val="24"/>
              </w:rPr>
            </w:pPr>
            <w:r w:rsidRPr="009017D9">
              <w:rPr>
                <w:rFonts w:ascii="Arial" w:hAnsi="Arial" w:cs="Arial"/>
                <w:color w:val="000000"/>
                <w:sz w:val="24"/>
                <w:szCs w:val="24"/>
              </w:rPr>
              <w:t>60</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Vale and Cardiff</w:t>
            </w:r>
          </w:p>
        </w:tc>
        <w:tc>
          <w:tcPr>
            <w:tcW w:w="1276" w:type="dxa"/>
            <w:vAlign w:val="center"/>
          </w:tcPr>
          <w:p w:rsidRPr="009017D9" w:rsidR="008B5D40" w:rsidP="008B5D40" w:rsidRDefault="008B5D40">
            <w:pPr>
              <w:rPr>
                <w:rFonts w:ascii="Arial" w:hAnsi="Arial" w:cs="Arial"/>
                <w:color w:val="000000"/>
                <w:sz w:val="24"/>
                <w:szCs w:val="24"/>
              </w:rPr>
            </w:pPr>
            <w:r w:rsidRPr="009017D9">
              <w:rPr>
                <w:rFonts w:ascii="Arial" w:hAnsi="Arial" w:cs="Arial"/>
                <w:color w:val="000000"/>
                <w:sz w:val="24"/>
                <w:szCs w:val="24"/>
              </w:rPr>
              <w:t>266</w:t>
            </w:r>
          </w:p>
        </w:tc>
        <w:tc>
          <w:tcPr>
            <w:tcW w:w="1417" w:type="dxa"/>
            <w:vAlign w:val="center"/>
          </w:tcPr>
          <w:p w:rsidRPr="009017D9" w:rsidR="008B5D40" w:rsidP="008B5D40" w:rsidRDefault="008B5D40">
            <w:pPr>
              <w:rPr>
                <w:rFonts w:ascii="Arial" w:hAnsi="Arial" w:cs="Arial"/>
                <w:color w:val="000000"/>
                <w:sz w:val="24"/>
                <w:szCs w:val="24"/>
              </w:rPr>
            </w:pPr>
            <w:r w:rsidRPr="009017D9">
              <w:rPr>
                <w:rFonts w:ascii="Arial" w:hAnsi="Arial" w:cs="Arial"/>
                <w:color w:val="000000"/>
                <w:sz w:val="24"/>
                <w:szCs w:val="24"/>
              </w:rPr>
              <w:t>268</w:t>
            </w:r>
          </w:p>
        </w:tc>
        <w:tc>
          <w:tcPr>
            <w:tcW w:w="1418" w:type="dxa"/>
            <w:vAlign w:val="center"/>
          </w:tcPr>
          <w:p w:rsidRPr="009017D9" w:rsidR="008B5D40" w:rsidP="008B5D40" w:rsidRDefault="008B5D40">
            <w:pPr>
              <w:rPr>
                <w:rFonts w:ascii="Arial" w:hAnsi="Arial" w:cs="Arial"/>
                <w:color w:val="000000"/>
                <w:sz w:val="24"/>
                <w:szCs w:val="24"/>
              </w:rPr>
            </w:pPr>
            <w:r w:rsidRPr="009017D9">
              <w:rPr>
                <w:rFonts w:ascii="Arial" w:hAnsi="Arial" w:cs="Arial"/>
                <w:color w:val="000000"/>
                <w:sz w:val="24"/>
                <w:szCs w:val="24"/>
              </w:rPr>
              <w:t>269</w:t>
            </w:r>
          </w:p>
        </w:tc>
        <w:tc>
          <w:tcPr>
            <w:tcW w:w="1276" w:type="dxa"/>
            <w:vAlign w:val="center"/>
          </w:tcPr>
          <w:p w:rsidRPr="009017D9" w:rsidR="008B5D40" w:rsidP="008B5D40" w:rsidRDefault="008B5D40">
            <w:pPr>
              <w:rPr>
                <w:rFonts w:ascii="Arial" w:hAnsi="Arial" w:cs="Arial"/>
                <w:color w:val="000000"/>
                <w:sz w:val="24"/>
                <w:szCs w:val="24"/>
              </w:rPr>
            </w:pPr>
            <w:r w:rsidRPr="009017D9">
              <w:rPr>
                <w:rFonts w:ascii="Arial" w:hAnsi="Arial" w:cs="Arial"/>
                <w:color w:val="000000"/>
                <w:sz w:val="24"/>
                <w:szCs w:val="24"/>
              </w:rPr>
              <w:t>271</w:t>
            </w:r>
          </w:p>
        </w:tc>
        <w:tc>
          <w:tcPr>
            <w:tcW w:w="1337" w:type="dxa"/>
            <w:vAlign w:val="center"/>
          </w:tcPr>
          <w:p w:rsidRPr="009017D9" w:rsidR="008B5D40" w:rsidP="008B5D40" w:rsidRDefault="008B5D40">
            <w:pPr>
              <w:rPr>
                <w:rFonts w:ascii="Arial" w:hAnsi="Arial" w:cs="Arial"/>
                <w:color w:val="000000"/>
                <w:sz w:val="24"/>
                <w:szCs w:val="24"/>
              </w:rPr>
            </w:pPr>
            <w:r w:rsidRPr="009017D9">
              <w:rPr>
                <w:rFonts w:ascii="Arial" w:hAnsi="Arial" w:cs="Arial"/>
                <w:color w:val="000000"/>
                <w:sz w:val="24"/>
                <w:szCs w:val="24"/>
              </w:rPr>
              <w:t>272</w:t>
            </w:r>
          </w:p>
        </w:tc>
      </w:tr>
    </w:tbl>
    <w:p w:rsidR="008B5D40" w:rsidP="008B5D40" w:rsidRDefault="008B5D40">
      <w:pPr>
        <w:spacing w:after="0"/>
        <w:rPr>
          <w:rFonts w:ascii="Arial" w:hAnsi="Arial" w:cs="Arial"/>
          <w:sz w:val="24"/>
          <w:szCs w:val="24"/>
        </w:rPr>
      </w:pPr>
    </w:p>
    <w:p w:rsidRPr="007E67AA" w:rsidR="008B5D40" w:rsidP="008B5D40" w:rsidRDefault="008B5D40">
      <w:pPr>
        <w:spacing w:after="0"/>
        <w:rPr>
          <w:rFonts w:ascii="Arial" w:hAnsi="Arial" w:cs="Arial"/>
          <w:b/>
          <w:sz w:val="24"/>
          <w:szCs w:val="24"/>
        </w:rPr>
      </w:pPr>
      <w:r w:rsidRPr="007E67AA">
        <w:rPr>
          <w:rFonts w:ascii="Arial" w:hAnsi="Arial" w:cs="Arial"/>
          <w:b/>
          <w:sz w:val="24"/>
          <w:szCs w:val="24"/>
        </w:rPr>
        <w:t>People with Mental Health issues</w:t>
      </w:r>
    </w:p>
    <w:p w:rsidR="008B5D40" w:rsidP="008B5D40" w:rsidRDefault="008B5D40">
      <w:pPr>
        <w:spacing w:after="120"/>
        <w:rPr>
          <w:rFonts w:ascii="Arial" w:hAnsi="Arial" w:cs="Arial"/>
          <w:sz w:val="24"/>
          <w:szCs w:val="24"/>
        </w:rPr>
      </w:pPr>
      <w:r w:rsidRPr="007E67AA">
        <w:rPr>
          <w:rFonts w:ascii="Arial" w:hAnsi="Arial" w:cs="Arial"/>
          <w:sz w:val="24"/>
          <w:szCs w:val="24"/>
        </w:rPr>
        <w:t>Daffodil project</w:t>
      </w:r>
      <w:r>
        <w:rPr>
          <w:rFonts w:ascii="Arial" w:hAnsi="Arial" w:cs="Arial"/>
          <w:sz w:val="24"/>
          <w:szCs w:val="24"/>
        </w:rPr>
        <w:t>ed 97,645 (Vale 25,656, Cardiff 71,989)</w:t>
      </w:r>
      <w:r w:rsidRPr="007E67AA">
        <w:rPr>
          <w:rFonts w:ascii="Arial" w:hAnsi="Arial" w:cs="Arial"/>
          <w:sz w:val="24"/>
          <w:szCs w:val="24"/>
        </w:rPr>
        <w:t xml:space="preserve"> people with a mental health issue</w:t>
      </w:r>
      <w:r>
        <w:rPr>
          <w:rFonts w:ascii="Arial" w:hAnsi="Arial" w:cs="Arial"/>
          <w:sz w:val="24"/>
          <w:szCs w:val="24"/>
        </w:rPr>
        <w:t xml:space="preserve"> and early onset dementia in 2014</w:t>
      </w:r>
      <w:r w:rsidRPr="007E67AA">
        <w:rPr>
          <w:rFonts w:ascii="Arial" w:hAnsi="Arial" w:cs="Arial"/>
          <w:sz w:val="24"/>
          <w:szCs w:val="24"/>
        </w:rPr>
        <w:t>.</w:t>
      </w:r>
      <w:r>
        <w:rPr>
          <w:rFonts w:ascii="Arial" w:hAnsi="Arial" w:cs="Arial"/>
          <w:sz w:val="24"/>
          <w:szCs w:val="24"/>
        </w:rPr>
        <w:t xml:space="preserve">  Based on these figures and the StatsWales population projections the estimates for the number of people with mental health issues are:</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p>
        </w:tc>
        <w:tc>
          <w:tcPr>
            <w:tcW w:w="1276" w:type="dxa"/>
            <w:vAlign w:val="center"/>
          </w:tcPr>
          <w:p w:rsidRPr="003B752E" w:rsidR="008B5D40" w:rsidP="008B5D40" w:rsidRDefault="008B5D40">
            <w:pPr>
              <w:rPr>
                <w:rFonts w:ascii="Arial" w:hAnsi="Arial" w:cs="Arial"/>
                <w:color w:val="000000"/>
                <w:sz w:val="24"/>
                <w:szCs w:val="24"/>
              </w:rPr>
            </w:pPr>
            <w:r w:rsidRPr="003B752E">
              <w:rPr>
                <w:rFonts w:ascii="Arial" w:hAnsi="Arial" w:cs="Arial"/>
                <w:color w:val="000000"/>
                <w:sz w:val="24"/>
                <w:szCs w:val="24"/>
              </w:rPr>
              <w:t>25,796</w:t>
            </w:r>
          </w:p>
        </w:tc>
        <w:tc>
          <w:tcPr>
            <w:tcW w:w="1417" w:type="dxa"/>
            <w:vAlign w:val="center"/>
          </w:tcPr>
          <w:p w:rsidRPr="003B752E" w:rsidR="008B5D40" w:rsidP="008B5D40" w:rsidRDefault="008B5D40">
            <w:pPr>
              <w:rPr>
                <w:rFonts w:ascii="Arial" w:hAnsi="Arial" w:cs="Arial"/>
                <w:color w:val="000000"/>
                <w:sz w:val="24"/>
                <w:szCs w:val="24"/>
              </w:rPr>
            </w:pPr>
            <w:r w:rsidRPr="003B752E">
              <w:rPr>
                <w:rFonts w:ascii="Arial" w:hAnsi="Arial" w:cs="Arial"/>
                <w:color w:val="000000"/>
                <w:sz w:val="24"/>
                <w:szCs w:val="24"/>
              </w:rPr>
              <w:t>25,940</w:t>
            </w:r>
          </w:p>
        </w:tc>
        <w:tc>
          <w:tcPr>
            <w:tcW w:w="1418" w:type="dxa"/>
            <w:vAlign w:val="center"/>
          </w:tcPr>
          <w:p w:rsidRPr="003B752E" w:rsidR="008B5D40" w:rsidP="008B5D40" w:rsidRDefault="008B5D40">
            <w:pPr>
              <w:rPr>
                <w:rFonts w:ascii="Arial" w:hAnsi="Arial" w:cs="Arial"/>
                <w:color w:val="000000"/>
                <w:sz w:val="24"/>
                <w:szCs w:val="24"/>
              </w:rPr>
            </w:pPr>
            <w:r w:rsidRPr="003B752E">
              <w:rPr>
                <w:rFonts w:ascii="Arial" w:hAnsi="Arial" w:cs="Arial"/>
                <w:color w:val="000000"/>
                <w:sz w:val="24"/>
                <w:szCs w:val="24"/>
              </w:rPr>
              <w:t>26,057</w:t>
            </w:r>
          </w:p>
        </w:tc>
        <w:tc>
          <w:tcPr>
            <w:tcW w:w="1276" w:type="dxa"/>
            <w:vAlign w:val="center"/>
          </w:tcPr>
          <w:p w:rsidRPr="003B752E" w:rsidR="008B5D40" w:rsidP="008B5D40" w:rsidRDefault="008B5D40">
            <w:pPr>
              <w:rPr>
                <w:rFonts w:ascii="Arial" w:hAnsi="Arial" w:cs="Arial"/>
                <w:color w:val="000000"/>
                <w:sz w:val="24"/>
                <w:szCs w:val="24"/>
              </w:rPr>
            </w:pPr>
            <w:r w:rsidRPr="003B752E">
              <w:rPr>
                <w:rFonts w:ascii="Arial" w:hAnsi="Arial" w:cs="Arial"/>
                <w:color w:val="000000"/>
                <w:sz w:val="24"/>
                <w:szCs w:val="24"/>
              </w:rPr>
              <w:t>26,175</w:t>
            </w:r>
          </w:p>
        </w:tc>
        <w:tc>
          <w:tcPr>
            <w:tcW w:w="1337" w:type="dxa"/>
            <w:vAlign w:val="center"/>
          </w:tcPr>
          <w:p w:rsidRPr="003B752E" w:rsidR="008B5D40" w:rsidP="008B5D40" w:rsidRDefault="008B5D40">
            <w:pPr>
              <w:rPr>
                <w:rFonts w:ascii="Arial" w:hAnsi="Arial" w:cs="Arial"/>
                <w:color w:val="000000"/>
                <w:sz w:val="24"/>
                <w:szCs w:val="24"/>
              </w:rPr>
            </w:pPr>
            <w:r w:rsidRPr="003B752E">
              <w:rPr>
                <w:rFonts w:ascii="Arial" w:hAnsi="Arial" w:cs="Arial"/>
                <w:color w:val="000000"/>
                <w:sz w:val="24"/>
                <w:szCs w:val="24"/>
              </w:rPr>
              <w:t>26,264</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276" w:type="dxa"/>
            <w:vAlign w:val="center"/>
          </w:tcPr>
          <w:p w:rsidRPr="003B752E" w:rsidR="008B5D40" w:rsidP="008B5D40" w:rsidRDefault="008B5D40">
            <w:pPr>
              <w:rPr>
                <w:rFonts w:ascii="Arial" w:hAnsi="Arial" w:cs="Arial"/>
                <w:color w:val="000000"/>
                <w:sz w:val="24"/>
                <w:szCs w:val="24"/>
              </w:rPr>
            </w:pPr>
            <w:r w:rsidRPr="003B752E">
              <w:rPr>
                <w:rFonts w:ascii="Arial" w:hAnsi="Arial" w:cs="Arial"/>
                <w:color w:val="000000"/>
                <w:sz w:val="24"/>
                <w:szCs w:val="24"/>
              </w:rPr>
              <w:t>72,833</w:t>
            </w:r>
          </w:p>
        </w:tc>
        <w:tc>
          <w:tcPr>
            <w:tcW w:w="1417" w:type="dxa"/>
            <w:vAlign w:val="center"/>
          </w:tcPr>
          <w:p w:rsidRPr="003B752E" w:rsidR="008B5D40" w:rsidP="008B5D40" w:rsidRDefault="008B5D40">
            <w:pPr>
              <w:rPr>
                <w:rFonts w:ascii="Arial" w:hAnsi="Arial" w:cs="Arial"/>
                <w:color w:val="000000"/>
                <w:sz w:val="24"/>
                <w:szCs w:val="24"/>
              </w:rPr>
            </w:pPr>
            <w:r w:rsidRPr="003B752E">
              <w:rPr>
                <w:rFonts w:ascii="Arial" w:hAnsi="Arial" w:cs="Arial"/>
                <w:color w:val="000000"/>
                <w:sz w:val="24"/>
                <w:szCs w:val="24"/>
              </w:rPr>
              <w:t>73,689</w:t>
            </w:r>
          </w:p>
        </w:tc>
        <w:tc>
          <w:tcPr>
            <w:tcW w:w="1418" w:type="dxa"/>
            <w:vAlign w:val="center"/>
          </w:tcPr>
          <w:p w:rsidRPr="003B752E" w:rsidR="008B5D40" w:rsidP="008B5D40" w:rsidRDefault="008B5D40">
            <w:pPr>
              <w:rPr>
                <w:rFonts w:ascii="Arial" w:hAnsi="Arial" w:cs="Arial"/>
                <w:color w:val="000000"/>
                <w:sz w:val="24"/>
                <w:szCs w:val="24"/>
              </w:rPr>
            </w:pPr>
            <w:r w:rsidRPr="003B752E">
              <w:rPr>
                <w:rFonts w:ascii="Arial" w:hAnsi="Arial" w:cs="Arial"/>
                <w:color w:val="000000"/>
                <w:sz w:val="24"/>
                <w:szCs w:val="24"/>
              </w:rPr>
              <w:t>74,516</w:t>
            </w:r>
          </w:p>
        </w:tc>
        <w:tc>
          <w:tcPr>
            <w:tcW w:w="1276" w:type="dxa"/>
            <w:vAlign w:val="center"/>
          </w:tcPr>
          <w:p w:rsidRPr="003B752E" w:rsidR="008B5D40" w:rsidP="008B5D40" w:rsidRDefault="008B5D40">
            <w:pPr>
              <w:rPr>
                <w:rFonts w:ascii="Arial" w:hAnsi="Arial" w:cs="Arial"/>
                <w:color w:val="000000"/>
                <w:sz w:val="24"/>
                <w:szCs w:val="24"/>
              </w:rPr>
            </w:pPr>
            <w:r w:rsidRPr="003B752E">
              <w:rPr>
                <w:rFonts w:ascii="Arial" w:hAnsi="Arial" w:cs="Arial"/>
                <w:color w:val="000000"/>
                <w:sz w:val="24"/>
                <w:szCs w:val="24"/>
              </w:rPr>
              <w:t>75,301</w:t>
            </w:r>
          </w:p>
        </w:tc>
        <w:tc>
          <w:tcPr>
            <w:tcW w:w="1337" w:type="dxa"/>
            <w:vAlign w:val="center"/>
          </w:tcPr>
          <w:p w:rsidRPr="003B752E" w:rsidR="008B5D40" w:rsidP="008B5D40" w:rsidRDefault="008B5D40">
            <w:pPr>
              <w:rPr>
                <w:rFonts w:ascii="Arial" w:hAnsi="Arial" w:cs="Arial"/>
                <w:color w:val="000000"/>
                <w:sz w:val="24"/>
                <w:szCs w:val="24"/>
              </w:rPr>
            </w:pPr>
            <w:r w:rsidRPr="003B752E">
              <w:rPr>
                <w:rFonts w:ascii="Arial" w:hAnsi="Arial" w:cs="Arial"/>
                <w:color w:val="000000"/>
                <w:sz w:val="24"/>
                <w:szCs w:val="24"/>
              </w:rPr>
              <w:t>76,082</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Vale and Cardiff</w:t>
            </w:r>
          </w:p>
        </w:tc>
        <w:tc>
          <w:tcPr>
            <w:tcW w:w="1276" w:type="dxa"/>
            <w:vAlign w:val="center"/>
          </w:tcPr>
          <w:p w:rsidRPr="003B752E" w:rsidR="008B5D40" w:rsidP="008B5D40" w:rsidRDefault="008B5D40">
            <w:pPr>
              <w:rPr>
                <w:rFonts w:ascii="Arial" w:hAnsi="Arial" w:cs="Arial"/>
                <w:color w:val="000000"/>
                <w:sz w:val="24"/>
                <w:szCs w:val="24"/>
              </w:rPr>
            </w:pPr>
            <w:r w:rsidRPr="003B752E">
              <w:rPr>
                <w:rFonts w:ascii="Arial" w:hAnsi="Arial" w:cs="Arial"/>
                <w:color w:val="000000"/>
                <w:sz w:val="24"/>
                <w:szCs w:val="24"/>
              </w:rPr>
              <w:t>98,629</w:t>
            </w:r>
          </w:p>
        </w:tc>
        <w:tc>
          <w:tcPr>
            <w:tcW w:w="1417" w:type="dxa"/>
            <w:vAlign w:val="center"/>
          </w:tcPr>
          <w:p w:rsidRPr="003B752E" w:rsidR="008B5D40" w:rsidP="008B5D40" w:rsidRDefault="008B5D40">
            <w:pPr>
              <w:rPr>
                <w:rFonts w:ascii="Arial" w:hAnsi="Arial" w:cs="Arial"/>
                <w:color w:val="000000"/>
                <w:sz w:val="24"/>
                <w:szCs w:val="24"/>
              </w:rPr>
            </w:pPr>
            <w:r w:rsidRPr="003B752E">
              <w:rPr>
                <w:rFonts w:ascii="Arial" w:hAnsi="Arial" w:cs="Arial"/>
                <w:color w:val="000000"/>
                <w:sz w:val="24"/>
                <w:szCs w:val="24"/>
              </w:rPr>
              <w:t>99,629</w:t>
            </w:r>
          </w:p>
        </w:tc>
        <w:tc>
          <w:tcPr>
            <w:tcW w:w="1418" w:type="dxa"/>
            <w:vAlign w:val="center"/>
          </w:tcPr>
          <w:p w:rsidRPr="003B752E" w:rsidR="008B5D40" w:rsidP="008B5D40" w:rsidRDefault="008B5D40">
            <w:pPr>
              <w:rPr>
                <w:rFonts w:ascii="Arial" w:hAnsi="Arial" w:cs="Arial"/>
                <w:color w:val="000000"/>
                <w:sz w:val="24"/>
                <w:szCs w:val="24"/>
              </w:rPr>
            </w:pPr>
            <w:r w:rsidRPr="003B752E">
              <w:rPr>
                <w:rFonts w:ascii="Arial" w:hAnsi="Arial" w:cs="Arial"/>
                <w:color w:val="000000"/>
                <w:sz w:val="24"/>
                <w:szCs w:val="24"/>
              </w:rPr>
              <w:t>100,573</w:t>
            </w:r>
          </w:p>
        </w:tc>
        <w:tc>
          <w:tcPr>
            <w:tcW w:w="1276" w:type="dxa"/>
            <w:vAlign w:val="center"/>
          </w:tcPr>
          <w:p w:rsidRPr="003B752E" w:rsidR="008B5D40" w:rsidP="008B5D40" w:rsidRDefault="008B5D40">
            <w:pPr>
              <w:rPr>
                <w:rFonts w:ascii="Arial" w:hAnsi="Arial" w:cs="Arial"/>
                <w:color w:val="000000"/>
                <w:sz w:val="24"/>
                <w:szCs w:val="24"/>
              </w:rPr>
            </w:pPr>
            <w:r w:rsidRPr="003B752E">
              <w:rPr>
                <w:rFonts w:ascii="Arial" w:hAnsi="Arial" w:cs="Arial"/>
                <w:color w:val="000000"/>
                <w:sz w:val="24"/>
                <w:szCs w:val="24"/>
              </w:rPr>
              <w:t>101,476</w:t>
            </w:r>
          </w:p>
        </w:tc>
        <w:tc>
          <w:tcPr>
            <w:tcW w:w="1337" w:type="dxa"/>
            <w:vAlign w:val="center"/>
          </w:tcPr>
          <w:p w:rsidRPr="003B752E" w:rsidR="008B5D40" w:rsidP="008B5D40" w:rsidRDefault="008B5D40">
            <w:pPr>
              <w:rPr>
                <w:rFonts w:ascii="Arial" w:hAnsi="Arial" w:cs="Arial"/>
                <w:color w:val="000000"/>
                <w:sz w:val="24"/>
                <w:szCs w:val="24"/>
              </w:rPr>
            </w:pPr>
            <w:r w:rsidRPr="003B752E">
              <w:rPr>
                <w:rFonts w:ascii="Arial" w:hAnsi="Arial" w:cs="Arial"/>
                <w:color w:val="000000"/>
                <w:sz w:val="24"/>
                <w:szCs w:val="24"/>
              </w:rPr>
              <w:t>102,345</w:t>
            </w:r>
          </w:p>
        </w:tc>
      </w:tr>
    </w:tbl>
    <w:p w:rsidRPr="000156DE" w:rsidR="008B5D40" w:rsidP="008B5D40" w:rsidRDefault="008B5D40">
      <w:pPr>
        <w:spacing w:after="0"/>
        <w:rPr>
          <w:rFonts w:ascii="Arial" w:hAnsi="Arial" w:cs="Arial"/>
          <w:b/>
          <w:sz w:val="12"/>
          <w:szCs w:val="12"/>
        </w:rPr>
      </w:pPr>
    </w:p>
    <w:p w:rsidR="008B5D40" w:rsidP="008B5D40" w:rsidRDefault="008B5D40">
      <w:pPr>
        <w:spacing w:after="0"/>
        <w:rPr>
          <w:rFonts w:ascii="Arial" w:hAnsi="Arial" w:cs="Arial"/>
          <w:sz w:val="24"/>
          <w:szCs w:val="24"/>
        </w:rPr>
      </w:pPr>
      <w:r>
        <w:rPr>
          <w:rFonts w:ascii="Arial" w:hAnsi="Arial" w:cs="Arial"/>
          <w:sz w:val="24"/>
          <w:szCs w:val="24"/>
        </w:rPr>
        <w:t>Anticipated SP need</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p>
        </w:tc>
        <w:tc>
          <w:tcPr>
            <w:tcW w:w="1276" w:type="dxa"/>
            <w:vAlign w:val="center"/>
          </w:tcPr>
          <w:p w:rsidRPr="003B752E" w:rsidR="008B5D40" w:rsidP="008B5D40" w:rsidRDefault="008B5D40">
            <w:pPr>
              <w:rPr>
                <w:rFonts w:ascii="Arial" w:hAnsi="Arial" w:cs="Arial"/>
                <w:color w:val="000000"/>
                <w:sz w:val="24"/>
                <w:szCs w:val="24"/>
              </w:rPr>
            </w:pPr>
            <w:r w:rsidRPr="003B752E">
              <w:rPr>
                <w:rFonts w:ascii="Arial" w:hAnsi="Arial" w:cs="Arial"/>
                <w:color w:val="000000"/>
                <w:sz w:val="24"/>
                <w:szCs w:val="24"/>
              </w:rPr>
              <w:t>737</w:t>
            </w:r>
          </w:p>
        </w:tc>
        <w:tc>
          <w:tcPr>
            <w:tcW w:w="1417" w:type="dxa"/>
            <w:vAlign w:val="center"/>
          </w:tcPr>
          <w:p w:rsidRPr="003B752E" w:rsidR="008B5D40" w:rsidP="008B5D40" w:rsidRDefault="008B5D40">
            <w:pPr>
              <w:rPr>
                <w:rFonts w:ascii="Arial" w:hAnsi="Arial" w:cs="Arial"/>
                <w:color w:val="000000"/>
                <w:sz w:val="24"/>
                <w:szCs w:val="24"/>
              </w:rPr>
            </w:pPr>
            <w:r w:rsidRPr="003B752E">
              <w:rPr>
                <w:rFonts w:ascii="Arial" w:hAnsi="Arial" w:cs="Arial"/>
                <w:color w:val="000000"/>
                <w:sz w:val="24"/>
                <w:szCs w:val="24"/>
              </w:rPr>
              <w:t>741</w:t>
            </w:r>
          </w:p>
        </w:tc>
        <w:tc>
          <w:tcPr>
            <w:tcW w:w="1418" w:type="dxa"/>
            <w:vAlign w:val="center"/>
          </w:tcPr>
          <w:p w:rsidRPr="003B752E" w:rsidR="008B5D40" w:rsidP="008B5D40" w:rsidRDefault="008B5D40">
            <w:pPr>
              <w:rPr>
                <w:rFonts w:ascii="Arial" w:hAnsi="Arial" w:cs="Arial"/>
                <w:color w:val="000000"/>
                <w:sz w:val="24"/>
                <w:szCs w:val="24"/>
              </w:rPr>
            </w:pPr>
            <w:r w:rsidRPr="003B752E">
              <w:rPr>
                <w:rFonts w:ascii="Arial" w:hAnsi="Arial" w:cs="Arial"/>
                <w:color w:val="000000"/>
                <w:sz w:val="24"/>
                <w:szCs w:val="24"/>
              </w:rPr>
              <w:t>744</w:t>
            </w:r>
          </w:p>
        </w:tc>
        <w:tc>
          <w:tcPr>
            <w:tcW w:w="1276" w:type="dxa"/>
            <w:vAlign w:val="center"/>
          </w:tcPr>
          <w:p w:rsidRPr="003B752E" w:rsidR="008B5D40" w:rsidP="008B5D40" w:rsidRDefault="008B5D40">
            <w:pPr>
              <w:rPr>
                <w:rFonts w:ascii="Arial" w:hAnsi="Arial" w:cs="Arial"/>
                <w:color w:val="000000"/>
                <w:sz w:val="24"/>
                <w:szCs w:val="24"/>
              </w:rPr>
            </w:pPr>
            <w:r w:rsidRPr="003B752E">
              <w:rPr>
                <w:rFonts w:ascii="Arial" w:hAnsi="Arial" w:cs="Arial"/>
                <w:color w:val="000000"/>
                <w:sz w:val="24"/>
                <w:szCs w:val="24"/>
              </w:rPr>
              <w:t>748</w:t>
            </w:r>
          </w:p>
        </w:tc>
        <w:tc>
          <w:tcPr>
            <w:tcW w:w="1337" w:type="dxa"/>
            <w:vAlign w:val="center"/>
          </w:tcPr>
          <w:p w:rsidRPr="003B752E" w:rsidR="008B5D40" w:rsidP="008B5D40" w:rsidRDefault="008B5D40">
            <w:pPr>
              <w:rPr>
                <w:rFonts w:ascii="Arial" w:hAnsi="Arial" w:cs="Arial"/>
                <w:color w:val="000000"/>
                <w:sz w:val="24"/>
                <w:szCs w:val="24"/>
              </w:rPr>
            </w:pPr>
            <w:r w:rsidRPr="003B752E">
              <w:rPr>
                <w:rFonts w:ascii="Arial" w:hAnsi="Arial" w:cs="Arial"/>
                <w:color w:val="000000"/>
                <w:sz w:val="24"/>
                <w:szCs w:val="24"/>
              </w:rPr>
              <w:t>750</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276" w:type="dxa"/>
            <w:vAlign w:val="center"/>
          </w:tcPr>
          <w:p w:rsidRPr="003B752E" w:rsidR="008B5D40" w:rsidP="008B5D40" w:rsidRDefault="008B5D40">
            <w:pPr>
              <w:rPr>
                <w:rFonts w:ascii="Arial" w:hAnsi="Arial" w:cs="Arial"/>
                <w:color w:val="000000"/>
                <w:sz w:val="24"/>
                <w:szCs w:val="24"/>
              </w:rPr>
            </w:pPr>
            <w:r w:rsidRPr="003B752E">
              <w:rPr>
                <w:rFonts w:ascii="Arial" w:hAnsi="Arial" w:cs="Arial"/>
                <w:color w:val="000000"/>
                <w:sz w:val="24"/>
                <w:szCs w:val="24"/>
              </w:rPr>
              <w:t>154</w:t>
            </w:r>
          </w:p>
        </w:tc>
        <w:tc>
          <w:tcPr>
            <w:tcW w:w="1417" w:type="dxa"/>
            <w:vAlign w:val="center"/>
          </w:tcPr>
          <w:p w:rsidRPr="003B752E" w:rsidR="008B5D40" w:rsidP="008B5D40" w:rsidRDefault="008B5D40">
            <w:pPr>
              <w:rPr>
                <w:rFonts w:ascii="Arial" w:hAnsi="Arial" w:cs="Arial"/>
                <w:color w:val="000000"/>
                <w:sz w:val="24"/>
                <w:szCs w:val="24"/>
              </w:rPr>
            </w:pPr>
            <w:r w:rsidRPr="003B752E">
              <w:rPr>
                <w:rFonts w:ascii="Arial" w:hAnsi="Arial" w:cs="Arial"/>
                <w:color w:val="000000"/>
                <w:sz w:val="24"/>
                <w:szCs w:val="24"/>
              </w:rPr>
              <w:t>156</w:t>
            </w:r>
          </w:p>
        </w:tc>
        <w:tc>
          <w:tcPr>
            <w:tcW w:w="1418" w:type="dxa"/>
            <w:vAlign w:val="center"/>
          </w:tcPr>
          <w:p w:rsidRPr="003B752E" w:rsidR="008B5D40" w:rsidP="008B5D40" w:rsidRDefault="008B5D40">
            <w:pPr>
              <w:rPr>
                <w:rFonts w:ascii="Arial" w:hAnsi="Arial" w:cs="Arial"/>
                <w:color w:val="000000"/>
                <w:sz w:val="24"/>
                <w:szCs w:val="24"/>
              </w:rPr>
            </w:pPr>
            <w:r w:rsidRPr="003B752E">
              <w:rPr>
                <w:rFonts w:ascii="Arial" w:hAnsi="Arial" w:cs="Arial"/>
                <w:color w:val="000000"/>
                <w:sz w:val="24"/>
                <w:szCs w:val="24"/>
              </w:rPr>
              <w:t>157</w:t>
            </w:r>
          </w:p>
        </w:tc>
        <w:tc>
          <w:tcPr>
            <w:tcW w:w="1276" w:type="dxa"/>
            <w:vAlign w:val="center"/>
          </w:tcPr>
          <w:p w:rsidRPr="003B752E" w:rsidR="008B5D40" w:rsidP="008B5D40" w:rsidRDefault="008B5D40">
            <w:pPr>
              <w:rPr>
                <w:rFonts w:ascii="Arial" w:hAnsi="Arial" w:cs="Arial"/>
                <w:color w:val="000000"/>
                <w:sz w:val="24"/>
                <w:szCs w:val="24"/>
              </w:rPr>
            </w:pPr>
            <w:r w:rsidRPr="003B752E">
              <w:rPr>
                <w:rFonts w:ascii="Arial" w:hAnsi="Arial" w:cs="Arial"/>
                <w:color w:val="000000"/>
                <w:sz w:val="24"/>
                <w:szCs w:val="24"/>
              </w:rPr>
              <w:t>159</w:t>
            </w:r>
          </w:p>
        </w:tc>
        <w:tc>
          <w:tcPr>
            <w:tcW w:w="1337" w:type="dxa"/>
            <w:vAlign w:val="center"/>
          </w:tcPr>
          <w:p w:rsidRPr="003B752E" w:rsidR="008B5D40" w:rsidP="008B5D40" w:rsidRDefault="008B5D40">
            <w:pPr>
              <w:rPr>
                <w:rFonts w:ascii="Arial" w:hAnsi="Arial" w:cs="Arial"/>
                <w:color w:val="000000"/>
                <w:sz w:val="24"/>
                <w:szCs w:val="24"/>
              </w:rPr>
            </w:pPr>
            <w:r w:rsidRPr="003B752E">
              <w:rPr>
                <w:rFonts w:ascii="Arial" w:hAnsi="Arial" w:cs="Arial"/>
                <w:color w:val="000000"/>
                <w:sz w:val="24"/>
                <w:szCs w:val="24"/>
              </w:rPr>
              <w:t>161</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Vale and Cardiff</w:t>
            </w:r>
          </w:p>
        </w:tc>
        <w:tc>
          <w:tcPr>
            <w:tcW w:w="1276" w:type="dxa"/>
            <w:vAlign w:val="center"/>
          </w:tcPr>
          <w:p w:rsidRPr="003B752E" w:rsidR="008B5D40" w:rsidP="008B5D40" w:rsidRDefault="008B5D40">
            <w:pPr>
              <w:rPr>
                <w:rFonts w:ascii="Arial" w:hAnsi="Arial" w:cs="Arial"/>
                <w:color w:val="000000"/>
                <w:sz w:val="24"/>
                <w:szCs w:val="24"/>
              </w:rPr>
            </w:pPr>
            <w:r w:rsidRPr="003B752E">
              <w:rPr>
                <w:rFonts w:ascii="Arial" w:hAnsi="Arial" w:cs="Arial"/>
                <w:color w:val="000000"/>
                <w:sz w:val="24"/>
                <w:szCs w:val="24"/>
              </w:rPr>
              <w:t>891</w:t>
            </w:r>
          </w:p>
        </w:tc>
        <w:tc>
          <w:tcPr>
            <w:tcW w:w="1417" w:type="dxa"/>
            <w:vAlign w:val="center"/>
          </w:tcPr>
          <w:p w:rsidRPr="003B752E" w:rsidR="008B5D40" w:rsidP="008B5D40" w:rsidRDefault="008B5D40">
            <w:pPr>
              <w:rPr>
                <w:rFonts w:ascii="Arial" w:hAnsi="Arial" w:cs="Arial"/>
                <w:color w:val="000000"/>
                <w:sz w:val="24"/>
                <w:szCs w:val="24"/>
              </w:rPr>
            </w:pPr>
            <w:r w:rsidRPr="003B752E">
              <w:rPr>
                <w:rFonts w:ascii="Arial" w:hAnsi="Arial" w:cs="Arial"/>
                <w:color w:val="000000"/>
                <w:sz w:val="24"/>
                <w:szCs w:val="24"/>
              </w:rPr>
              <w:t>897</w:t>
            </w:r>
          </w:p>
        </w:tc>
        <w:tc>
          <w:tcPr>
            <w:tcW w:w="1418" w:type="dxa"/>
            <w:vAlign w:val="center"/>
          </w:tcPr>
          <w:p w:rsidRPr="003B752E" w:rsidR="008B5D40" w:rsidP="008B5D40" w:rsidRDefault="008B5D40">
            <w:pPr>
              <w:rPr>
                <w:rFonts w:ascii="Arial" w:hAnsi="Arial" w:cs="Arial"/>
                <w:color w:val="000000"/>
                <w:sz w:val="24"/>
                <w:szCs w:val="24"/>
              </w:rPr>
            </w:pPr>
            <w:r w:rsidRPr="003B752E">
              <w:rPr>
                <w:rFonts w:ascii="Arial" w:hAnsi="Arial" w:cs="Arial"/>
                <w:color w:val="000000"/>
                <w:sz w:val="24"/>
                <w:szCs w:val="24"/>
              </w:rPr>
              <w:t>902</w:t>
            </w:r>
          </w:p>
        </w:tc>
        <w:tc>
          <w:tcPr>
            <w:tcW w:w="1276" w:type="dxa"/>
            <w:vAlign w:val="center"/>
          </w:tcPr>
          <w:p w:rsidRPr="003B752E" w:rsidR="008B5D40" w:rsidP="008B5D40" w:rsidRDefault="008B5D40">
            <w:pPr>
              <w:rPr>
                <w:rFonts w:ascii="Arial" w:hAnsi="Arial" w:cs="Arial"/>
                <w:color w:val="000000"/>
                <w:sz w:val="24"/>
                <w:szCs w:val="24"/>
              </w:rPr>
            </w:pPr>
            <w:r w:rsidRPr="003B752E">
              <w:rPr>
                <w:rFonts w:ascii="Arial" w:hAnsi="Arial" w:cs="Arial"/>
                <w:color w:val="000000"/>
                <w:sz w:val="24"/>
                <w:szCs w:val="24"/>
              </w:rPr>
              <w:t>907</w:t>
            </w:r>
          </w:p>
        </w:tc>
        <w:tc>
          <w:tcPr>
            <w:tcW w:w="1337" w:type="dxa"/>
            <w:vAlign w:val="center"/>
          </w:tcPr>
          <w:p w:rsidRPr="003B752E" w:rsidR="008B5D40" w:rsidP="008B5D40" w:rsidRDefault="008B5D40">
            <w:pPr>
              <w:rPr>
                <w:rFonts w:ascii="Arial" w:hAnsi="Arial" w:cs="Arial"/>
                <w:color w:val="000000"/>
                <w:sz w:val="24"/>
                <w:szCs w:val="24"/>
              </w:rPr>
            </w:pPr>
            <w:r w:rsidRPr="003B752E">
              <w:rPr>
                <w:rFonts w:ascii="Arial" w:hAnsi="Arial" w:cs="Arial"/>
                <w:color w:val="000000"/>
                <w:sz w:val="24"/>
                <w:szCs w:val="24"/>
              </w:rPr>
              <w:t>911</w:t>
            </w:r>
          </w:p>
        </w:tc>
      </w:tr>
    </w:tbl>
    <w:p w:rsidR="008B5D40" w:rsidP="008B5D40" w:rsidRDefault="008B5D40">
      <w:pPr>
        <w:spacing w:after="0"/>
        <w:rPr>
          <w:rFonts w:ascii="Arial" w:hAnsi="Arial" w:cs="Arial"/>
          <w:b/>
          <w:sz w:val="24"/>
          <w:szCs w:val="24"/>
        </w:rPr>
      </w:pPr>
    </w:p>
    <w:p w:rsidRPr="007E67AA" w:rsidR="008B5D40" w:rsidP="008B5D40" w:rsidRDefault="008B5D40">
      <w:pPr>
        <w:spacing w:after="0"/>
        <w:rPr>
          <w:rFonts w:ascii="Arial" w:hAnsi="Arial" w:cs="Arial"/>
          <w:b/>
          <w:sz w:val="24"/>
          <w:szCs w:val="24"/>
        </w:rPr>
      </w:pPr>
      <w:r w:rsidRPr="007E67AA">
        <w:rPr>
          <w:rFonts w:ascii="Arial" w:hAnsi="Arial" w:cs="Arial"/>
          <w:b/>
          <w:sz w:val="24"/>
          <w:szCs w:val="24"/>
        </w:rPr>
        <w:t>People with Substance Misuse Issues (Alcohol)</w:t>
      </w:r>
    </w:p>
    <w:p w:rsidR="008B5D40" w:rsidP="008B5D40" w:rsidRDefault="008B5D40">
      <w:pPr>
        <w:spacing w:after="120"/>
        <w:rPr>
          <w:rFonts w:ascii="Arial" w:hAnsi="Arial" w:cs="Arial"/>
          <w:sz w:val="24"/>
          <w:szCs w:val="24"/>
        </w:rPr>
      </w:pPr>
      <w:r w:rsidRPr="007E67AA">
        <w:rPr>
          <w:rFonts w:ascii="Arial" w:hAnsi="Arial" w:cs="Arial"/>
          <w:sz w:val="24"/>
          <w:szCs w:val="24"/>
        </w:rPr>
        <w:t>Daffodil project</w:t>
      </w:r>
      <w:r>
        <w:rPr>
          <w:rFonts w:ascii="Arial" w:hAnsi="Arial" w:cs="Arial"/>
          <w:sz w:val="24"/>
          <w:szCs w:val="24"/>
        </w:rPr>
        <w:t>ed 107,058 (Vale 26,747, Cardiff 80,311)</w:t>
      </w:r>
      <w:r w:rsidRPr="007E67AA">
        <w:rPr>
          <w:rFonts w:ascii="Arial" w:hAnsi="Arial" w:cs="Arial"/>
          <w:sz w:val="24"/>
          <w:szCs w:val="24"/>
        </w:rPr>
        <w:t xml:space="preserve"> for people with a </w:t>
      </w:r>
      <w:r>
        <w:rPr>
          <w:rFonts w:ascii="Arial" w:hAnsi="Arial" w:cs="Arial"/>
          <w:sz w:val="24"/>
          <w:szCs w:val="24"/>
        </w:rPr>
        <w:t>substance misuse issue (alcohol) in 2014</w:t>
      </w:r>
      <w:r w:rsidRPr="007E67AA">
        <w:rPr>
          <w:rFonts w:ascii="Arial" w:hAnsi="Arial" w:cs="Arial"/>
          <w:sz w:val="24"/>
          <w:szCs w:val="24"/>
        </w:rPr>
        <w:t>.</w:t>
      </w:r>
      <w:r>
        <w:rPr>
          <w:rFonts w:ascii="Arial" w:hAnsi="Arial" w:cs="Arial"/>
          <w:sz w:val="24"/>
          <w:szCs w:val="24"/>
        </w:rPr>
        <w:t xml:space="preserve">  Based on these figures the estimates for the number of people with substance misuse issues (alcohol) are:</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p>
        </w:tc>
        <w:tc>
          <w:tcPr>
            <w:tcW w:w="1276" w:type="dxa"/>
            <w:vAlign w:val="center"/>
          </w:tcPr>
          <w:p w:rsidRPr="004E6BDE" w:rsidR="008B5D40" w:rsidP="008B5D40" w:rsidRDefault="008B5D40">
            <w:pPr>
              <w:rPr>
                <w:rFonts w:ascii="Arial" w:hAnsi="Arial" w:cs="Arial"/>
                <w:color w:val="000000"/>
                <w:sz w:val="24"/>
                <w:szCs w:val="24"/>
              </w:rPr>
            </w:pPr>
            <w:r w:rsidRPr="004E6BDE">
              <w:rPr>
                <w:rFonts w:ascii="Arial" w:hAnsi="Arial" w:cs="Arial"/>
                <w:color w:val="000000"/>
                <w:sz w:val="24"/>
                <w:szCs w:val="24"/>
              </w:rPr>
              <w:t>26,893</w:t>
            </w:r>
          </w:p>
        </w:tc>
        <w:tc>
          <w:tcPr>
            <w:tcW w:w="1417" w:type="dxa"/>
            <w:vAlign w:val="center"/>
          </w:tcPr>
          <w:p w:rsidRPr="004E6BDE" w:rsidR="008B5D40" w:rsidP="008B5D40" w:rsidRDefault="008B5D40">
            <w:pPr>
              <w:rPr>
                <w:rFonts w:ascii="Arial" w:hAnsi="Arial" w:cs="Arial"/>
                <w:color w:val="000000"/>
                <w:sz w:val="24"/>
                <w:szCs w:val="24"/>
              </w:rPr>
            </w:pPr>
            <w:r w:rsidRPr="004E6BDE">
              <w:rPr>
                <w:rFonts w:ascii="Arial" w:hAnsi="Arial" w:cs="Arial"/>
                <w:color w:val="000000"/>
                <w:sz w:val="24"/>
                <w:szCs w:val="24"/>
              </w:rPr>
              <w:t>27,043</w:t>
            </w:r>
          </w:p>
        </w:tc>
        <w:tc>
          <w:tcPr>
            <w:tcW w:w="1418" w:type="dxa"/>
            <w:vAlign w:val="center"/>
          </w:tcPr>
          <w:p w:rsidRPr="004E6BDE" w:rsidR="008B5D40" w:rsidP="008B5D40" w:rsidRDefault="008B5D40">
            <w:pPr>
              <w:rPr>
                <w:rFonts w:ascii="Arial" w:hAnsi="Arial" w:cs="Arial"/>
                <w:color w:val="000000"/>
                <w:sz w:val="24"/>
                <w:szCs w:val="24"/>
              </w:rPr>
            </w:pPr>
            <w:r w:rsidRPr="004E6BDE">
              <w:rPr>
                <w:rFonts w:ascii="Arial" w:hAnsi="Arial" w:cs="Arial"/>
                <w:color w:val="000000"/>
                <w:sz w:val="24"/>
                <w:szCs w:val="24"/>
              </w:rPr>
              <w:t>27,165</w:t>
            </w:r>
          </w:p>
        </w:tc>
        <w:tc>
          <w:tcPr>
            <w:tcW w:w="1276" w:type="dxa"/>
            <w:vAlign w:val="center"/>
          </w:tcPr>
          <w:p w:rsidRPr="004E6BDE" w:rsidR="008B5D40" w:rsidP="008B5D40" w:rsidRDefault="008B5D40">
            <w:pPr>
              <w:rPr>
                <w:rFonts w:ascii="Arial" w:hAnsi="Arial" w:cs="Arial"/>
                <w:color w:val="000000"/>
                <w:sz w:val="24"/>
                <w:szCs w:val="24"/>
              </w:rPr>
            </w:pPr>
            <w:r w:rsidRPr="004E6BDE">
              <w:rPr>
                <w:rFonts w:ascii="Arial" w:hAnsi="Arial" w:cs="Arial"/>
                <w:color w:val="000000"/>
                <w:sz w:val="24"/>
                <w:szCs w:val="24"/>
              </w:rPr>
              <w:t>27,288</w:t>
            </w:r>
          </w:p>
        </w:tc>
        <w:tc>
          <w:tcPr>
            <w:tcW w:w="1337" w:type="dxa"/>
            <w:vAlign w:val="center"/>
          </w:tcPr>
          <w:p w:rsidRPr="004E6BDE" w:rsidR="008B5D40" w:rsidP="008B5D40" w:rsidRDefault="008B5D40">
            <w:pPr>
              <w:rPr>
                <w:rFonts w:ascii="Arial" w:hAnsi="Arial" w:cs="Arial"/>
                <w:color w:val="000000"/>
                <w:sz w:val="24"/>
                <w:szCs w:val="24"/>
              </w:rPr>
            </w:pPr>
            <w:r w:rsidRPr="004E6BDE">
              <w:rPr>
                <w:rFonts w:ascii="Arial" w:hAnsi="Arial" w:cs="Arial"/>
                <w:color w:val="000000"/>
                <w:sz w:val="24"/>
                <w:szCs w:val="24"/>
              </w:rPr>
              <w:t>27,381</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276" w:type="dxa"/>
            <w:vAlign w:val="center"/>
          </w:tcPr>
          <w:p w:rsidRPr="004E6BDE" w:rsidR="008B5D40" w:rsidP="008B5D40" w:rsidRDefault="008B5D40">
            <w:pPr>
              <w:rPr>
                <w:rFonts w:ascii="Arial" w:hAnsi="Arial" w:cs="Arial"/>
                <w:color w:val="000000"/>
                <w:sz w:val="24"/>
                <w:szCs w:val="24"/>
              </w:rPr>
            </w:pPr>
            <w:r w:rsidRPr="004E6BDE">
              <w:rPr>
                <w:rFonts w:ascii="Arial" w:hAnsi="Arial" w:cs="Arial"/>
                <w:color w:val="000000"/>
                <w:sz w:val="24"/>
                <w:szCs w:val="24"/>
              </w:rPr>
              <w:t>81,252</w:t>
            </w:r>
          </w:p>
        </w:tc>
        <w:tc>
          <w:tcPr>
            <w:tcW w:w="1417" w:type="dxa"/>
            <w:vAlign w:val="center"/>
          </w:tcPr>
          <w:p w:rsidRPr="004E6BDE" w:rsidR="008B5D40" w:rsidP="008B5D40" w:rsidRDefault="008B5D40">
            <w:pPr>
              <w:rPr>
                <w:rFonts w:ascii="Arial" w:hAnsi="Arial" w:cs="Arial"/>
                <w:color w:val="000000"/>
                <w:sz w:val="24"/>
                <w:szCs w:val="24"/>
              </w:rPr>
            </w:pPr>
            <w:r w:rsidRPr="004E6BDE">
              <w:rPr>
                <w:rFonts w:ascii="Arial" w:hAnsi="Arial" w:cs="Arial"/>
                <w:color w:val="000000"/>
                <w:sz w:val="24"/>
                <w:szCs w:val="24"/>
              </w:rPr>
              <w:t>82,207</w:t>
            </w:r>
          </w:p>
        </w:tc>
        <w:tc>
          <w:tcPr>
            <w:tcW w:w="1418" w:type="dxa"/>
            <w:vAlign w:val="center"/>
          </w:tcPr>
          <w:p w:rsidRPr="004E6BDE" w:rsidR="008B5D40" w:rsidP="008B5D40" w:rsidRDefault="008B5D40">
            <w:pPr>
              <w:rPr>
                <w:rFonts w:ascii="Arial" w:hAnsi="Arial" w:cs="Arial"/>
                <w:color w:val="000000"/>
                <w:sz w:val="24"/>
                <w:szCs w:val="24"/>
              </w:rPr>
            </w:pPr>
            <w:r w:rsidRPr="004E6BDE">
              <w:rPr>
                <w:rFonts w:ascii="Arial" w:hAnsi="Arial" w:cs="Arial"/>
                <w:color w:val="000000"/>
                <w:sz w:val="24"/>
                <w:szCs w:val="24"/>
              </w:rPr>
              <w:t>83,131</w:t>
            </w:r>
          </w:p>
        </w:tc>
        <w:tc>
          <w:tcPr>
            <w:tcW w:w="1276" w:type="dxa"/>
            <w:vAlign w:val="center"/>
          </w:tcPr>
          <w:p w:rsidRPr="004E6BDE" w:rsidR="008B5D40" w:rsidP="008B5D40" w:rsidRDefault="008B5D40">
            <w:pPr>
              <w:rPr>
                <w:rFonts w:ascii="Arial" w:hAnsi="Arial" w:cs="Arial"/>
                <w:color w:val="000000"/>
                <w:sz w:val="24"/>
                <w:szCs w:val="24"/>
              </w:rPr>
            </w:pPr>
            <w:r w:rsidRPr="004E6BDE">
              <w:rPr>
                <w:rFonts w:ascii="Arial" w:hAnsi="Arial" w:cs="Arial"/>
                <w:color w:val="000000"/>
                <w:sz w:val="24"/>
                <w:szCs w:val="24"/>
              </w:rPr>
              <w:t>84,006</w:t>
            </w:r>
          </w:p>
        </w:tc>
        <w:tc>
          <w:tcPr>
            <w:tcW w:w="1337" w:type="dxa"/>
            <w:vAlign w:val="center"/>
          </w:tcPr>
          <w:p w:rsidRPr="004E6BDE" w:rsidR="008B5D40" w:rsidP="008B5D40" w:rsidRDefault="008B5D40">
            <w:pPr>
              <w:rPr>
                <w:rFonts w:ascii="Arial" w:hAnsi="Arial" w:cs="Arial"/>
                <w:color w:val="000000"/>
                <w:sz w:val="24"/>
                <w:szCs w:val="24"/>
              </w:rPr>
            </w:pPr>
            <w:r w:rsidRPr="004E6BDE">
              <w:rPr>
                <w:rFonts w:ascii="Arial" w:hAnsi="Arial" w:cs="Arial"/>
                <w:color w:val="000000"/>
                <w:sz w:val="24"/>
                <w:szCs w:val="24"/>
              </w:rPr>
              <w:t>84,877</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Vale and Cardiff</w:t>
            </w:r>
          </w:p>
        </w:tc>
        <w:tc>
          <w:tcPr>
            <w:tcW w:w="1276" w:type="dxa"/>
            <w:vAlign w:val="center"/>
          </w:tcPr>
          <w:p w:rsidRPr="004E6BDE" w:rsidR="008B5D40" w:rsidP="008B5D40" w:rsidRDefault="008B5D40">
            <w:pPr>
              <w:rPr>
                <w:rFonts w:ascii="Arial" w:hAnsi="Arial" w:cs="Arial"/>
                <w:color w:val="000000"/>
                <w:sz w:val="24"/>
                <w:szCs w:val="24"/>
              </w:rPr>
            </w:pPr>
            <w:r w:rsidRPr="004E6BDE">
              <w:rPr>
                <w:rFonts w:ascii="Arial" w:hAnsi="Arial" w:cs="Arial"/>
                <w:color w:val="000000"/>
                <w:sz w:val="24"/>
                <w:szCs w:val="24"/>
              </w:rPr>
              <w:t>108,146</w:t>
            </w:r>
          </w:p>
        </w:tc>
        <w:tc>
          <w:tcPr>
            <w:tcW w:w="1417" w:type="dxa"/>
            <w:vAlign w:val="center"/>
          </w:tcPr>
          <w:p w:rsidRPr="004E6BDE" w:rsidR="008B5D40" w:rsidP="008B5D40" w:rsidRDefault="008B5D40">
            <w:pPr>
              <w:rPr>
                <w:rFonts w:ascii="Arial" w:hAnsi="Arial" w:cs="Arial"/>
                <w:color w:val="000000"/>
                <w:sz w:val="24"/>
                <w:szCs w:val="24"/>
              </w:rPr>
            </w:pPr>
            <w:r w:rsidRPr="004E6BDE">
              <w:rPr>
                <w:rFonts w:ascii="Arial" w:hAnsi="Arial" w:cs="Arial"/>
                <w:color w:val="000000"/>
                <w:sz w:val="24"/>
                <w:szCs w:val="24"/>
              </w:rPr>
              <w:t>109,251</w:t>
            </w:r>
          </w:p>
        </w:tc>
        <w:tc>
          <w:tcPr>
            <w:tcW w:w="1418" w:type="dxa"/>
            <w:vAlign w:val="center"/>
          </w:tcPr>
          <w:p w:rsidRPr="004E6BDE" w:rsidR="008B5D40" w:rsidP="008B5D40" w:rsidRDefault="008B5D40">
            <w:pPr>
              <w:rPr>
                <w:rFonts w:ascii="Arial" w:hAnsi="Arial" w:cs="Arial"/>
                <w:color w:val="000000"/>
                <w:sz w:val="24"/>
                <w:szCs w:val="24"/>
              </w:rPr>
            </w:pPr>
            <w:r w:rsidRPr="004E6BDE">
              <w:rPr>
                <w:rFonts w:ascii="Arial" w:hAnsi="Arial" w:cs="Arial"/>
                <w:color w:val="000000"/>
                <w:sz w:val="24"/>
                <w:szCs w:val="24"/>
              </w:rPr>
              <w:t>110,296</w:t>
            </w:r>
          </w:p>
        </w:tc>
        <w:tc>
          <w:tcPr>
            <w:tcW w:w="1276" w:type="dxa"/>
            <w:vAlign w:val="center"/>
          </w:tcPr>
          <w:p w:rsidRPr="004E6BDE" w:rsidR="008B5D40" w:rsidP="008B5D40" w:rsidRDefault="008B5D40">
            <w:pPr>
              <w:rPr>
                <w:rFonts w:ascii="Arial" w:hAnsi="Arial" w:cs="Arial"/>
                <w:color w:val="000000"/>
                <w:sz w:val="24"/>
                <w:szCs w:val="24"/>
              </w:rPr>
            </w:pPr>
            <w:r w:rsidRPr="004E6BDE">
              <w:rPr>
                <w:rFonts w:ascii="Arial" w:hAnsi="Arial" w:cs="Arial"/>
                <w:color w:val="000000"/>
                <w:sz w:val="24"/>
                <w:szCs w:val="24"/>
              </w:rPr>
              <w:t>111,294</w:t>
            </w:r>
          </w:p>
        </w:tc>
        <w:tc>
          <w:tcPr>
            <w:tcW w:w="1337" w:type="dxa"/>
            <w:vAlign w:val="center"/>
          </w:tcPr>
          <w:p w:rsidRPr="004E6BDE" w:rsidR="008B5D40" w:rsidP="008B5D40" w:rsidRDefault="008B5D40">
            <w:pPr>
              <w:rPr>
                <w:rFonts w:ascii="Arial" w:hAnsi="Arial" w:cs="Arial"/>
                <w:color w:val="000000"/>
                <w:sz w:val="24"/>
                <w:szCs w:val="24"/>
              </w:rPr>
            </w:pPr>
            <w:r w:rsidRPr="004E6BDE">
              <w:rPr>
                <w:rFonts w:ascii="Arial" w:hAnsi="Arial" w:cs="Arial"/>
                <w:color w:val="000000"/>
                <w:sz w:val="24"/>
                <w:szCs w:val="24"/>
              </w:rPr>
              <w:t>112,257</w:t>
            </w:r>
          </w:p>
        </w:tc>
      </w:tr>
    </w:tbl>
    <w:p w:rsidRPr="000156DE" w:rsidR="008B5D40" w:rsidP="008B5D40" w:rsidRDefault="008B5D40">
      <w:pPr>
        <w:spacing w:after="0"/>
        <w:rPr>
          <w:rFonts w:ascii="Arial" w:hAnsi="Arial" w:cs="Arial"/>
          <w:b/>
          <w:sz w:val="12"/>
          <w:szCs w:val="12"/>
        </w:rPr>
      </w:pPr>
    </w:p>
    <w:p w:rsidR="008B5D40" w:rsidP="008B5D40" w:rsidRDefault="008B5D40">
      <w:pPr>
        <w:spacing w:after="0"/>
        <w:rPr>
          <w:rFonts w:ascii="Arial" w:hAnsi="Arial" w:cs="Arial"/>
          <w:sz w:val="24"/>
          <w:szCs w:val="24"/>
        </w:rPr>
      </w:pPr>
      <w:r>
        <w:rPr>
          <w:rFonts w:ascii="Arial" w:hAnsi="Arial" w:cs="Arial"/>
          <w:sz w:val="24"/>
          <w:szCs w:val="24"/>
        </w:rPr>
        <w:t>Anticipated SP need</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p>
        </w:tc>
        <w:tc>
          <w:tcPr>
            <w:tcW w:w="1276" w:type="dxa"/>
            <w:vAlign w:val="center"/>
          </w:tcPr>
          <w:p w:rsidRPr="004E6BDE" w:rsidR="008B5D40" w:rsidP="008B5D40" w:rsidRDefault="008B5D40">
            <w:pPr>
              <w:rPr>
                <w:rFonts w:ascii="Arial" w:hAnsi="Arial" w:cs="Arial"/>
                <w:color w:val="000000"/>
                <w:sz w:val="24"/>
                <w:szCs w:val="24"/>
              </w:rPr>
            </w:pPr>
            <w:r w:rsidRPr="004E6BDE">
              <w:rPr>
                <w:rFonts w:ascii="Arial" w:hAnsi="Arial" w:cs="Arial"/>
                <w:color w:val="000000"/>
                <w:sz w:val="24"/>
                <w:szCs w:val="24"/>
              </w:rPr>
              <w:t>121</w:t>
            </w:r>
          </w:p>
        </w:tc>
        <w:tc>
          <w:tcPr>
            <w:tcW w:w="1417" w:type="dxa"/>
            <w:vAlign w:val="center"/>
          </w:tcPr>
          <w:p w:rsidRPr="004E6BDE" w:rsidR="008B5D40" w:rsidP="008B5D40" w:rsidRDefault="008B5D40">
            <w:pPr>
              <w:rPr>
                <w:rFonts w:ascii="Arial" w:hAnsi="Arial" w:cs="Arial"/>
                <w:color w:val="000000"/>
                <w:sz w:val="24"/>
                <w:szCs w:val="24"/>
              </w:rPr>
            </w:pPr>
            <w:r w:rsidRPr="004E6BDE">
              <w:rPr>
                <w:rFonts w:ascii="Arial" w:hAnsi="Arial" w:cs="Arial"/>
                <w:color w:val="000000"/>
                <w:sz w:val="24"/>
                <w:szCs w:val="24"/>
              </w:rPr>
              <w:t>121</w:t>
            </w:r>
          </w:p>
        </w:tc>
        <w:tc>
          <w:tcPr>
            <w:tcW w:w="1418" w:type="dxa"/>
            <w:vAlign w:val="center"/>
          </w:tcPr>
          <w:p w:rsidRPr="004E6BDE" w:rsidR="008B5D40" w:rsidP="008B5D40" w:rsidRDefault="008B5D40">
            <w:pPr>
              <w:rPr>
                <w:rFonts w:ascii="Arial" w:hAnsi="Arial" w:cs="Arial"/>
                <w:color w:val="000000"/>
                <w:sz w:val="24"/>
                <w:szCs w:val="24"/>
              </w:rPr>
            </w:pPr>
            <w:r w:rsidRPr="004E6BDE">
              <w:rPr>
                <w:rFonts w:ascii="Arial" w:hAnsi="Arial" w:cs="Arial"/>
                <w:color w:val="000000"/>
                <w:sz w:val="24"/>
                <w:szCs w:val="24"/>
              </w:rPr>
              <w:t>122</w:t>
            </w:r>
          </w:p>
        </w:tc>
        <w:tc>
          <w:tcPr>
            <w:tcW w:w="1276" w:type="dxa"/>
            <w:vAlign w:val="center"/>
          </w:tcPr>
          <w:p w:rsidRPr="004E6BDE" w:rsidR="008B5D40" w:rsidP="008B5D40" w:rsidRDefault="008B5D40">
            <w:pPr>
              <w:rPr>
                <w:rFonts w:ascii="Arial" w:hAnsi="Arial" w:cs="Arial"/>
                <w:color w:val="000000"/>
                <w:sz w:val="24"/>
                <w:szCs w:val="24"/>
              </w:rPr>
            </w:pPr>
            <w:r w:rsidRPr="004E6BDE">
              <w:rPr>
                <w:rFonts w:ascii="Arial" w:hAnsi="Arial" w:cs="Arial"/>
                <w:color w:val="000000"/>
                <w:sz w:val="24"/>
                <w:szCs w:val="24"/>
              </w:rPr>
              <w:t>122</w:t>
            </w:r>
          </w:p>
        </w:tc>
        <w:tc>
          <w:tcPr>
            <w:tcW w:w="1337" w:type="dxa"/>
            <w:vAlign w:val="center"/>
          </w:tcPr>
          <w:p w:rsidRPr="004E6BDE" w:rsidR="008B5D40" w:rsidP="008B5D40" w:rsidRDefault="008B5D40">
            <w:pPr>
              <w:rPr>
                <w:rFonts w:ascii="Arial" w:hAnsi="Arial" w:cs="Arial"/>
                <w:color w:val="000000"/>
                <w:sz w:val="24"/>
                <w:szCs w:val="24"/>
              </w:rPr>
            </w:pPr>
            <w:r w:rsidRPr="004E6BDE">
              <w:rPr>
                <w:rFonts w:ascii="Arial" w:hAnsi="Arial" w:cs="Arial"/>
                <w:color w:val="000000"/>
                <w:sz w:val="24"/>
                <w:szCs w:val="24"/>
              </w:rPr>
              <w:t>123</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276" w:type="dxa"/>
            <w:vAlign w:val="center"/>
          </w:tcPr>
          <w:p w:rsidRPr="004E6BDE" w:rsidR="008B5D40" w:rsidP="008B5D40" w:rsidRDefault="008B5D40">
            <w:pPr>
              <w:rPr>
                <w:rFonts w:ascii="Arial" w:hAnsi="Arial" w:cs="Arial"/>
                <w:color w:val="000000"/>
                <w:sz w:val="24"/>
                <w:szCs w:val="24"/>
              </w:rPr>
            </w:pPr>
            <w:r w:rsidRPr="004E6BDE">
              <w:rPr>
                <w:rFonts w:ascii="Arial" w:hAnsi="Arial" w:cs="Arial"/>
                <w:color w:val="000000"/>
                <w:sz w:val="24"/>
                <w:szCs w:val="24"/>
              </w:rPr>
              <w:t>221</w:t>
            </w:r>
          </w:p>
        </w:tc>
        <w:tc>
          <w:tcPr>
            <w:tcW w:w="1417" w:type="dxa"/>
            <w:vAlign w:val="center"/>
          </w:tcPr>
          <w:p w:rsidRPr="004E6BDE" w:rsidR="008B5D40" w:rsidP="008B5D40" w:rsidRDefault="008B5D40">
            <w:pPr>
              <w:rPr>
                <w:rFonts w:ascii="Arial" w:hAnsi="Arial" w:cs="Arial"/>
                <w:color w:val="000000"/>
                <w:sz w:val="24"/>
                <w:szCs w:val="24"/>
              </w:rPr>
            </w:pPr>
            <w:r w:rsidRPr="004E6BDE">
              <w:rPr>
                <w:rFonts w:ascii="Arial" w:hAnsi="Arial" w:cs="Arial"/>
                <w:color w:val="000000"/>
                <w:sz w:val="24"/>
                <w:szCs w:val="24"/>
              </w:rPr>
              <w:t>223</w:t>
            </w:r>
          </w:p>
        </w:tc>
        <w:tc>
          <w:tcPr>
            <w:tcW w:w="1418" w:type="dxa"/>
            <w:vAlign w:val="center"/>
          </w:tcPr>
          <w:p w:rsidRPr="004E6BDE" w:rsidR="008B5D40" w:rsidP="008B5D40" w:rsidRDefault="008B5D40">
            <w:pPr>
              <w:rPr>
                <w:rFonts w:ascii="Arial" w:hAnsi="Arial" w:cs="Arial"/>
                <w:color w:val="000000"/>
                <w:sz w:val="24"/>
                <w:szCs w:val="24"/>
              </w:rPr>
            </w:pPr>
            <w:r w:rsidRPr="004E6BDE">
              <w:rPr>
                <w:rFonts w:ascii="Arial" w:hAnsi="Arial" w:cs="Arial"/>
                <w:color w:val="000000"/>
                <w:sz w:val="24"/>
                <w:szCs w:val="24"/>
              </w:rPr>
              <w:t>226</w:t>
            </w:r>
          </w:p>
        </w:tc>
        <w:tc>
          <w:tcPr>
            <w:tcW w:w="1276" w:type="dxa"/>
            <w:vAlign w:val="center"/>
          </w:tcPr>
          <w:p w:rsidRPr="004E6BDE" w:rsidR="008B5D40" w:rsidP="008B5D40" w:rsidRDefault="008B5D40">
            <w:pPr>
              <w:rPr>
                <w:rFonts w:ascii="Arial" w:hAnsi="Arial" w:cs="Arial"/>
                <w:color w:val="000000"/>
                <w:sz w:val="24"/>
                <w:szCs w:val="24"/>
              </w:rPr>
            </w:pPr>
            <w:r w:rsidRPr="004E6BDE">
              <w:rPr>
                <w:rFonts w:ascii="Arial" w:hAnsi="Arial" w:cs="Arial"/>
                <w:color w:val="000000"/>
                <w:sz w:val="24"/>
                <w:szCs w:val="24"/>
              </w:rPr>
              <w:t>228</w:t>
            </w:r>
          </w:p>
        </w:tc>
        <w:tc>
          <w:tcPr>
            <w:tcW w:w="1337" w:type="dxa"/>
            <w:vAlign w:val="center"/>
          </w:tcPr>
          <w:p w:rsidRPr="004E6BDE" w:rsidR="008B5D40" w:rsidP="008B5D40" w:rsidRDefault="008B5D40">
            <w:pPr>
              <w:rPr>
                <w:rFonts w:ascii="Arial" w:hAnsi="Arial" w:cs="Arial"/>
                <w:color w:val="000000"/>
                <w:sz w:val="24"/>
                <w:szCs w:val="24"/>
              </w:rPr>
            </w:pPr>
            <w:r w:rsidRPr="004E6BDE">
              <w:rPr>
                <w:rFonts w:ascii="Arial" w:hAnsi="Arial" w:cs="Arial"/>
                <w:color w:val="000000"/>
                <w:sz w:val="24"/>
                <w:szCs w:val="24"/>
              </w:rPr>
              <w:t>230</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Vale and Cardiff</w:t>
            </w:r>
          </w:p>
        </w:tc>
        <w:tc>
          <w:tcPr>
            <w:tcW w:w="1276" w:type="dxa"/>
            <w:vAlign w:val="center"/>
          </w:tcPr>
          <w:p w:rsidRPr="004E6BDE" w:rsidR="008B5D40" w:rsidP="008B5D40" w:rsidRDefault="008B5D40">
            <w:pPr>
              <w:rPr>
                <w:rFonts w:ascii="Arial" w:hAnsi="Arial" w:cs="Arial"/>
                <w:color w:val="000000"/>
                <w:sz w:val="24"/>
                <w:szCs w:val="24"/>
              </w:rPr>
            </w:pPr>
            <w:r w:rsidRPr="004E6BDE">
              <w:rPr>
                <w:rFonts w:ascii="Arial" w:hAnsi="Arial" w:cs="Arial"/>
                <w:color w:val="000000"/>
                <w:sz w:val="24"/>
                <w:szCs w:val="24"/>
              </w:rPr>
              <w:t>341</w:t>
            </w:r>
          </w:p>
        </w:tc>
        <w:tc>
          <w:tcPr>
            <w:tcW w:w="1417" w:type="dxa"/>
            <w:vAlign w:val="center"/>
          </w:tcPr>
          <w:p w:rsidRPr="004E6BDE" w:rsidR="008B5D40" w:rsidP="008B5D40" w:rsidRDefault="008B5D40">
            <w:pPr>
              <w:rPr>
                <w:rFonts w:ascii="Arial" w:hAnsi="Arial" w:cs="Arial"/>
                <w:color w:val="000000"/>
                <w:sz w:val="24"/>
                <w:szCs w:val="24"/>
              </w:rPr>
            </w:pPr>
            <w:r w:rsidRPr="004E6BDE">
              <w:rPr>
                <w:rFonts w:ascii="Arial" w:hAnsi="Arial" w:cs="Arial"/>
                <w:color w:val="000000"/>
                <w:sz w:val="24"/>
                <w:szCs w:val="24"/>
              </w:rPr>
              <w:t>344</w:t>
            </w:r>
          </w:p>
        </w:tc>
        <w:tc>
          <w:tcPr>
            <w:tcW w:w="1418" w:type="dxa"/>
            <w:vAlign w:val="center"/>
          </w:tcPr>
          <w:p w:rsidRPr="004E6BDE" w:rsidR="008B5D40" w:rsidP="008B5D40" w:rsidRDefault="008B5D40">
            <w:pPr>
              <w:rPr>
                <w:rFonts w:ascii="Arial" w:hAnsi="Arial" w:cs="Arial"/>
                <w:color w:val="000000"/>
                <w:sz w:val="24"/>
                <w:szCs w:val="24"/>
              </w:rPr>
            </w:pPr>
            <w:r w:rsidRPr="004E6BDE">
              <w:rPr>
                <w:rFonts w:ascii="Arial" w:hAnsi="Arial" w:cs="Arial"/>
                <w:color w:val="000000"/>
                <w:sz w:val="24"/>
                <w:szCs w:val="24"/>
              </w:rPr>
              <w:t>348</w:t>
            </w:r>
          </w:p>
        </w:tc>
        <w:tc>
          <w:tcPr>
            <w:tcW w:w="1276" w:type="dxa"/>
            <w:vAlign w:val="center"/>
          </w:tcPr>
          <w:p w:rsidRPr="004E6BDE" w:rsidR="008B5D40" w:rsidP="008B5D40" w:rsidRDefault="008B5D40">
            <w:pPr>
              <w:rPr>
                <w:rFonts w:ascii="Arial" w:hAnsi="Arial" w:cs="Arial"/>
                <w:color w:val="000000"/>
                <w:sz w:val="24"/>
                <w:szCs w:val="24"/>
              </w:rPr>
            </w:pPr>
            <w:r w:rsidRPr="004E6BDE">
              <w:rPr>
                <w:rFonts w:ascii="Arial" w:hAnsi="Arial" w:cs="Arial"/>
                <w:color w:val="000000"/>
                <w:sz w:val="24"/>
                <w:szCs w:val="24"/>
              </w:rPr>
              <w:t>350</w:t>
            </w:r>
          </w:p>
        </w:tc>
        <w:tc>
          <w:tcPr>
            <w:tcW w:w="1337" w:type="dxa"/>
            <w:vAlign w:val="center"/>
          </w:tcPr>
          <w:p w:rsidRPr="004E6BDE" w:rsidR="008B5D40" w:rsidP="008B5D40" w:rsidRDefault="008B5D40">
            <w:pPr>
              <w:rPr>
                <w:rFonts w:ascii="Arial" w:hAnsi="Arial" w:cs="Arial"/>
                <w:color w:val="000000"/>
                <w:sz w:val="24"/>
                <w:szCs w:val="24"/>
              </w:rPr>
            </w:pPr>
            <w:r w:rsidRPr="004E6BDE">
              <w:rPr>
                <w:rFonts w:ascii="Arial" w:hAnsi="Arial" w:cs="Arial"/>
                <w:color w:val="000000"/>
                <w:sz w:val="24"/>
                <w:szCs w:val="24"/>
              </w:rPr>
              <w:t>353</w:t>
            </w:r>
          </w:p>
        </w:tc>
      </w:tr>
    </w:tbl>
    <w:p w:rsidR="008B5D40" w:rsidP="008B5D40" w:rsidRDefault="008B5D40">
      <w:pPr>
        <w:spacing w:after="0"/>
        <w:rPr>
          <w:rFonts w:ascii="Arial" w:hAnsi="Arial" w:cs="Arial"/>
          <w:b/>
          <w:sz w:val="24"/>
          <w:szCs w:val="24"/>
        </w:rPr>
      </w:pPr>
    </w:p>
    <w:p w:rsidRPr="007E67AA" w:rsidR="008B5D40" w:rsidP="008B5D40" w:rsidRDefault="008B5D40">
      <w:pPr>
        <w:spacing w:after="0"/>
        <w:rPr>
          <w:rFonts w:ascii="Arial" w:hAnsi="Arial" w:cs="Arial"/>
          <w:b/>
          <w:sz w:val="24"/>
          <w:szCs w:val="24"/>
        </w:rPr>
      </w:pPr>
      <w:r w:rsidRPr="007E67AA">
        <w:rPr>
          <w:rFonts w:ascii="Arial" w:hAnsi="Arial" w:cs="Arial"/>
          <w:b/>
          <w:sz w:val="24"/>
          <w:szCs w:val="24"/>
        </w:rPr>
        <w:t>People with Substance Misuse Issues (Drugs and Volatile substances)</w:t>
      </w:r>
    </w:p>
    <w:p w:rsidR="008B5D40" w:rsidP="008B5D40" w:rsidRDefault="008B5D40">
      <w:pPr>
        <w:spacing w:after="120"/>
        <w:rPr>
          <w:rFonts w:ascii="Arial" w:hAnsi="Arial" w:cs="Arial"/>
          <w:sz w:val="24"/>
          <w:szCs w:val="24"/>
        </w:rPr>
      </w:pPr>
      <w:r w:rsidRPr="007E67AA">
        <w:rPr>
          <w:rFonts w:ascii="Arial" w:hAnsi="Arial" w:cs="Arial"/>
          <w:sz w:val="24"/>
          <w:szCs w:val="24"/>
        </w:rPr>
        <w:t xml:space="preserve">Daffodil </w:t>
      </w:r>
      <w:r>
        <w:rPr>
          <w:rFonts w:ascii="Arial" w:hAnsi="Arial" w:cs="Arial"/>
          <w:sz w:val="24"/>
          <w:szCs w:val="24"/>
        </w:rPr>
        <w:t xml:space="preserve">projected 47,392 people with substance misuse issues (drug and volatile substances) </w:t>
      </w:r>
      <w:r w:rsidRPr="007E67AA">
        <w:rPr>
          <w:rFonts w:ascii="Arial" w:hAnsi="Arial" w:cs="Arial"/>
          <w:sz w:val="24"/>
          <w:szCs w:val="24"/>
        </w:rPr>
        <w:t>for people aged 16-59</w:t>
      </w:r>
      <w:r>
        <w:rPr>
          <w:rFonts w:ascii="Arial" w:hAnsi="Arial" w:cs="Arial"/>
          <w:sz w:val="24"/>
          <w:szCs w:val="24"/>
        </w:rPr>
        <w:t xml:space="preserve"> in 2014</w:t>
      </w:r>
      <w:r w:rsidRPr="007E67AA">
        <w:rPr>
          <w:rFonts w:ascii="Arial" w:hAnsi="Arial" w:cs="Arial"/>
          <w:sz w:val="24"/>
          <w:szCs w:val="24"/>
        </w:rPr>
        <w:t>.  There are no statistics on Daffodil for those 60 or over.</w:t>
      </w:r>
      <w:r>
        <w:rPr>
          <w:rFonts w:ascii="Arial" w:hAnsi="Arial" w:cs="Arial"/>
          <w:sz w:val="24"/>
          <w:szCs w:val="24"/>
        </w:rPr>
        <w:t xml:space="preserve">  Based on these figures and the StatsWales population projections the estimate for the number of people with substance misuse issues (drug and volatile substances) are:</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p>
        </w:tc>
        <w:tc>
          <w:tcPr>
            <w:tcW w:w="1276" w:type="dxa"/>
          </w:tcPr>
          <w:p w:rsidRPr="005830A1" w:rsidR="008B5D40" w:rsidP="008B5D40" w:rsidRDefault="008B5D40">
            <w:pPr>
              <w:rPr>
                <w:rFonts w:ascii="Arial" w:hAnsi="Arial" w:cs="Arial"/>
                <w:sz w:val="24"/>
                <w:szCs w:val="24"/>
              </w:rPr>
            </w:pPr>
            <w:r w:rsidRPr="005830A1">
              <w:rPr>
                <w:rFonts w:ascii="Arial" w:hAnsi="Arial" w:cs="Arial"/>
                <w:sz w:val="24"/>
                <w:szCs w:val="24"/>
              </w:rPr>
              <w:t>10,490</w:t>
            </w:r>
          </w:p>
        </w:tc>
        <w:tc>
          <w:tcPr>
            <w:tcW w:w="1417" w:type="dxa"/>
          </w:tcPr>
          <w:p w:rsidRPr="005830A1" w:rsidR="008B5D40" w:rsidP="008B5D40" w:rsidRDefault="008B5D40">
            <w:pPr>
              <w:rPr>
                <w:rFonts w:ascii="Arial" w:hAnsi="Arial" w:cs="Arial"/>
                <w:sz w:val="24"/>
                <w:szCs w:val="24"/>
              </w:rPr>
            </w:pPr>
            <w:r w:rsidRPr="005830A1">
              <w:rPr>
                <w:rFonts w:ascii="Arial" w:hAnsi="Arial" w:cs="Arial"/>
                <w:sz w:val="24"/>
                <w:szCs w:val="24"/>
              </w:rPr>
              <w:t>10,549</w:t>
            </w:r>
          </w:p>
        </w:tc>
        <w:tc>
          <w:tcPr>
            <w:tcW w:w="1418" w:type="dxa"/>
          </w:tcPr>
          <w:p w:rsidRPr="005830A1" w:rsidR="008B5D40" w:rsidP="008B5D40" w:rsidRDefault="008B5D40">
            <w:pPr>
              <w:rPr>
                <w:rFonts w:ascii="Arial" w:hAnsi="Arial" w:cs="Arial"/>
                <w:sz w:val="24"/>
                <w:szCs w:val="24"/>
              </w:rPr>
            </w:pPr>
            <w:r w:rsidRPr="005830A1">
              <w:rPr>
                <w:rFonts w:ascii="Arial" w:hAnsi="Arial" w:cs="Arial"/>
                <w:sz w:val="24"/>
                <w:szCs w:val="24"/>
              </w:rPr>
              <w:t>10,596</w:t>
            </w:r>
          </w:p>
        </w:tc>
        <w:tc>
          <w:tcPr>
            <w:tcW w:w="1276" w:type="dxa"/>
          </w:tcPr>
          <w:p w:rsidRPr="005830A1" w:rsidR="008B5D40" w:rsidP="008B5D40" w:rsidRDefault="008B5D40">
            <w:pPr>
              <w:rPr>
                <w:rFonts w:ascii="Arial" w:hAnsi="Arial" w:cs="Arial"/>
                <w:sz w:val="24"/>
                <w:szCs w:val="24"/>
              </w:rPr>
            </w:pPr>
            <w:r w:rsidRPr="005830A1">
              <w:rPr>
                <w:rFonts w:ascii="Arial" w:hAnsi="Arial" w:cs="Arial"/>
                <w:sz w:val="24"/>
                <w:szCs w:val="24"/>
              </w:rPr>
              <w:t>10,644</w:t>
            </w:r>
          </w:p>
        </w:tc>
        <w:tc>
          <w:tcPr>
            <w:tcW w:w="1337" w:type="dxa"/>
          </w:tcPr>
          <w:p w:rsidRPr="005830A1" w:rsidR="008B5D40" w:rsidP="008B5D40" w:rsidRDefault="008B5D40">
            <w:pPr>
              <w:rPr>
                <w:rFonts w:ascii="Arial" w:hAnsi="Arial" w:cs="Arial"/>
                <w:sz w:val="24"/>
                <w:szCs w:val="24"/>
              </w:rPr>
            </w:pPr>
            <w:r w:rsidRPr="005830A1">
              <w:rPr>
                <w:rFonts w:ascii="Arial" w:hAnsi="Arial" w:cs="Arial"/>
                <w:sz w:val="24"/>
                <w:szCs w:val="24"/>
              </w:rPr>
              <w:t>10,680</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276" w:type="dxa"/>
          </w:tcPr>
          <w:p w:rsidRPr="005830A1" w:rsidR="008B5D40" w:rsidP="008B5D40" w:rsidRDefault="008B5D40">
            <w:pPr>
              <w:rPr>
                <w:rFonts w:ascii="Arial" w:hAnsi="Arial" w:cs="Arial"/>
                <w:sz w:val="24"/>
                <w:szCs w:val="24"/>
              </w:rPr>
            </w:pPr>
            <w:r w:rsidRPr="005830A1">
              <w:rPr>
                <w:rFonts w:ascii="Arial" w:hAnsi="Arial" w:cs="Arial"/>
                <w:sz w:val="24"/>
                <w:szCs w:val="24"/>
              </w:rPr>
              <w:t>37,391</w:t>
            </w:r>
          </w:p>
        </w:tc>
        <w:tc>
          <w:tcPr>
            <w:tcW w:w="1417" w:type="dxa"/>
          </w:tcPr>
          <w:p w:rsidRPr="005830A1" w:rsidR="008B5D40" w:rsidP="008B5D40" w:rsidRDefault="008B5D40">
            <w:pPr>
              <w:rPr>
                <w:rFonts w:ascii="Arial" w:hAnsi="Arial" w:cs="Arial"/>
                <w:sz w:val="24"/>
                <w:szCs w:val="24"/>
              </w:rPr>
            </w:pPr>
            <w:r w:rsidRPr="005830A1">
              <w:rPr>
                <w:rFonts w:ascii="Arial" w:hAnsi="Arial" w:cs="Arial"/>
                <w:sz w:val="24"/>
                <w:szCs w:val="24"/>
              </w:rPr>
              <w:t>37,831</w:t>
            </w:r>
          </w:p>
        </w:tc>
        <w:tc>
          <w:tcPr>
            <w:tcW w:w="1418" w:type="dxa"/>
          </w:tcPr>
          <w:p w:rsidRPr="005830A1" w:rsidR="008B5D40" w:rsidP="008B5D40" w:rsidRDefault="008B5D40">
            <w:pPr>
              <w:rPr>
                <w:rFonts w:ascii="Arial" w:hAnsi="Arial" w:cs="Arial"/>
                <w:sz w:val="24"/>
                <w:szCs w:val="24"/>
              </w:rPr>
            </w:pPr>
            <w:r w:rsidRPr="005830A1">
              <w:rPr>
                <w:rFonts w:ascii="Arial" w:hAnsi="Arial" w:cs="Arial"/>
                <w:sz w:val="24"/>
                <w:szCs w:val="24"/>
              </w:rPr>
              <w:t>38,256</w:t>
            </w:r>
          </w:p>
        </w:tc>
        <w:tc>
          <w:tcPr>
            <w:tcW w:w="1276" w:type="dxa"/>
          </w:tcPr>
          <w:p w:rsidRPr="005830A1" w:rsidR="008B5D40" w:rsidP="008B5D40" w:rsidRDefault="008B5D40">
            <w:pPr>
              <w:rPr>
                <w:rFonts w:ascii="Arial" w:hAnsi="Arial" w:cs="Arial"/>
                <w:sz w:val="24"/>
                <w:szCs w:val="24"/>
              </w:rPr>
            </w:pPr>
            <w:r w:rsidRPr="005830A1">
              <w:rPr>
                <w:rFonts w:ascii="Arial" w:hAnsi="Arial" w:cs="Arial"/>
                <w:sz w:val="24"/>
                <w:szCs w:val="24"/>
              </w:rPr>
              <w:t>38,658</w:t>
            </w:r>
          </w:p>
        </w:tc>
        <w:tc>
          <w:tcPr>
            <w:tcW w:w="1337" w:type="dxa"/>
          </w:tcPr>
          <w:p w:rsidRPr="005830A1" w:rsidR="008B5D40" w:rsidP="008B5D40" w:rsidRDefault="008B5D40">
            <w:pPr>
              <w:rPr>
                <w:rFonts w:ascii="Arial" w:hAnsi="Arial" w:cs="Arial"/>
                <w:sz w:val="24"/>
                <w:szCs w:val="24"/>
              </w:rPr>
            </w:pPr>
            <w:r w:rsidRPr="005830A1">
              <w:rPr>
                <w:rFonts w:ascii="Arial" w:hAnsi="Arial" w:cs="Arial"/>
                <w:sz w:val="24"/>
                <w:szCs w:val="24"/>
              </w:rPr>
              <w:t>39,059</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Vale and Cardiff</w:t>
            </w:r>
          </w:p>
        </w:tc>
        <w:tc>
          <w:tcPr>
            <w:tcW w:w="1276" w:type="dxa"/>
          </w:tcPr>
          <w:p w:rsidRPr="005830A1" w:rsidR="008B5D40" w:rsidP="008B5D40" w:rsidRDefault="008B5D40">
            <w:pPr>
              <w:rPr>
                <w:rFonts w:ascii="Arial" w:hAnsi="Arial" w:cs="Arial"/>
                <w:sz w:val="24"/>
                <w:szCs w:val="24"/>
              </w:rPr>
            </w:pPr>
            <w:r w:rsidRPr="005830A1">
              <w:rPr>
                <w:rFonts w:ascii="Arial" w:hAnsi="Arial" w:cs="Arial"/>
                <w:sz w:val="24"/>
                <w:szCs w:val="24"/>
              </w:rPr>
              <w:t>47,881</w:t>
            </w:r>
          </w:p>
        </w:tc>
        <w:tc>
          <w:tcPr>
            <w:tcW w:w="1417" w:type="dxa"/>
          </w:tcPr>
          <w:p w:rsidRPr="005830A1" w:rsidR="008B5D40" w:rsidP="008B5D40" w:rsidRDefault="008B5D40">
            <w:pPr>
              <w:rPr>
                <w:rFonts w:ascii="Arial" w:hAnsi="Arial" w:cs="Arial"/>
                <w:sz w:val="24"/>
                <w:szCs w:val="24"/>
              </w:rPr>
            </w:pPr>
            <w:r w:rsidRPr="005830A1">
              <w:rPr>
                <w:rFonts w:ascii="Arial" w:hAnsi="Arial" w:cs="Arial"/>
                <w:sz w:val="24"/>
                <w:szCs w:val="24"/>
              </w:rPr>
              <w:t>48,379</w:t>
            </w:r>
          </w:p>
        </w:tc>
        <w:tc>
          <w:tcPr>
            <w:tcW w:w="1418" w:type="dxa"/>
          </w:tcPr>
          <w:p w:rsidRPr="005830A1" w:rsidR="008B5D40" w:rsidP="008B5D40" w:rsidRDefault="008B5D40">
            <w:pPr>
              <w:rPr>
                <w:rFonts w:ascii="Arial" w:hAnsi="Arial" w:cs="Arial"/>
                <w:sz w:val="24"/>
                <w:szCs w:val="24"/>
              </w:rPr>
            </w:pPr>
            <w:r w:rsidRPr="005830A1">
              <w:rPr>
                <w:rFonts w:ascii="Arial" w:hAnsi="Arial" w:cs="Arial"/>
                <w:sz w:val="24"/>
                <w:szCs w:val="24"/>
              </w:rPr>
              <w:t>48,852</w:t>
            </w:r>
          </w:p>
        </w:tc>
        <w:tc>
          <w:tcPr>
            <w:tcW w:w="1276" w:type="dxa"/>
          </w:tcPr>
          <w:p w:rsidRPr="005830A1" w:rsidR="008B5D40" w:rsidP="008B5D40" w:rsidRDefault="008B5D40">
            <w:pPr>
              <w:rPr>
                <w:rFonts w:ascii="Arial" w:hAnsi="Arial" w:cs="Arial"/>
                <w:sz w:val="24"/>
                <w:szCs w:val="24"/>
              </w:rPr>
            </w:pPr>
            <w:r w:rsidRPr="005830A1">
              <w:rPr>
                <w:rFonts w:ascii="Arial" w:hAnsi="Arial" w:cs="Arial"/>
                <w:sz w:val="24"/>
                <w:szCs w:val="24"/>
              </w:rPr>
              <w:t>49,303</w:t>
            </w:r>
          </w:p>
        </w:tc>
        <w:tc>
          <w:tcPr>
            <w:tcW w:w="1337" w:type="dxa"/>
          </w:tcPr>
          <w:p w:rsidRPr="005830A1" w:rsidR="008B5D40" w:rsidP="008B5D40" w:rsidRDefault="008B5D40">
            <w:pPr>
              <w:rPr>
                <w:rFonts w:ascii="Arial" w:hAnsi="Arial" w:cs="Arial"/>
                <w:sz w:val="24"/>
                <w:szCs w:val="24"/>
              </w:rPr>
            </w:pPr>
            <w:r w:rsidRPr="005830A1">
              <w:rPr>
                <w:rFonts w:ascii="Arial" w:hAnsi="Arial" w:cs="Arial"/>
                <w:sz w:val="24"/>
                <w:szCs w:val="24"/>
              </w:rPr>
              <w:t>49,739</w:t>
            </w:r>
          </w:p>
        </w:tc>
      </w:tr>
    </w:tbl>
    <w:p w:rsidRPr="000156DE" w:rsidR="008B5D40" w:rsidP="008B5D40" w:rsidRDefault="008B5D40">
      <w:pPr>
        <w:spacing w:after="0"/>
        <w:rPr>
          <w:rFonts w:ascii="Arial" w:hAnsi="Arial" w:cs="Arial"/>
          <w:b/>
          <w:sz w:val="12"/>
          <w:szCs w:val="12"/>
        </w:rPr>
      </w:pPr>
    </w:p>
    <w:p w:rsidR="008B5D40" w:rsidP="008B5D40" w:rsidRDefault="008B5D40">
      <w:pPr>
        <w:spacing w:after="0"/>
        <w:rPr>
          <w:rFonts w:ascii="Arial" w:hAnsi="Arial" w:cs="Arial"/>
          <w:sz w:val="24"/>
          <w:szCs w:val="24"/>
        </w:rPr>
      </w:pPr>
      <w:r>
        <w:rPr>
          <w:rFonts w:ascii="Arial" w:hAnsi="Arial" w:cs="Arial"/>
          <w:sz w:val="24"/>
          <w:szCs w:val="24"/>
        </w:rPr>
        <w:t>Anticipated SP need</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p>
        </w:tc>
        <w:tc>
          <w:tcPr>
            <w:tcW w:w="1276" w:type="dxa"/>
          </w:tcPr>
          <w:p w:rsidRPr="005830A1" w:rsidR="008B5D40" w:rsidP="008B5D40" w:rsidRDefault="008B5D40">
            <w:pPr>
              <w:rPr>
                <w:rFonts w:ascii="Arial" w:hAnsi="Arial" w:cs="Arial"/>
                <w:sz w:val="24"/>
                <w:szCs w:val="24"/>
              </w:rPr>
            </w:pPr>
            <w:r w:rsidRPr="005830A1">
              <w:rPr>
                <w:rFonts w:ascii="Arial" w:hAnsi="Arial" w:cs="Arial"/>
                <w:sz w:val="24"/>
                <w:szCs w:val="24"/>
              </w:rPr>
              <w:t>111</w:t>
            </w:r>
          </w:p>
        </w:tc>
        <w:tc>
          <w:tcPr>
            <w:tcW w:w="1417" w:type="dxa"/>
          </w:tcPr>
          <w:p w:rsidRPr="005830A1" w:rsidR="008B5D40" w:rsidP="008B5D40" w:rsidRDefault="008B5D40">
            <w:pPr>
              <w:rPr>
                <w:rFonts w:ascii="Arial" w:hAnsi="Arial" w:cs="Arial"/>
                <w:sz w:val="24"/>
                <w:szCs w:val="24"/>
              </w:rPr>
            </w:pPr>
            <w:r w:rsidRPr="005830A1">
              <w:rPr>
                <w:rFonts w:ascii="Arial" w:hAnsi="Arial" w:cs="Arial"/>
                <w:sz w:val="24"/>
                <w:szCs w:val="24"/>
              </w:rPr>
              <w:t>111</w:t>
            </w:r>
          </w:p>
        </w:tc>
        <w:tc>
          <w:tcPr>
            <w:tcW w:w="1418" w:type="dxa"/>
          </w:tcPr>
          <w:p w:rsidRPr="005830A1" w:rsidR="008B5D40" w:rsidP="008B5D40" w:rsidRDefault="008B5D40">
            <w:pPr>
              <w:rPr>
                <w:rFonts w:ascii="Arial" w:hAnsi="Arial" w:cs="Arial"/>
                <w:sz w:val="24"/>
                <w:szCs w:val="24"/>
              </w:rPr>
            </w:pPr>
            <w:r w:rsidRPr="005830A1">
              <w:rPr>
                <w:rFonts w:ascii="Arial" w:hAnsi="Arial" w:cs="Arial"/>
                <w:sz w:val="24"/>
                <w:szCs w:val="24"/>
              </w:rPr>
              <w:t>112</w:t>
            </w:r>
          </w:p>
        </w:tc>
        <w:tc>
          <w:tcPr>
            <w:tcW w:w="1276" w:type="dxa"/>
          </w:tcPr>
          <w:p w:rsidRPr="005830A1" w:rsidR="008B5D40" w:rsidP="008B5D40" w:rsidRDefault="008B5D40">
            <w:pPr>
              <w:rPr>
                <w:rFonts w:ascii="Arial" w:hAnsi="Arial" w:cs="Arial"/>
                <w:sz w:val="24"/>
                <w:szCs w:val="24"/>
              </w:rPr>
            </w:pPr>
            <w:r w:rsidRPr="005830A1">
              <w:rPr>
                <w:rFonts w:ascii="Arial" w:hAnsi="Arial" w:cs="Arial"/>
                <w:sz w:val="24"/>
                <w:szCs w:val="24"/>
              </w:rPr>
              <w:t>112</w:t>
            </w:r>
          </w:p>
        </w:tc>
        <w:tc>
          <w:tcPr>
            <w:tcW w:w="1337" w:type="dxa"/>
          </w:tcPr>
          <w:p w:rsidRPr="005830A1" w:rsidR="008B5D40" w:rsidP="008B5D40" w:rsidRDefault="008B5D40">
            <w:pPr>
              <w:rPr>
                <w:rFonts w:ascii="Arial" w:hAnsi="Arial" w:cs="Arial"/>
                <w:sz w:val="24"/>
                <w:szCs w:val="24"/>
              </w:rPr>
            </w:pPr>
            <w:r w:rsidRPr="005830A1">
              <w:rPr>
                <w:rFonts w:ascii="Arial" w:hAnsi="Arial" w:cs="Arial"/>
                <w:sz w:val="24"/>
                <w:szCs w:val="24"/>
              </w:rPr>
              <w:t>113</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276" w:type="dxa"/>
          </w:tcPr>
          <w:p w:rsidRPr="005830A1" w:rsidR="008B5D40" w:rsidP="008B5D40" w:rsidRDefault="008B5D40">
            <w:pPr>
              <w:rPr>
                <w:rFonts w:ascii="Arial" w:hAnsi="Arial" w:cs="Arial"/>
                <w:sz w:val="24"/>
                <w:szCs w:val="24"/>
              </w:rPr>
            </w:pPr>
            <w:r w:rsidRPr="005830A1">
              <w:rPr>
                <w:rFonts w:ascii="Arial" w:hAnsi="Arial" w:cs="Arial"/>
                <w:sz w:val="24"/>
                <w:szCs w:val="24"/>
              </w:rPr>
              <w:t>204</w:t>
            </w:r>
          </w:p>
        </w:tc>
        <w:tc>
          <w:tcPr>
            <w:tcW w:w="1417" w:type="dxa"/>
          </w:tcPr>
          <w:p w:rsidRPr="005830A1" w:rsidR="008B5D40" w:rsidP="008B5D40" w:rsidRDefault="008B5D40">
            <w:pPr>
              <w:rPr>
                <w:rFonts w:ascii="Arial" w:hAnsi="Arial" w:cs="Arial"/>
                <w:sz w:val="24"/>
                <w:szCs w:val="24"/>
              </w:rPr>
            </w:pPr>
            <w:r w:rsidRPr="005830A1">
              <w:rPr>
                <w:rFonts w:ascii="Arial" w:hAnsi="Arial" w:cs="Arial"/>
                <w:sz w:val="24"/>
                <w:szCs w:val="24"/>
              </w:rPr>
              <w:t>207</w:t>
            </w:r>
          </w:p>
        </w:tc>
        <w:tc>
          <w:tcPr>
            <w:tcW w:w="1418" w:type="dxa"/>
          </w:tcPr>
          <w:p w:rsidRPr="005830A1" w:rsidR="008B5D40" w:rsidP="008B5D40" w:rsidRDefault="008B5D40">
            <w:pPr>
              <w:rPr>
                <w:rFonts w:ascii="Arial" w:hAnsi="Arial" w:cs="Arial"/>
                <w:sz w:val="24"/>
                <w:szCs w:val="24"/>
              </w:rPr>
            </w:pPr>
            <w:r w:rsidRPr="005830A1">
              <w:rPr>
                <w:rFonts w:ascii="Arial" w:hAnsi="Arial" w:cs="Arial"/>
                <w:sz w:val="24"/>
                <w:szCs w:val="24"/>
              </w:rPr>
              <w:t>209</w:t>
            </w:r>
          </w:p>
        </w:tc>
        <w:tc>
          <w:tcPr>
            <w:tcW w:w="1276" w:type="dxa"/>
          </w:tcPr>
          <w:p w:rsidRPr="005830A1" w:rsidR="008B5D40" w:rsidP="008B5D40" w:rsidRDefault="008B5D40">
            <w:pPr>
              <w:rPr>
                <w:rFonts w:ascii="Arial" w:hAnsi="Arial" w:cs="Arial"/>
                <w:sz w:val="24"/>
                <w:szCs w:val="24"/>
              </w:rPr>
            </w:pPr>
            <w:r w:rsidRPr="005830A1">
              <w:rPr>
                <w:rFonts w:ascii="Arial" w:hAnsi="Arial" w:cs="Arial"/>
                <w:sz w:val="24"/>
                <w:szCs w:val="24"/>
              </w:rPr>
              <w:t>211</w:t>
            </w:r>
          </w:p>
        </w:tc>
        <w:tc>
          <w:tcPr>
            <w:tcW w:w="1337" w:type="dxa"/>
          </w:tcPr>
          <w:p w:rsidRPr="005830A1" w:rsidR="008B5D40" w:rsidP="008B5D40" w:rsidRDefault="008B5D40">
            <w:pPr>
              <w:rPr>
                <w:rFonts w:ascii="Arial" w:hAnsi="Arial" w:cs="Arial"/>
                <w:sz w:val="24"/>
                <w:szCs w:val="24"/>
              </w:rPr>
            </w:pPr>
            <w:r w:rsidRPr="005830A1">
              <w:rPr>
                <w:rFonts w:ascii="Arial" w:hAnsi="Arial" w:cs="Arial"/>
                <w:sz w:val="24"/>
                <w:szCs w:val="24"/>
              </w:rPr>
              <w:t>213</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Vale and Cardiff</w:t>
            </w:r>
          </w:p>
        </w:tc>
        <w:tc>
          <w:tcPr>
            <w:tcW w:w="1276" w:type="dxa"/>
          </w:tcPr>
          <w:p w:rsidRPr="005830A1" w:rsidR="008B5D40" w:rsidP="008B5D40" w:rsidRDefault="008B5D40">
            <w:pPr>
              <w:rPr>
                <w:rFonts w:ascii="Arial" w:hAnsi="Arial" w:cs="Arial"/>
                <w:sz w:val="24"/>
                <w:szCs w:val="24"/>
              </w:rPr>
            </w:pPr>
            <w:r w:rsidRPr="005830A1">
              <w:rPr>
                <w:rFonts w:ascii="Arial" w:hAnsi="Arial" w:cs="Arial"/>
                <w:sz w:val="24"/>
                <w:szCs w:val="24"/>
              </w:rPr>
              <w:t>315</w:t>
            </w:r>
          </w:p>
        </w:tc>
        <w:tc>
          <w:tcPr>
            <w:tcW w:w="1417" w:type="dxa"/>
          </w:tcPr>
          <w:p w:rsidRPr="005830A1" w:rsidR="008B5D40" w:rsidP="008B5D40" w:rsidRDefault="008B5D40">
            <w:pPr>
              <w:rPr>
                <w:rFonts w:ascii="Arial" w:hAnsi="Arial" w:cs="Arial"/>
                <w:sz w:val="24"/>
                <w:szCs w:val="24"/>
              </w:rPr>
            </w:pPr>
            <w:r w:rsidRPr="005830A1">
              <w:rPr>
                <w:rFonts w:ascii="Arial" w:hAnsi="Arial" w:cs="Arial"/>
                <w:sz w:val="24"/>
                <w:szCs w:val="24"/>
              </w:rPr>
              <w:t>318</w:t>
            </w:r>
          </w:p>
        </w:tc>
        <w:tc>
          <w:tcPr>
            <w:tcW w:w="1418" w:type="dxa"/>
          </w:tcPr>
          <w:p w:rsidRPr="005830A1" w:rsidR="008B5D40" w:rsidP="008B5D40" w:rsidRDefault="008B5D40">
            <w:pPr>
              <w:rPr>
                <w:rFonts w:ascii="Arial" w:hAnsi="Arial" w:cs="Arial"/>
                <w:sz w:val="24"/>
                <w:szCs w:val="24"/>
              </w:rPr>
            </w:pPr>
            <w:r w:rsidRPr="005830A1">
              <w:rPr>
                <w:rFonts w:ascii="Arial" w:hAnsi="Arial" w:cs="Arial"/>
                <w:sz w:val="24"/>
                <w:szCs w:val="24"/>
              </w:rPr>
              <w:t>321</w:t>
            </w:r>
          </w:p>
        </w:tc>
        <w:tc>
          <w:tcPr>
            <w:tcW w:w="1276" w:type="dxa"/>
          </w:tcPr>
          <w:p w:rsidRPr="005830A1" w:rsidR="008B5D40" w:rsidP="008B5D40" w:rsidRDefault="008B5D40">
            <w:pPr>
              <w:rPr>
                <w:rFonts w:ascii="Arial" w:hAnsi="Arial" w:cs="Arial"/>
                <w:sz w:val="24"/>
                <w:szCs w:val="24"/>
              </w:rPr>
            </w:pPr>
            <w:r w:rsidRPr="005830A1">
              <w:rPr>
                <w:rFonts w:ascii="Arial" w:hAnsi="Arial" w:cs="Arial"/>
                <w:sz w:val="24"/>
                <w:szCs w:val="24"/>
              </w:rPr>
              <w:t>324</w:t>
            </w:r>
          </w:p>
        </w:tc>
        <w:tc>
          <w:tcPr>
            <w:tcW w:w="1337" w:type="dxa"/>
          </w:tcPr>
          <w:p w:rsidRPr="005830A1" w:rsidR="008B5D40" w:rsidP="008B5D40" w:rsidRDefault="008B5D40">
            <w:pPr>
              <w:rPr>
                <w:rFonts w:ascii="Arial" w:hAnsi="Arial" w:cs="Arial"/>
                <w:sz w:val="24"/>
                <w:szCs w:val="24"/>
              </w:rPr>
            </w:pPr>
            <w:r w:rsidRPr="005830A1">
              <w:rPr>
                <w:rFonts w:ascii="Arial" w:hAnsi="Arial" w:cs="Arial"/>
                <w:sz w:val="24"/>
                <w:szCs w:val="24"/>
              </w:rPr>
              <w:t>326</w:t>
            </w:r>
          </w:p>
        </w:tc>
      </w:tr>
    </w:tbl>
    <w:p w:rsidR="008B5D40" w:rsidP="008B5D40" w:rsidRDefault="008B5D40">
      <w:pPr>
        <w:spacing w:after="0"/>
        <w:rPr>
          <w:rFonts w:ascii="Arial" w:hAnsi="Arial" w:cs="Arial"/>
          <w:b/>
          <w:sz w:val="24"/>
          <w:szCs w:val="24"/>
        </w:rPr>
      </w:pPr>
    </w:p>
    <w:p w:rsidRPr="007E67AA" w:rsidR="008B5D40" w:rsidP="008B5D40" w:rsidRDefault="008B5D40">
      <w:pPr>
        <w:spacing w:after="0"/>
        <w:rPr>
          <w:rFonts w:ascii="Arial" w:hAnsi="Arial" w:cs="Arial"/>
          <w:b/>
          <w:sz w:val="24"/>
          <w:szCs w:val="24"/>
        </w:rPr>
      </w:pPr>
      <w:r w:rsidRPr="007E67AA">
        <w:rPr>
          <w:rFonts w:ascii="Arial" w:hAnsi="Arial" w:cs="Arial"/>
          <w:b/>
          <w:sz w:val="24"/>
          <w:szCs w:val="24"/>
        </w:rPr>
        <w:t>People with Criminal Offending History</w:t>
      </w:r>
    </w:p>
    <w:p w:rsidR="008B5D40" w:rsidP="008B5D40" w:rsidRDefault="008B5D40">
      <w:pPr>
        <w:rPr>
          <w:rFonts w:ascii="Arial" w:hAnsi="Arial" w:cs="Arial"/>
          <w:sz w:val="24"/>
          <w:szCs w:val="24"/>
        </w:rPr>
      </w:pPr>
      <w:r w:rsidRPr="007E67AA">
        <w:rPr>
          <w:rFonts w:ascii="Arial" w:hAnsi="Arial" w:cs="Arial"/>
          <w:sz w:val="24"/>
          <w:szCs w:val="24"/>
        </w:rPr>
        <w:t xml:space="preserve">Information on the ONS and MoJ websites showed that from October 2011 to October 2012 probation worked with 226,103 people, given the mid-2012 population estimate of 56,567,800 this would equate to 0.4% of the population.  </w:t>
      </w:r>
      <w:r>
        <w:rPr>
          <w:rFonts w:ascii="Arial" w:hAnsi="Arial" w:cs="Arial"/>
          <w:sz w:val="24"/>
          <w:szCs w:val="24"/>
        </w:rPr>
        <w:t>Based on these figures and the StatsWales population projections the estimates for the number of people with a criminal offending history are:</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p>
        </w:tc>
        <w:tc>
          <w:tcPr>
            <w:tcW w:w="1276" w:type="dxa"/>
          </w:tcPr>
          <w:p w:rsidRPr="00C47EAE" w:rsidR="008B5D40" w:rsidP="008B5D40" w:rsidRDefault="008B5D40">
            <w:pPr>
              <w:rPr>
                <w:rFonts w:ascii="Arial" w:hAnsi="Arial" w:cs="Arial"/>
                <w:sz w:val="24"/>
                <w:szCs w:val="24"/>
              </w:rPr>
            </w:pPr>
            <w:r w:rsidRPr="00C47EAE">
              <w:rPr>
                <w:rFonts w:ascii="Arial" w:hAnsi="Arial" w:cs="Arial"/>
                <w:sz w:val="24"/>
                <w:szCs w:val="24"/>
              </w:rPr>
              <w:t>406</w:t>
            </w:r>
          </w:p>
        </w:tc>
        <w:tc>
          <w:tcPr>
            <w:tcW w:w="1417" w:type="dxa"/>
          </w:tcPr>
          <w:p w:rsidRPr="00C47EAE" w:rsidR="008B5D40" w:rsidP="008B5D40" w:rsidRDefault="008B5D40">
            <w:pPr>
              <w:rPr>
                <w:rFonts w:ascii="Arial" w:hAnsi="Arial" w:cs="Arial"/>
                <w:sz w:val="24"/>
                <w:szCs w:val="24"/>
              </w:rPr>
            </w:pPr>
            <w:r w:rsidRPr="00C47EAE">
              <w:rPr>
                <w:rFonts w:ascii="Arial" w:hAnsi="Arial" w:cs="Arial"/>
                <w:sz w:val="24"/>
                <w:szCs w:val="24"/>
              </w:rPr>
              <w:t>408</w:t>
            </w:r>
          </w:p>
        </w:tc>
        <w:tc>
          <w:tcPr>
            <w:tcW w:w="1418" w:type="dxa"/>
          </w:tcPr>
          <w:p w:rsidRPr="00C47EAE" w:rsidR="008B5D40" w:rsidP="008B5D40" w:rsidRDefault="008B5D40">
            <w:pPr>
              <w:rPr>
                <w:rFonts w:ascii="Arial" w:hAnsi="Arial" w:cs="Arial"/>
                <w:sz w:val="24"/>
                <w:szCs w:val="24"/>
              </w:rPr>
            </w:pPr>
            <w:r w:rsidRPr="00C47EAE">
              <w:rPr>
                <w:rFonts w:ascii="Arial" w:hAnsi="Arial" w:cs="Arial"/>
                <w:sz w:val="24"/>
                <w:szCs w:val="24"/>
              </w:rPr>
              <w:t>410</w:t>
            </w:r>
          </w:p>
        </w:tc>
        <w:tc>
          <w:tcPr>
            <w:tcW w:w="1276" w:type="dxa"/>
          </w:tcPr>
          <w:p w:rsidRPr="00C47EAE" w:rsidR="008B5D40" w:rsidP="008B5D40" w:rsidRDefault="008B5D40">
            <w:pPr>
              <w:rPr>
                <w:rFonts w:ascii="Arial" w:hAnsi="Arial" w:cs="Arial"/>
                <w:sz w:val="24"/>
                <w:szCs w:val="24"/>
              </w:rPr>
            </w:pPr>
            <w:r w:rsidRPr="00C47EAE">
              <w:rPr>
                <w:rFonts w:ascii="Arial" w:hAnsi="Arial" w:cs="Arial"/>
                <w:sz w:val="24"/>
                <w:szCs w:val="24"/>
              </w:rPr>
              <w:t>412</w:t>
            </w:r>
          </w:p>
        </w:tc>
        <w:tc>
          <w:tcPr>
            <w:tcW w:w="1337" w:type="dxa"/>
          </w:tcPr>
          <w:p w:rsidRPr="00C47EAE" w:rsidR="008B5D40" w:rsidP="008B5D40" w:rsidRDefault="008B5D40">
            <w:pPr>
              <w:rPr>
                <w:rFonts w:ascii="Arial" w:hAnsi="Arial" w:cs="Arial"/>
                <w:sz w:val="24"/>
                <w:szCs w:val="24"/>
              </w:rPr>
            </w:pPr>
            <w:r w:rsidRPr="00C47EAE">
              <w:rPr>
                <w:rFonts w:ascii="Arial" w:hAnsi="Arial" w:cs="Arial"/>
                <w:sz w:val="24"/>
                <w:szCs w:val="24"/>
              </w:rPr>
              <w:t>414</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276" w:type="dxa"/>
          </w:tcPr>
          <w:p w:rsidRPr="00C47EAE" w:rsidR="008B5D40" w:rsidP="008B5D40" w:rsidRDefault="008B5D40">
            <w:pPr>
              <w:rPr>
                <w:rFonts w:ascii="Arial" w:hAnsi="Arial" w:cs="Arial"/>
                <w:sz w:val="24"/>
                <w:szCs w:val="24"/>
              </w:rPr>
            </w:pPr>
            <w:r w:rsidRPr="00C47EAE">
              <w:rPr>
                <w:rFonts w:ascii="Arial" w:hAnsi="Arial" w:cs="Arial"/>
                <w:sz w:val="24"/>
                <w:szCs w:val="24"/>
              </w:rPr>
              <w:t>1,158</w:t>
            </w:r>
          </w:p>
        </w:tc>
        <w:tc>
          <w:tcPr>
            <w:tcW w:w="1417" w:type="dxa"/>
          </w:tcPr>
          <w:p w:rsidRPr="00C47EAE" w:rsidR="008B5D40" w:rsidP="008B5D40" w:rsidRDefault="008B5D40">
            <w:pPr>
              <w:rPr>
                <w:rFonts w:ascii="Arial" w:hAnsi="Arial" w:cs="Arial"/>
                <w:sz w:val="24"/>
                <w:szCs w:val="24"/>
              </w:rPr>
            </w:pPr>
            <w:r w:rsidRPr="00C47EAE">
              <w:rPr>
                <w:rFonts w:ascii="Arial" w:hAnsi="Arial" w:cs="Arial"/>
                <w:sz w:val="24"/>
                <w:szCs w:val="24"/>
              </w:rPr>
              <w:t>1,172</w:t>
            </w:r>
          </w:p>
        </w:tc>
        <w:tc>
          <w:tcPr>
            <w:tcW w:w="1418" w:type="dxa"/>
          </w:tcPr>
          <w:p w:rsidRPr="00C47EAE" w:rsidR="008B5D40" w:rsidP="008B5D40" w:rsidRDefault="008B5D40">
            <w:pPr>
              <w:rPr>
                <w:rFonts w:ascii="Arial" w:hAnsi="Arial" w:cs="Arial"/>
                <w:sz w:val="24"/>
                <w:szCs w:val="24"/>
              </w:rPr>
            </w:pPr>
            <w:r w:rsidRPr="00C47EAE">
              <w:rPr>
                <w:rFonts w:ascii="Arial" w:hAnsi="Arial" w:cs="Arial"/>
                <w:sz w:val="24"/>
                <w:szCs w:val="24"/>
              </w:rPr>
              <w:t>1,185</w:t>
            </w:r>
          </w:p>
        </w:tc>
        <w:tc>
          <w:tcPr>
            <w:tcW w:w="1276" w:type="dxa"/>
          </w:tcPr>
          <w:p w:rsidRPr="00C47EAE" w:rsidR="008B5D40" w:rsidP="008B5D40" w:rsidRDefault="008B5D40">
            <w:pPr>
              <w:rPr>
                <w:rFonts w:ascii="Arial" w:hAnsi="Arial" w:cs="Arial"/>
                <w:sz w:val="24"/>
                <w:szCs w:val="24"/>
              </w:rPr>
            </w:pPr>
            <w:r w:rsidRPr="00C47EAE">
              <w:rPr>
                <w:rFonts w:ascii="Arial" w:hAnsi="Arial" w:cs="Arial"/>
                <w:sz w:val="24"/>
                <w:szCs w:val="24"/>
              </w:rPr>
              <w:t>1,198</w:t>
            </w:r>
          </w:p>
        </w:tc>
        <w:tc>
          <w:tcPr>
            <w:tcW w:w="1337" w:type="dxa"/>
          </w:tcPr>
          <w:p w:rsidRPr="00C47EAE" w:rsidR="008B5D40" w:rsidP="008B5D40" w:rsidRDefault="008B5D40">
            <w:pPr>
              <w:rPr>
                <w:rFonts w:ascii="Arial" w:hAnsi="Arial" w:cs="Arial"/>
                <w:sz w:val="24"/>
                <w:szCs w:val="24"/>
              </w:rPr>
            </w:pPr>
            <w:r w:rsidRPr="00C47EAE">
              <w:rPr>
                <w:rFonts w:ascii="Arial" w:hAnsi="Arial" w:cs="Arial"/>
                <w:sz w:val="24"/>
                <w:szCs w:val="24"/>
              </w:rPr>
              <w:t>1,210</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Vale and Cardiff</w:t>
            </w:r>
          </w:p>
        </w:tc>
        <w:tc>
          <w:tcPr>
            <w:tcW w:w="1276" w:type="dxa"/>
          </w:tcPr>
          <w:p w:rsidRPr="00C47EAE" w:rsidR="008B5D40" w:rsidP="008B5D40" w:rsidRDefault="008B5D40">
            <w:pPr>
              <w:rPr>
                <w:rFonts w:ascii="Arial" w:hAnsi="Arial" w:cs="Arial"/>
                <w:sz w:val="24"/>
                <w:szCs w:val="24"/>
              </w:rPr>
            </w:pPr>
            <w:r w:rsidRPr="00C47EAE">
              <w:rPr>
                <w:rFonts w:ascii="Arial" w:hAnsi="Arial" w:cs="Arial"/>
                <w:sz w:val="24"/>
                <w:szCs w:val="24"/>
              </w:rPr>
              <w:t>1,565</w:t>
            </w:r>
          </w:p>
        </w:tc>
        <w:tc>
          <w:tcPr>
            <w:tcW w:w="1417" w:type="dxa"/>
          </w:tcPr>
          <w:p w:rsidRPr="00C47EAE" w:rsidR="008B5D40" w:rsidP="008B5D40" w:rsidRDefault="008B5D40">
            <w:pPr>
              <w:rPr>
                <w:rFonts w:ascii="Arial" w:hAnsi="Arial" w:cs="Arial"/>
                <w:sz w:val="24"/>
                <w:szCs w:val="24"/>
              </w:rPr>
            </w:pPr>
            <w:r w:rsidRPr="00C47EAE">
              <w:rPr>
                <w:rFonts w:ascii="Arial" w:hAnsi="Arial" w:cs="Arial"/>
                <w:sz w:val="24"/>
                <w:szCs w:val="24"/>
              </w:rPr>
              <w:t>1,581</w:t>
            </w:r>
          </w:p>
        </w:tc>
        <w:tc>
          <w:tcPr>
            <w:tcW w:w="1418" w:type="dxa"/>
          </w:tcPr>
          <w:p w:rsidRPr="00C47EAE" w:rsidR="008B5D40" w:rsidP="008B5D40" w:rsidRDefault="008B5D40">
            <w:pPr>
              <w:rPr>
                <w:rFonts w:ascii="Arial" w:hAnsi="Arial" w:cs="Arial"/>
                <w:sz w:val="24"/>
                <w:szCs w:val="24"/>
              </w:rPr>
            </w:pPr>
            <w:r w:rsidRPr="00C47EAE">
              <w:rPr>
                <w:rFonts w:ascii="Arial" w:hAnsi="Arial" w:cs="Arial"/>
                <w:sz w:val="24"/>
                <w:szCs w:val="24"/>
              </w:rPr>
              <w:t>1,596</w:t>
            </w:r>
          </w:p>
        </w:tc>
        <w:tc>
          <w:tcPr>
            <w:tcW w:w="1276" w:type="dxa"/>
          </w:tcPr>
          <w:p w:rsidRPr="00C47EAE" w:rsidR="008B5D40" w:rsidP="008B5D40" w:rsidRDefault="008B5D40">
            <w:pPr>
              <w:rPr>
                <w:rFonts w:ascii="Arial" w:hAnsi="Arial" w:cs="Arial"/>
                <w:sz w:val="24"/>
                <w:szCs w:val="24"/>
              </w:rPr>
            </w:pPr>
            <w:r w:rsidRPr="00C47EAE">
              <w:rPr>
                <w:rFonts w:ascii="Arial" w:hAnsi="Arial" w:cs="Arial"/>
                <w:sz w:val="24"/>
                <w:szCs w:val="24"/>
              </w:rPr>
              <w:t>1,610</w:t>
            </w:r>
          </w:p>
        </w:tc>
        <w:tc>
          <w:tcPr>
            <w:tcW w:w="1337" w:type="dxa"/>
          </w:tcPr>
          <w:p w:rsidRPr="00C47EAE" w:rsidR="008B5D40" w:rsidP="008B5D40" w:rsidRDefault="008B5D40">
            <w:pPr>
              <w:rPr>
                <w:rFonts w:ascii="Arial" w:hAnsi="Arial" w:cs="Arial"/>
                <w:sz w:val="24"/>
                <w:szCs w:val="24"/>
              </w:rPr>
            </w:pPr>
            <w:r w:rsidRPr="00C47EAE">
              <w:rPr>
                <w:rFonts w:ascii="Arial" w:hAnsi="Arial" w:cs="Arial"/>
                <w:sz w:val="24"/>
                <w:szCs w:val="24"/>
              </w:rPr>
              <w:t>1,624</w:t>
            </w:r>
          </w:p>
        </w:tc>
      </w:tr>
    </w:tbl>
    <w:p w:rsidRPr="000156DE" w:rsidR="008B5D40" w:rsidP="008B5D40" w:rsidRDefault="008B5D40">
      <w:pPr>
        <w:spacing w:after="0"/>
        <w:rPr>
          <w:rFonts w:ascii="Arial" w:hAnsi="Arial" w:cs="Arial"/>
          <w:b/>
          <w:sz w:val="12"/>
          <w:szCs w:val="12"/>
        </w:rPr>
      </w:pPr>
    </w:p>
    <w:p w:rsidR="008B5D40" w:rsidP="008B5D40" w:rsidRDefault="008B5D40">
      <w:pPr>
        <w:spacing w:after="0"/>
        <w:rPr>
          <w:rFonts w:ascii="Arial" w:hAnsi="Arial" w:cs="Arial"/>
          <w:sz w:val="24"/>
          <w:szCs w:val="24"/>
        </w:rPr>
      </w:pPr>
    </w:p>
    <w:p w:rsidR="008B5D40" w:rsidP="008B5D40" w:rsidRDefault="008B5D40">
      <w:pPr>
        <w:spacing w:after="0"/>
        <w:rPr>
          <w:rFonts w:ascii="Arial" w:hAnsi="Arial" w:cs="Arial"/>
          <w:sz w:val="24"/>
          <w:szCs w:val="24"/>
        </w:rPr>
      </w:pPr>
    </w:p>
    <w:p w:rsidR="008B5D40" w:rsidP="008B5D40" w:rsidRDefault="008B5D40">
      <w:pPr>
        <w:spacing w:after="0"/>
        <w:rPr>
          <w:rFonts w:ascii="Arial" w:hAnsi="Arial" w:cs="Arial"/>
          <w:sz w:val="24"/>
          <w:szCs w:val="24"/>
        </w:rPr>
      </w:pPr>
    </w:p>
    <w:p w:rsidR="008B5D40" w:rsidP="008B5D40" w:rsidRDefault="008B5D40">
      <w:pPr>
        <w:spacing w:after="0"/>
        <w:rPr>
          <w:rFonts w:ascii="Arial" w:hAnsi="Arial" w:cs="Arial"/>
          <w:sz w:val="24"/>
          <w:szCs w:val="24"/>
        </w:rPr>
      </w:pPr>
      <w:r>
        <w:rPr>
          <w:rFonts w:ascii="Arial" w:hAnsi="Arial" w:cs="Arial"/>
          <w:sz w:val="24"/>
          <w:szCs w:val="24"/>
        </w:rPr>
        <w:t>Anticipated SP need</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p>
        </w:tc>
        <w:tc>
          <w:tcPr>
            <w:tcW w:w="1276" w:type="dxa"/>
            <w:vAlign w:val="center"/>
          </w:tcPr>
          <w:p w:rsidRPr="00C47EAE" w:rsidR="008B5D40" w:rsidP="008B5D40" w:rsidRDefault="008B5D40">
            <w:pPr>
              <w:rPr>
                <w:rFonts w:ascii="Arial" w:hAnsi="Arial" w:cs="Arial"/>
                <w:color w:val="000000"/>
                <w:sz w:val="24"/>
                <w:szCs w:val="24"/>
              </w:rPr>
            </w:pPr>
            <w:r w:rsidRPr="00C47EAE">
              <w:rPr>
                <w:rFonts w:ascii="Arial" w:hAnsi="Arial" w:cs="Arial"/>
                <w:color w:val="000000"/>
                <w:sz w:val="24"/>
                <w:szCs w:val="24"/>
              </w:rPr>
              <w:t>69</w:t>
            </w:r>
          </w:p>
        </w:tc>
        <w:tc>
          <w:tcPr>
            <w:tcW w:w="1417" w:type="dxa"/>
            <w:vAlign w:val="center"/>
          </w:tcPr>
          <w:p w:rsidRPr="00C47EAE" w:rsidR="008B5D40" w:rsidP="008B5D40" w:rsidRDefault="008B5D40">
            <w:pPr>
              <w:rPr>
                <w:rFonts w:ascii="Arial" w:hAnsi="Arial" w:cs="Arial"/>
                <w:color w:val="000000"/>
                <w:sz w:val="24"/>
                <w:szCs w:val="24"/>
              </w:rPr>
            </w:pPr>
            <w:r w:rsidRPr="00C47EAE">
              <w:rPr>
                <w:rFonts w:ascii="Arial" w:hAnsi="Arial" w:cs="Arial"/>
                <w:color w:val="000000"/>
                <w:sz w:val="24"/>
                <w:szCs w:val="24"/>
              </w:rPr>
              <w:t>70</w:t>
            </w:r>
          </w:p>
        </w:tc>
        <w:tc>
          <w:tcPr>
            <w:tcW w:w="1418" w:type="dxa"/>
            <w:vAlign w:val="center"/>
          </w:tcPr>
          <w:p w:rsidRPr="00C47EAE" w:rsidR="008B5D40" w:rsidP="008B5D40" w:rsidRDefault="008B5D40">
            <w:pPr>
              <w:rPr>
                <w:rFonts w:ascii="Arial" w:hAnsi="Arial" w:cs="Arial"/>
                <w:color w:val="000000"/>
                <w:sz w:val="24"/>
                <w:szCs w:val="24"/>
              </w:rPr>
            </w:pPr>
            <w:r w:rsidRPr="00C47EAE">
              <w:rPr>
                <w:rFonts w:ascii="Arial" w:hAnsi="Arial" w:cs="Arial"/>
                <w:color w:val="000000"/>
                <w:sz w:val="24"/>
                <w:szCs w:val="24"/>
              </w:rPr>
              <w:t>70</w:t>
            </w:r>
          </w:p>
        </w:tc>
        <w:tc>
          <w:tcPr>
            <w:tcW w:w="1276" w:type="dxa"/>
            <w:vAlign w:val="center"/>
          </w:tcPr>
          <w:p w:rsidRPr="00C47EAE" w:rsidR="008B5D40" w:rsidP="008B5D40" w:rsidRDefault="008B5D40">
            <w:pPr>
              <w:rPr>
                <w:rFonts w:ascii="Arial" w:hAnsi="Arial" w:cs="Arial"/>
                <w:color w:val="000000"/>
                <w:sz w:val="24"/>
                <w:szCs w:val="24"/>
              </w:rPr>
            </w:pPr>
            <w:r w:rsidRPr="00C47EAE">
              <w:rPr>
                <w:rFonts w:ascii="Arial" w:hAnsi="Arial" w:cs="Arial"/>
                <w:color w:val="000000"/>
                <w:sz w:val="24"/>
                <w:szCs w:val="24"/>
              </w:rPr>
              <w:t>70</w:t>
            </w:r>
          </w:p>
        </w:tc>
        <w:tc>
          <w:tcPr>
            <w:tcW w:w="1337" w:type="dxa"/>
            <w:vAlign w:val="center"/>
          </w:tcPr>
          <w:p w:rsidRPr="00C47EAE" w:rsidR="008B5D40" w:rsidP="008B5D40" w:rsidRDefault="008B5D40">
            <w:pPr>
              <w:rPr>
                <w:rFonts w:ascii="Arial" w:hAnsi="Arial" w:cs="Arial"/>
                <w:color w:val="000000"/>
                <w:sz w:val="24"/>
                <w:szCs w:val="24"/>
              </w:rPr>
            </w:pPr>
            <w:r w:rsidRPr="00C47EAE">
              <w:rPr>
                <w:rFonts w:ascii="Arial" w:hAnsi="Arial" w:cs="Arial"/>
                <w:color w:val="000000"/>
                <w:sz w:val="24"/>
                <w:szCs w:val="24"/>
              </w:rPr>
              <w:t>71</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276" w:type="dxa"/>
            <w:vAlign w:val="center"/>
          </w:tcPr>
          <w:p w:rsidRPr="00C47EAE" w:rsidR="008B5D40" w:rsidP="008B5D40" w:rsidRDefault="008B5D40">
            <w:pPr>
              <w:rPr>
                <w:rFonts w:ascii="Arial" w:hAnsi="Arial" w:cs="Arial"/>
                <w:color w:val="000000"/>
                <w:sz w:val="24"/>
                <w:szCs w:val="24"/>
              </w:rPr>
            </w:pPr>
            <w:r w:rsidRPr="00C47EAE">
              <w:rPr>
                <w:rFonts w:ascii="Arial" w:hAnsi="Arial" w:cs="Arial"/>
                <w:color w:val="000000"/>
                <w:sz w:val="24"/>
                <w:szCs w:val="24"/>
              </w:rPr>
              <w:t>209</w:t>
            </w:r>
          </w:p>
        </w:tc>
        <w:tc>
          <w:tcPr>
            <w:tcW w:w="1417" w:type="dxa"/>
            <w:vAlign w:val="center"/>
          </w:tcPr>
          <w:p w:rsidRPr="00C47EAE" w:rsidR="008B5D40" w:rsidP="008B5D40" w:rsidRDefault="008B5D40">
            <w:pPr>
              <w:rPr>
                <w:rFonts w:ascii="Arial" w:hAnsi="Arial" w:cs="Arial"/>
                <w:color w:val="000000"/>
                <w:sz w:val="24"/>
                <w:szCs w:val="24"/>
              </w:rPr>
            </w:pPr>
            <w:r w:rsidRPr="00C47EAE">
              <w:rPr>
                <w:rFonts w:ascii="Arial" w:hAnsi="Arial" w:cs="Arial"/>
                <w:color w:val="000000"/>
                <w:sz w:val="24"/>
                <w:szCs w:val="24"/>
              </w:rPr>
              <w:t>212</w:t>
            </w:r>
          </w:p>
        </w:tc>
        <w:tc>
          <w:tcPr>
            <w:tcW w:w="1418" w:type="dxa"/>
            <w:vAlign w:val="center"/>
          </w:tcPr>
          <w:p w:rsidRPr="00C47EAE" w:rsidR="008B5D40" w:rsidP="008B5D40" w:rsidRDefault="008B5D40">
            <w:pPr>
              <w:rPr>
                <w:rFonts w:ascii="Arial" w:hAnsi="Arial" w:cs="Arial"/>
                <w:color w:val="000000"/>
                <w:sz w:val="24"/>
                <w:szCs w:val="24"/>
              </w:rPr>
            </w:pPr>
            <w:r w:rsidRPr="00C47EAE">
              <w:rPr>
                <w:rFonts w:ascii="Arial" w:hAnsi="Arial" w:cs="Arial"/>
                <w:color w:val="000000"/>
                <w:sz w:val="24"/>
                <w:szCs w:val="24"/>
              </w:rPr>
              <w:t>214</w:t>
            </w:r>
          </w:p>
        </w:tc>
        <w:tc>
          <w:tcPr>
            <w:tcW w:w="1276" w:type="dxa"/>
            <w:vAlign w:val="center"/>
          </w:tcPr>
          <w:p w:rsidRPr="00C47EAE" w:rsidR="008B5D40" w:rsidP="008B5D40" w:rsidRDefault="008B5D40">
            <w:pPr>
              <w:rPr>
                <w:rFonts w:ascii="Arial" w:hAnsi="Arial" w:cs="Arial"/>
                <w:color w:val="000000"/>
                <w:sz w:val="24"/>
                <w:szCs w:val="24"/>
              </w:rPr>
            </w:pPr>
            <w:r w:rsidRPr="00C47EAE">
              <w:rPr>
                <w:rFonts w:ascii="Arial" w:hAnsi="Arial" w:cs="Arial"/>
                <w:color w:val="000000"/>
                <w:sz w:val="24"/>
                <w:szCs w:val="24"/>
              </w:rPr>
              <w:t>217</w:t>
            </w:r>
          </w:p>
        </w:tc>
        <w:tc>
          <w:tcPr>
            <w:tcW w:w="1337" w:type="dxa"/>
            <w:vAlign w:val="center"/>
          </w:tcPr>
          <w:p w:rsidRPr="00C47EAE" w:rsidR="008B5D40" w:rsidP="008B5D40" w:rsidRDefault="008B5D40">
            <w:pPr>
              <w:rPr>
                <w:rFonts w:ascii="Arial" w:hAnsi="Arial" w:cs="Arial"/>
                <w:color w:val="000000"/>
                <w:sz w:val="24"/>
                <w:szCs w:val="24"/>
              </w:rPr>
            </w:pPr>
            <w:r w:rsidRPr="00C47EAE">
              <w:rPr>
                <w:rFonts w:ascii="Arial" w:hAnsi="Arial" w:cs="Arial"/>
                <w:color w:val="000000"/>
                <w:sz w:val="24"/>
                <w:szCs w:val="24"/>
              </w:rPr>
              <w:t>219</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Vale and Cardiff</w:t>
            </w:r>
          </w:p>
        </w:tc>
        <w:tc>
          <w:tcPr>
            <w:tcW w:w="1276" w:type="dxa"/>
            <w:vAlign w:val="center"/>
          </w:tcPr>
          <w:p w:rsidRPr="00C47EAE" w:rsidR="008B5D40" w:rsidP="008B5D40" w:rsidRDefault="008B5D40">
            <w:pPr>
              <w:rPr>
                <w:rFonts w:ascii="Arial" w:hAnsi="Arial" w:cs="Arial"/>
                <w:color w:val="000000"/>
                <w:sz w:val="24"/>
                <w:szCs w:val="24"/>
              </w:rPr>
            </w:pPr>
            <w:r w:rsidRPr="00C47EAE">
              <w:rPr>
                <w:rFonts w:ascii="Arial" w:hAnsi="Arial" w:cs="Arial"/>
                <w:color w:val="000000"/>
                <w:sz w:val="24"/>
                <w:szCs w:val="24"/>
              </w:rPr>
              <w:t>279</w:t>
            </w:r>
          </w:p>
        </w:tc>
        <w:tc>
          <w:tcPr>
            <w:tcW w:w="1417" w:type="dxa"/>
            <w:vAlign w:val="center"/>
          </w:tcPr>
          <w:p w:rsidRPr="00C47EAE" w:rsidR="008B5D40" w:rsidP="008B5D40" w:rsidRDefault="008B5D40">
            <w:pPr>
              <w:rPr>
                <w:rFonts w:ascii="Arial" w:hAnsi="Arial" w:cs="Arial"/>
                <w:color w:val="000000"/>
                <w:sz w:val="24"/>
                <w:szCs w:val="24"/>
              </w:rPr>
            </w:pPr>
            <w:r w:rsidRPr="00C47EAE">
              <w:rPr>
                <w:rFonts w:ascii="Arial" w:hAnsi="Arial" w:cs="Arial"/>
                <w:color w:val="000000"/>
                <w:sz w:val="24"/>
                <w:szCs w:val="24"/>
              </w:rPr>
              <w:t>282</w:t>
            </w:r>
          </w:p>
        </w:tc>
        <w:tc>
          <w:tcPr>
            <w:tcW w:w="1418" w:type="dxa"/>
            <w:vAlign w:val="center"/>
          </w:tcPr>
          <w:p w:rsidRPr="00C47EAE" w:rsidR="008B5D40" w:rsidP="008B5D40" w:rsidRDefault="008B5D40">
            <w:pPr>
              <w:rPr>
                <w:rFonts w:ascii="Arial" w:hAnsi="Arial" w:cs="Arial"/>
                <w:color w:val="000000"/>
                <w:sz w:val="24"/>
                <w:szCs w:val="24"/>
              </w:rPr>
            </w:pPr>
            <w:r w:rsidRPr="00C47EAE">
              <w:rPr>
                <w:rFonts w:ascii="Arial" w:hAnsi="Arial" w:cs="Arial"/>
                <w:color w:val="000000"/>
                <w:sz w:val="24"/>
                <w:szCs w:val="24"/>
              </w:rPr>
              <w:t>284</w:t>
            </w:r>
          </w:p>
        </w:tc>
        <w:tc>
          <w:tcPr>
            <w:tcW w:w="1276" w:type="dxa"/>
            <w:vAlign w:val="center"/>
          </w:tcPr>
          <w:p w:rsidRPr="00C47EAE" w:rsidR="008B5D40" w:rsidP="008B5D40" w:rsidRDefault="008B5D40">
            <w:pPr>
              <w:rPr>
                <w:rFonts w:ascii="Arial" w:hAnsi="Arial" w:cs="Arial"/>
                <w:color w:val="000000"/>
                <w:sz w:val="24"/>
                <w:szCs w:val="24"/>
              </w:rPr>
            </w:pPr>
            <w:r w:rsidRPr="00C47EAE">
              <w:rPr>
                <w:rFonts w:ascii="Arial" w:hAnsi="Arial" w:cs="Arial"/>
                <w:color w:val="000000"/>
                <w:sz w:val="24"/>
                <w:szCs w:val="24"/>
              </w:rPr>
              <w:t>287</w:t>
            </w:r>
          </w:p>
        </w:tc>
        <w:tc>
          <w:tcPr>
            <w:tcW w:w="1337" w:type="dxa"/>
            <w:vAlign w:val="center"/>
          </w:tcPr>
          <w:p w:rsidRPr="00C47EAE" w:rsidR="008B5D40" w:rsidP="008B5D40" w:rsidRDefault="008B5D40">
            <w:pPr>
              <w:rPr>
                <w:rFonts w:ascii="Arial" w:hAnsi="Arial" w:cs="Arial"/>
                <w:color w:val="000000"/>
                <w:sz w:val="24"/>
                <w:szCs w:val="24"/>
              </w:rPr>
            </w:pPr>
            <w:r w:rsidRPr="00C47EAE">
              <w:rPr>
                <w:rFonts w:ascii="Arial" w:hAnsi="Arial" w:cs="Arial"/>
                <w:color w:val="000000"/>
                <w:sz w:val="24"/>
                <w:szCs w:val="24"/>
              </w:rPr>
              <w:t>289</w:t>
            </w:r>
          </w:p>
        </w:tc>
      </w:tr>
    </w:tbl>
    <w:p w:rsidR="008B5D40" w:rsidP="008B5D40" w:rsidRDefault="008B5D40">
      <w:pPr>
        <w:spacing w:after="0"/>
        <w:rPr>
          <w:rFonts w:ascii="Arial" w:hAnsi="Arial" w:cs="Arial"/>
          <w:sz w:val="24"/>
          <w:szCs w:val="24"/>
        </w:rPr>
      </w:pPr>
    </w:p>
    <w:p w:rsidR="008B5D40" w:rsidP="008B5D40" w:rsidRDefault="008B5D40">
      <w:pPr>
        <w:spacing w:after="0"/>
        <w:rPr>
          <w:rFonts w:ascii="Arial" w:hAnsi="Arial" w:cs="Arial"/>
          <w:sz w:val="24"/>
          <w:szCs w:val="24"/>
        </w:rPr>
      </w:pPr>
      <w:r w:rsidRPr="007E67AA">
        <w:rPr>
          <w:rFonts w:ascii="Arial" w:hAnsi="Arial" w:cs="Arial"/>
          <w:sz w:val="24"/>
          <w:szCs w:val="24"/>
        </w:rPr>
        <w:t xml:space="preserve">In 2013/14 the number of households who were accepted as homeless due to being a former prisoner </w:t>
      </w:r>
      <w:r>
        <w:rPr>
          <w:rFonts w:ascii="Arial" w:hAnsi="Arial" w:cs="Arial"/>
          <w:sz w:val="24"/>
          <w:szCs w:val="24"/>
        </w:rPr>
        <w:t>(StatsWales) for the region was 165 (35 Vale, 130 Cardiff).  Based on the estimated number of people with a criminal offending history the numbers projected to be accepted as homeless due to being a former prisoner are:</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p>
        </w:tc>
        <w:tc>
          <w:tcPr>
            <w:tcW w:w="1276" w:type="dxa"/>
            <w:vAlign w:val="center"/>
          </w:tcPr>
          <w:p w:rsidRPr="00994008" w:rsidR="008B5D40" w:rsidP="008B5D40" w:rsidRDefault="008B5D40">
            <w:pPr>
              <w:rPr>
                <w:rFonts w:ascii="Arial" w:hAnsi="Arial" w:cs="Arial"/>
                <w:color w:val="000000"/>
                <w:sz w:val="24"/>
                <w:szCs w:val="24"/>
              </w:rPr>
            </w:pPr>
            <w:r w:rsidRPr="00994008">
              <w:rPr>
                <w:rFonts w:ascii="Arial" w:hAnsi="Arial" w:cs="Arial"/>
                <w:color w:val="000000"/>
                <w:sz w:val="24"/>
                <w:szCs w:val="24"/>
              </w:rPr>
              <w:t>35</w:t>
            </w:r>
          </w:p>
        </w:tc>
        <w:tc>
          <w:tcPr>
            <w:tcW w:w="1417" w:type="dxa"/>
            <w:vAlign w:val="center"/>
          </w:tcPr>
          <w:p w:rsidRPr="00994008" w:rsidR="008B5D40" w:rsidP="008B5D40" w:rsidRDefault="008B5D40">
            <w:pPr>
              <w:rPr>
                <w:rFonts w:ascii="Arial" w:hAnsi="Arial" w:cs="Arial"/>
                <w:color w:val="000000"/>
                <w:sz w:val="24"/>
                <w:szCs w:val="24"/>
              </w:rPr>
            </w:pPr>
            <w:r w:rsidRPr="00994008">
              <w:rPr>
                <w:rFonts w:ascii="Arial" w:hAnsi="Arial" w:cs="Arial"/>
                <w:color w:val="000000"/>
                <w:sz w:val="24"/>
                <w:szCs w:val="24"/>
              </w:rPr>
              <w:t>35</w:t>
            </w:r>
          </w:p>
        </w:tc>
        <w:tc>
          <w:tcPr>
            <w:tcW w:w="1418" w:type="dxa"/>
            <w:vAlign w:val="center"/>
          </w:tcPr>
          <w:p w:rsidRPr="00994008" w:rsidR="008B5D40" w:rsidP="008B5D40" w:rsidRDefault="008B5D40">
            <w:pPr>
              <w:rPr>
                <w:rFonts w:ascii="Arial" w:hAnsi="Arial" w:cs="Arial"/>
                <w:color w:val="000000"/>
                <w:sz w:val="24"/>
                <w:szCs w:val="24"/>
              </w:rPr>
            </w:pPr>
            <w:r w:rsidRPr="00994008">
              <w:rPr>
                <w:rFonts w:ascii="Arial" w:hAnsi="Arial" w:cs="Arial"/>
                <w:color w:val="000000"/>
                <w:sz w:val="24"/>
                <w:szCs w:val="24"/>
              </w:rPr>
              <w:t>36</w:t>
            </w:r>
          </w:p>
        </w:tc>
        <w:tc>
          <w:tcPr>
            <w:tcW w:w="1276" w:type="dxa"/>
            <w:vAlign w:val="center"/>
          </w:tcPr>
          <w:p w:rsidRPr="00994008" w:rsidR="008B5D40" w:rsidP="008B5D40" w:rsidRDefault="008B5D40">
            <w:pPr>
              <w:rPr>
                <w:rFonts w:ascii="Arial" w:hAnsi="Arial" w:cs="Arial"/>
                <w:color w:val="000000"/>
                <w:sz w:val="24"/>
                <w:szCs w:val="24"/>
              </w:rPr>
            </w:pPr>
            <w:r w:rsidRPr="00994008">
              <w:rPr>
                <w:rFonts w:ascii="Arial" w:hAnsi="Arial" w:cs="Arial"/>
                <w:color w:val="000000"/>
                <w:sz w:val="24"/>
                <w:szCs w:val="24"/>
              </w:rPr>
              <w:t>36</w:t>
            </w:r>
          </w:p>
        </w:tc>
        <w:tc>
          <w:tcPr>
            <w:tcW w:w="1337" w:type="dxa"/>
            <w:vAlign w:val="center"/>
          </w:tcPr>
          <w:p w:rsidRPr="00994008" w:rsidR="008B5D40" w:rsidP="008B5D40" w:rsidRDefault="008B5D40">
            <w:pPr>
              <w:rPr>
                <w:rFonts w:ascii="Arial" w:hAnsi="Arial" w:cs="Arial"/>
                <w:color w:val="000000"/>
                <w:sz w:val="24"/>
                <w:szCs w:val="24"/>
              </w:rPr>
            </w:pPr>
            <w:r w:rsidRPr="00994008">
              <w:rPr>
                <w:rFonts w:ascii="Arial" w:hAnsi="Arial" w:cs="Arial"/>
                <w:color w:val="000000"/>
                <w:sz w:val="24"/>
                <w:szCs w:val="24"/>
              </w:rPr>
              <w:t>36</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276" w:type="dxa"/>
            <w:vAlign w:val="center"/>
          </w:tcPr>
          <w:p w:rsidRPr="00994008" w:rsidR="008B5D40" w:rsidP="008B5D40" w:rsidRDefault="008B5D40">
            <w:pPr>
              <w:rPr>
                <w:rFonts w:ascii="Arial" w:hAnsi="Arial" w:cs="Arial"/>
                <w:color w:val="000000"/>
                <w:sz w:val="24"/>
                <w:szCs w:val="24"/>
              </w:rPr>
            </w:pPr>
            <w:r w:rsidRPr="00994008">
              <w:rPr>
                <w:rFonts w:ascii="Arial" w:hAnsi="Arial" w:cs="Arial"/>
                <w:color w:val="000000"/>
                <w:sz w:val="24"/>
                <w:szCs w:val="24"/>
              </w:rPr>
              <w:t>132</w:t>
            </w:r>
          </w:p>
        </w:tc>
        <w:tc>
          <w:tcPr>
            <w:tcW w:w="1417" w:type="dxa"/>
            <w:vAlign w:val="center"/>
          </w:tcPr>
          <w:p w:rsidRPr="00994008" w:rsidR="008B5D40" w:rsidP="008B5D40" w:rsidRDefault="008B5D40">
            <w:pPr>
              <w:rPr>
                <w:rFonts w:ascii="Arial" w:hAnsi="Arial" w:cs="Arial"/>
                <w:color w:val="000000"/>
                <w:sz w:val="24"/>
                <w:szCs w:val="24"/>
              </w:rPr>
            </w:pPr>
            <w:r w:rsidRPr="00994008">
              <w:rPr>
                <w:rFonts w:ascii="Arial" w:hAnsi="Arial" w:cs="Arial"/>
                <w:color w:val="000000"/>
                <w:sz w:val="24"/>
                <w:szCs w:val="24"/>
              </w:rPr>
              <w:t>133</w:t>
            </w:r>
          </w:p>
        </w:tc>
        <w:tc>
          <w:tcPr>
            <w:tcW w:w="1418" w:type="dxa"/>
            <w:vAlign w:val="center"/>
          </w:tcPr>
          <w:p w:rsidRPr="00994008" w:rsidR="008B5D40" w:rsidP="008B5D40" w:rsidRDefault="008B5D40">
            <w:pPr>
              <w:rPr>
                <w:rFonts w:ascii="Arial" w:hAnsi="Arial" w:cs="Arial"/>
                <w:color w:val="000000"/>
                <w:sz w:val="24"/>
                <w:szCs w:val="24"/>
              </w:rPr>
            </w:pPr>
            <w:r w:rsidRPr="00994008">
              <w:rPr>
                <w:rFonts w:ascii="Arial" w:hAnsi="Arial" w:cs="Arial"/>
                <w:color w:val="000000"/>
                <w:sz w:val="24"/>
                <w:szCs w:val="24"/>
              </w:rPr>
              <w:t>135</w:t>
            </w:r>
          </w:p>
        </w:tc>
        <w:tc>
          <w:tcPr>
            <w:tcW w:w="1276" w:type="dxa"/>
            <w:vAlign w:val="center"/>
          </w:tcPr>
          <w:p w:rsidRPr="00994008" w:rsidR="008B5D40" w:rsidP="008B5D40" w:rsidRDefault="008B5D40">
            <w:pPr>
              <w:rPr>
                <w:rFonts w:ascii="Arial" w:hAnsi="Arial" w:cs="Arial"/>
                <w:color w:val="000000"/>
                <w:sz w:val="24"/>
                <w:szCs w:val="24"/>
              </w:rPr>
            </w:pPr>
            <w:r w:rsidRPr="00994008">
              <w:rPr>
                <w:rFonts w:ascii="Arial" w:hAnsi="Arial" w:cs="Arial"/>
                <w:color w:val="000000"/>
                <w:sz w:val="24"/>
                <w:szCs w:val="24"/>
              </w:rPr>
              <w:t>136</w:t>
            </w:r>
          </w:p>
        </w:tc>
        <w:tc>
          <w:tcPr>
            <w:tcW w:w="1337" w:type="dxa"/>
            <w:vAlign w:val="center"/>
          </w:tcPr>
          <w:p w:rsidRPr="00994008" w:rsidR="008B5D40" w:rsidP="008B5D40" w:rsidRDefault="008B5D40">
            <w:pPr>
              <w:rPr>
                <w:rFonts w:ascii="Arial" w:hAnsi="Arial" w:cs="Arial"/>
                <w:color w:val="000000"/>
                <w:sz w:val="24"/>
                <w:szCs w:val="24"/>
              </w:rPr>
            </w:pPr>
            <w:r w:rsidRPr="00994008">
              <w:rPr>
                <w:rFonts w:ascii="Arial" w:hAnsi="Arial" w:cs="Arial"/>
                <w:color w:val="000000"/>
                <w:sz w:val="24"/>
                <w:szCs w:val="24"/>
              </w:rPr>
              <w:t>137</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Vale and Cardiff</w:t>
            </w:r>
          </w:p>
        </w:tc>
        <w:tc>
          <w:tcPr>
            <w:tcW w:w="1276" w:type="dxa"/>
            <w:vAlign w:val="center"/>
          </w:tcPr>
          <w:p w:rsidRPr="00994008" w:rsidR="008B5D40" w:rsidP="008B5D40" w:rsidRDefault="008B5D40">
            <w:pPr>
              <w:rPr>
                <w:rFonts w:ascii="Arial" w:hAnsi="Arial" w:cs="Arial"/>
                <w:color w:val="000000"/>
                <w:sz w:val="24"/>
                <w:szCs w:val="24"/>
              </w:rPr>
            </w:pPr>
            <w:r w:rsidRPr="00994008">
              <w:rPr>
                <w:rFonts w:ascii="Arial" w:hAnsi="Arial" w:cs="Arial"/>
                <w:color w:val="000000"/>
                <w:sz w:val="24"/>
                <w:szCs w:val="24"/>
              </w:rPr>
              <w:t>167</w:t>
            </w:r>
          </w:p>
        </w:tc>
        <w:tc>
          <w:tcPr>
            <w:tcW w:w="1417" w:type="dxa"/>
            <w:vAlign w:val="center"/>
          </w:tcPr>
          <w:p w:rsidRPr="00994008" w:rsidR="008B5D40" w:rsidP="008B5D40" w:rsidRDefault="008B5D40">
            <w:pPr>
              <w:rPr>
                <w:rFonts w:ascii="Arial" w:hAnsi="Arial" w:cs="Arial"/>
                <w:color w:val="000000"/>
                <w:sz w:val="24"/>
                <w:szCs w:val="24"/>
              </w:rPr>
            </w:pPr>
            <w:r w:rsidRPr="00994008">
              <w:rPr>
                <w:rFonts w:ascii="Arial" w:hAnsi="Arial" w:cs="Arial"/>
                <w:color w:val="000000"/>
                <w:sz w:val="24"/>
                <w:szCs w:val="24"/>
              </w:rPr>
              <w:t>168</w:t>
            </w:r>
          </w:p>
        </w:tc>
        <w:tc>
          <w:tcPr>
            <w:tcW w:w="1418" w:type="dxa"/>
            <w:vAlign w:val="center"/>
          </w:tcPr>
          <w:p w:rsidRPr="00994008" w:rsidR="008B5D40" w:rsidP="008B5D40" w:rsidRDefault="008B5D40">
            <w:pPr>
              <w:rPr>
                <w:rFonts w:ascii="Arial" w:hAnsi="Arial" w:cs="Arial"/>
                <w:color w:val="000000"/>
                <w:sz w:val="24"/>
                <w:szCs w:val="24"/>
              </w:rPr>
            </w:pPr>
            <w:r w:rsidRPr="00994008">
              <w:rPr>
                <w:rFonts w:ascii="Arial" w:hAnsi="Arial" w:cs="Arial"/>
                <w:color w:val="000000"/>
                <w:sz w:val="24"/>
                <w:szCs w:val="24"/>
              </w:rPr>
              <w:t>170</w:t>
            </w:r>
          </w:p>
        </w:tc>
        <w:tc>
          <w:tcPr>
            <w:tcW w:w="1276" w:type="dxa"/>
            <w:vAlign w:val="center"/>
          </w:tcPr>
          <w:p w:rsidRPr="00994008" w:rsidR="008B5D40" w:rsidP="008B5D40" w:rsidRDefault="008B5D40">
            <w:pPr>
              <w:rPr>
                <w:rFonts w:ascii="Arial" w:hAnsi="Arial" w:cs="Arial"/>
                <w:color w:val="000000"/>
                <w:sz w:val="24"/>
                <w:szCs w:val="24"/>
              </w:rPr>
            </w:pPr>
            <w:r w:rsidRPr="00994008">
              <w:rPr>
                <w:rFonts w:ascii="Arial" w:hAnsi="Arial" w:cs="Arial"/>
                <w:color w:val="000000"/>
                <w:sz w:val="24"/>
                <w:szCs w:val="24"/>
              </w:rPr>
              <w:t>172</w:t>
            </w:r>
          </w:p>
        </w:tc>
        <w:tc>
          <w:tcPr>
            <w:tcW w:w="1337" w:type="dxa"/>
            <w:vAlign w:val="center"/>
          </w:tcPr>
          <w:p w:rsidRPr="00994008" w:rsidR="008B5D40" w:rsidP="008B5D40" w:rsidRDefault="008B5D40">
            <w:pPr>
              <w:rPr>
                <w:rFonts w:ascii="Arial" w:hAnsi="Arial" w:cs="Arial"/>
                <w:color w:val="000000"/>
                <w:sz w:val="24"/>
                <w:szCs w:val="24"/>
              </w:rPr>
            </w:pPr>
            <w:r w:rsidRPr="00994008">
              <w:rPr>
                <w:rFonts w:ascii="Arial" w:hAnsi="Arial" w:cs="Arial"/>
                <w:color w:val="000000"/>
                <w:sz w:val="24"/>
                <w:szCs w:val="24"/>
              </w:rPr>
              <w:t>173</w:t>
            </w:r>
          </w:p>
        </w:tc>
      </w:tr>
    </w:tbl>
    <w:p w:rsidRPr="007E67AA" w:rsidR="008B5D40" w:rsidP="008B5D40" w:rsidRDefault="008B5D40">
      <w:pPr>
        <w:spacing w:after="0"/>
        <w:rPr>
          <w:rFonts w:ascii="Arial" w:hAnsi="Arial" w:cs="Arial"/>
          <w:sz w:val="24"/>
          <w:szCs w:val="24"/>
        </w:rPr>
      </w:pPr>
    </w:p>
    <w:p w:rsidRPr="007E67AA" w:rsidR="008B5D40" w:rsidP="008B5D40" w:rsidRDefault="008B5D40">
      <w:pPr>
        <w:spacing w:after="0"/>
        <w:rPr>
          <w:rFonts w:ascii="Arial" w:hAnsi="Arial" w:cs="Arial"/>
          <w:b/>
          <w:sz w:val="24"/>
          <w:szCs w:val="24"/>
        </w:rPr>
      </w:pPr>
      <w:r w:rsidRPr="007E67AA">
        <w:rPr>
          <w:rFonts w:ascii="Arial" w:hAnsi="Arial" w:cs="Arial"/>
          <w:b/>
          <w:sz w:val="24"/>
          <w:szCs w:val="24"/>
        </w:rPr>
        <w:t>People with Refugee Status</w:t>
      </w:r>
    </w:p>
    <w:p w:rsidRPr="007E67AA" w:rsidR="008B5D40" w:rsidP="008B5D40" w:rsidRDefault="008B5D40">
      <w:pPr>
        <w:spacing w:after="0"/>
        <w:rPr>
          <w:rFonts w:ascii="Arial" w:hAnsi="Arial" w:cs="Arial"/>
          <w:sz w:val="24"/>
          <w:szCs w:val="24"/>
        </w:rPr>
      </w:pPr>
      <w:r w:rsidRPr="007E67AA">
        <w:rPr>
          <w:rFonts w:ascii="Arial" w:hAnsi="Arial" w:cs="Arial"/>
          <w:sz w:val="24"/>
          <w:szCs w:val="24"/>
        </w:rPr>
        <w:t xml:space="preserve">The Welsh Refugee Council identified that in 2006 there were around 13,000 refugees and asylum seekers in Wales.  In 2008, 1,640 people were dispersed to Wales with 980 in Cardiff.  If the same number were received in 2007 as well and as a proportion the 13,000 were split the same as the 1,640 by 2008 there would have been 9,728 refugees and asylum seekers in Cardiff.  There are an estimated 35 people dispersed to Wales every week, if the split remains the same as in 2008, this means an additional 1,088 per year arriving in Cardiff.  If this trend continues the following </w:t>
      </w:r>
      <w:r>
        <w:rPr>
          <w:rFonts w:ascii="Arial" w:hAnsi="Arial" w:cs="Arial"/>
          <w:sz w:val="24"/>
          <w:szCs w:val="24"/>
        </w:rPr>
        <w:t xml:space="preserve">are the </w:t>
      </w:r>
      <w:r w:rsidRPr="007E67AA">
        <w:rPr>
          <w:rFonts w:ascii="Arial" w:hAnsi="Arial" w:cs="Arial"/>
          <w:sz w:val="24"/>
          <w:szCs w:val="24"/>
        </w:rPr>
        <w:t>projections for refugee and asylum seekers:</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994008"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Cardiff</w:t>
            </w:r>
          </w:p>
        </w:tc>
        <w:tc>
          <w:tcPr>
            <w:tcW w:w="1276" w:type="dxa"/>
            <w:vAlign w:val="center"/>
          </w:tcPr>
          <w:p w:rsidRPr="00994008" w:rsidR="008B5D40" w:rsidP="008B5D40" w:rsidRDefault="008B5D40">
            <w:pPr>
              <w:rPr>
                <w:rFonts w:ascii="Arial" w:hAnsi="Arial" w:cs="Arial"/>
                <w:color w:val="000000"/>
                <w:sz w:val="24"/>
                <w:szCs w:val="24"/>
              </w:rPr>
            </w:pPr>
            <w:r>
              <w:rPr>
                <w:rFonts w:ascii="Arial" w:hAnsi="Arial" w:cs="Arial"/>
                <w:color w:val="000000"/>
                <w:sz w:val="24"/>
                <w:szCs w:val="24"/>
              </w:rPr>
              <w:t>17,344</w:t>
            </w:r>
          </w:p>
        </w:tc>
        <w:tc>
          <w:tcPr>
            <w:tcW w:w="1417" w:type="dxa"/>
            <w:vAlign w:val="center"/>
          </w:tcPr>
          <w:p w:rsidRPr="00994008" w:rsidR="008B5D40" w:rsidP="008B5D40" w:rsidRDefault="008B5D40">
            <w:pPr>
              <w:rPr>
                <w:rFonts w:ascii="Arial" w:hAnsi="Arial" w:cs="Arial"/>
                <w:color w:val="000000"/>
                <w:sz w:val="24"/>
                <w:szCs w:val="24"/>
              </w:rPr>
            </w:pPr>
            <w:r>
              <w:rPr>
                <w:rFonts w:ascii="Arial" w:hAnsi="Arial" w:cs="Arial"/>
                <w:color w:val="000000"/>
                <w:sz w:val="24"/>
                <w:szCs w:val="24"/>
              </w:rPr>
              <w:t>18,432</w:t>
            </w:r>
          </w:p>
        </w:tc>
        <w:tc>
          <w:tcPr>
            <w:tcW w:w="1418" w:type="dxa"/>
            <w:vAlign w:val="center"/>
          </w:tcPr>
          <w:p w:rsidRPr="00994008" w:rsidR="008B5D40" w:rsidP="008B5D40" w:rsidRDefault="008B5D40">
            <w:pPr>
              <w:rPr>
                <w:rFonts w:ascii="Arial" w:hAnsi="Arial" w:cs="Arial"/>
                <w:color w:val="000000"/>
                <w:sz w:val="24"/>
                <w:szCs w:val="24"/>
              </w:rPr>
            </w:pPr>
            <w:r>
              <w:rPr>
                <w:rFonts w:ascii="Arial" w:hAnsi="Arial" w:cs="Arial"/>
                <w:color w:val="000000"/>
                <w:sz w:val="24"/>
                <w:szCs w:val="24"/>
              </w:rPr>
              <w:t>19,520</w:t>
            </w:r>
          </w:p>
        </w:tc>
        <w:tc>
          <w:tcPr>
            <w:tcW w:w="1276" w:type="dxa"/>
            <w:vAlign w:val="center"/>
          </w:tcPr>
          <w:p w:rsidRPr="00994008" w:rsidR="008B5D40" w:rsidP="008B5D40" w:rsidRDefault="008B5D40">
            <w:pPr>
              <w:rPr>
                <w:rFonts w:ascii="Arial" w:hAnsi="Arial" w:cs="Arial"/>
                <w:color w:val="000000"/>
                <w:sz w:val="24"/>
                <w:szCs w:val="24"/>
              </w:rPr>
            </w:pPr>
            <w:r>
              <w:rPr>
                <w:rFonts w:ascii="Arial" w:hAnsi="Arial" w:cs="Arial"/>
                <w:color w:val="000000"/>
                <w:sz w:val="24"/>
                <w:szCs w:val="24"/>
              </w:rPr>
              <w:t>20,608</w:t>
            </w:r>
          </w:p>
        </w:tc>
        <w:tc>
          <w:tcPr>
            <w:tcW w:w="1337" w:type="dxa"/>
            <w:vAlign w:val="center"/>
          </w:tcPr>
          <w:p w:rsidRPr="00994008" w:rsidR="008B5D40" w:rsidP="008B5D40" w:rsidRDefault="008B5D40">
            <w:pPr>
              <w:rPr>
                <w:rFonts w:ascii="Arial" w:hAnsi="Arial" w:cs="Arial"/>
                <w:color w:val="000000"/>
                <w:sz w:val="24"/>
                <w:szCs w:val="24"/>
              </w:rPr>
            </w:pPr>
            <w:r>
              <w:rPr>
                <w:rFonts w:ascii="Arial" w:hAnsi="Arial" w:cs="Arial"/>
                <w:color w:val="000000"/>
                <w:sz w:val="24"/>
                <w:szCs w:val="24"/>
              </w:rPr>
              <w:t>21,696</w:t>
            </w:r>
          </w:p>
        </w:tc>
      </w:tr>
    </w:tbl>
    <w:p w:rsidRPr="005B13E9" w:rsidR="008B5D40" w:rsidP="008B5D40" w:rsidRDefault="008B5D40">
      <w:pPr>
        <w:spacing w:after="0"/>
        <w:rPr>
          <w:rFonts w:ascii="Arial" w:hAnsi="Arial" w:cs="Arial"/>
          <w:sz w:val="12"/>
          <w:szCs w:val="12"/>
        </w:rPr>
      </w:pPr>
    </w:p>
    <w:p w:rsidRPr="007E67AA" w:rsidR="008B5D40" w:rsidP="008B5D40" w:rsidRDefault="008B5D40">
      <w:pPr>
        <w:rPr>
          <w:rFonts w:ascii="Arial" w:hAnsi="Arial" w:cs="Arial"/>
          <w:sz w:val="24"/>
          <w:szCs w:val="24"/>
        </w:rPr>
      </w:pPr>
      <w:r w:rsidRPr="007E67AA">
        <w:rPr>
          <w:rFonts w:ascii="Arial" w:hAnsi="Arial" w:cs="Arial"/>
          <w:sz w:val="24"/>
          <w:szCs w:val="24"/>
        </w:rPr>
        <w:t>The Vale of Glamorgan is not a dispersal area for refugees and asylum seekers and there are none identified across the Council area.  Therefore the estimates for Cardiff are the same as the ones for the region.</w:t>
      </w:r>
    </w:p>
    <w:p w:rsidRPr="005B13E9" w:rsidR="008B5D40" w:rsidP="008B5D40" w:rsidRDefault="008B5D40">
      <w:pPr>
        <w:spacing w:after="0"/>
        <w:rPr>
          <w:rFonts w:ascii="Arial" w:hAnsi="Arial" w:cs="Arial"/>
          <w:sz w:val="24"/>
          <w:szCs w:val="24"/>
        </w:rPr>
      </w:pPr>
      <w:r w:rsidRPr="005B13E9">
        <w:rPr>
          <w:rFonts w:ascii="Arial" w:hAnsi="Arial" w:cs="Arial"/>
          <w:sz w:val="24"/>
          <w:szCs w:val="24"/>
        </w:rPr>
        <w:t>Anticipated SP need</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994008"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Cardiff</w:t>
            </w:r>
          </w:p>
        </w:tc>
        <w:tc>
          <w:tcPr>
            <w:tcW w:w="1276" w:type="dxa"/>
            <w:vAlign w:val="center"/>
          </w:tcPr>
          <w:p w:rsidRPr="005B13E9" w:rsidR="008B5D40" w:rsidP="008B5D40" w:rsidRDefault="008B5D40">
            <w:pPr>
              <w:rPr>
                <w:rFonts w:ascii="Arial" w:hAnsi="Arial" w:cs="Arial"/>
                <w:color w:val="000000"/>
                <w:sz w:val="24"/>
                <w:szCs w:val="24"/>
              </w:rPr>
            </w:pPr>
            <w:r w:rsidRPr="005B13E9">
              <w:rPr>
                <w:rFonts w:ascii="Arial" w:hAnsi="Arial" w:cs="Arial"/>
                <w:color w:val="000000"/>
                <w:sz w:val="24"/>
                <w:szCs w:val="24"/>
              </w:rPr>
              <w:t>325</w:t>
            </w:r>
          </w:p>
        </w:tc>
        <w:tc>
          <w:tcPr>
            <w:tcW w:w="1417" w:type="dxa"/>
            <w:vAlign w:val="center"/>
          </w:tcPr>
          <w:p w:rsidRPr="005B13E9" w:rsidR="008B5D40" w:rsidP="008B5D40" w:rsidRDefault="008B5D40">
            <w:pPr>
              <w:rPr>
                <w:rFonts w:ascii="Arial" w:hAnsi="Arial" w:cs="Arial"/>
                <w:color w:val="000000"/>
                <w:sz w:val="24"/>
                <w:szCs w:val="24"/>
              </w:rPr>
            </w:pPr>
            <w:r w:rsidRPr="005B13E9">
              <w:rPr>
                <w:rFonts w:ascii="Arial" w:hAnsi="Arial" w:cs="Arial"/>
                <w:color w:val="000000"/>
                <w:sz w:val="24"/>
                <w:szCs w:val="24"/>
              </w:rPr>
              <w:t>346</w:t>
            </w:r>
          </w:p>
        </w:tc>
        <w:tc>
          <w:tcPr>
            <w:tcW w:w="1418" w:type="dxa"/>
            <w:vAlign w:val="center"/>
          </w:tcPr>
          <w:p w:rsidRPr="005B13E9" w:rsidR="008B5D40" w:rsidP="008B5D40" w:rsidRDefault="008B5D40">
            <w:pPr>
              <w:rPr>
                <w:rFonts w:ascii="Arial" w:hAnsi="Arial" w:cs="Arial"/>
                <w:color w:val="000000"/>
                <w:sz w:val="24"/>
                <w:szCs w:val="24"/>
              </w:rPr>
            </w:pPr>
            <w:r w:rsidRPr="005B13E9">
              <w:rPr>
                <w:rFonts w:ascii="Arial" w:hAnsi="Arial" w:cs="Arial"/>
                <w:color w:val="000000"/>
                <w:sz w:val="24"/>
                <w:szCs w:val="24"/>
              </w:rPr>
              <w:t>366</w:t>
            </w:r>
          </w:p>
        </w:tc>
        <w:tc>
          <w:tcPr>
            <w:tcW w:w="1276" w:type="dxa"/>
            <w:vAlign w:val="center"/>
          </w:tcPr>
          <w:p w:rsidRPr="005B13E9" w:rsidR="008B5D40" w:rsidP="008B5D40" w:rsidRDefault="008B5D40">
            <w:pPr>
              <w:rPr>
                <w:rFonts w:ascii="Arial" w:hAnsi="Arial" w:cs="Arial"/>
                <w:color w:val="000000"/>
                <w:sz w:val="24"/>
                <w:szCs w:val="24"/>
              </w:rPr>
            </w:pPr>
            <w:r w:rsidRPr="005B13E9">
              <w:rPr>
                <w:rFonts w:ascii="Arial" w:hAnsi="Arial" w:cs="Arial"/>
                <w:color w:val="000000"/>
                <w:sz w:val="24"/>
                <w:szCs w:val="24"/>
              </w:rPr>
              <w:t>387</w:t>
            </w:r>
          </w:p>
        </w:tc>
        <w:tc>
          <w:tcPr>
            <w:tcW w:w="1337" w:type="dxa"/>
            <w:vAlign w:val="center"/>
          </w:tcPr>
          <w:p w:rsidRPr="005B13E9" w:rsidR="008B5D40" w:rsidP="008B5D40" w:rsidRDefault="008B5D40">
            <w:pPr>
              <w:rPr>
                <w:rFonts w:ascii="Arial" w:hAnsi="Arial" w:cs="Arial"/>
                <w:color w:val="000000"/>
                <w:sz w:val="24"/>
                <w:szCs w:val="24"/>
              </w:rPr>
            </w:pPr>
            <w:r w:rsidRPr="005B13E9">
              <w:rPr>
                <w:rFonts w:ascii="Arial" w:hAnsi="Arial" w:cs="Arial"/>
                <w:color w:val="000000"/>
                <w:sz w:val="24"/>
                <w:szCs w:val="24"/>
              </w:rPr>
              <w:t>407</w:t>
            </w:r>
          </w:p>
        </w:tc>
      </w:tr>
    </w:tbl>
    <w:p w:rsidR="008B5D40" w:rsidP="008B5D40" w:rsidRDefault="008B5D40">
      <w:pPr>
        <w:spacing w:after="0"/>
        <w:rPr>
          <w:rFonts w:ascii="Arial" w:hAnsi="Arial" w:cs="Arial"/>
          <w:b/>
          <w:sz w:val="24"/>
          <w:szCs w:val="24"/>
        </w:rPr>
      </w:pPr>
    </w:p>
    <w:p w:rsidRPr="007E67AA" w:rsidR="008B5D40" w:rsidP="008B5D40" w:rsidRDefault="008B5D40">
      <w:pPr>
        <w:spacing w:after="0"/>
        <w:rPr>
          <w:rFonts w:ascii="Arial" w:hAnsi="Arial" w:cs="Arial"/>
          <w:b/>
          <w:sz w:val="24"/>
          <w:szCs w:val="24"/>
        </w:rPr>
      </w:pPr>
      <w:r w:rsidRPr="007E67AA">
        <w:rPr>
          <w:rFonts w:ascii="Arial" w:hAnsi="Arial" w:cs="Arial"/>
          <w:b/>
          <w:sz w:val="24"/>
          <w:szCs w:val="24"/>
        </w:rPr>
        <w:t>People with Physical and/or Sensory Disabilities</w:t>
      </w:r>
    </w:p>
    <w:p w:rsidR="008B5D40" w:rsidP="008B5D40" w:rsidRDefault="008B5D40">
      <w:pPr>
        <w:spacing w:after="120"/>
        <w:rPr>
          <w:rFonts w:ascii="Arial" w:hAnsi="Arial" w:cs="Arial"/>
          <w:sz w:val="24"/>
          <w:szCs w:val="24"/>
        </w:rPr>
      </w:pPr>
      <w:r w:rsidRPr="007E67AA">
        <w:rPr>
          <w:rFonts w:ascii="Arial" w:hAnsi="Arial" w:cs="Arial"/>
          <w:sz w:val="24"/>
          <w:szCs w:val="24"/>
        </w:rPr>
        <w:t xml:space="preserve">Daffodil </w:t>
      </w:r>
      <w:r>
        <w:rPr>
          <w:rFonts w:ascii="Arial" w:hAnsi="Arial" w:cs="Arial"/>
          <w:sz w:val="24"/>
          <w:szCs w:val="24"/>
        </w:rPr>
        <w:t>projected 66,210 (21,835 Vale, 44,375 Cardoff) people to have a hearing impairment, visual impairment and mobility issues in 2014.  Based on these figures and the StatsWales population projections the estimates for the number of people with physical and/or sensory disabilities are:</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p>
        </w:tc>
        <w:tc>
          <w:tcPr>
            <w:tcW w:w="1276" w:type="dxa"/>
          </w:tcPr>
          <w:p w:rsidRPr="00567E90" w:rsidR="008B5D40" w:rsidP="008B5D40" w:rsidRDefault="008B5D40">
            <w:pPr>
              <w:rPr>
                <w:rFonts w:ascii="Arial" w:hAnsi="Arial" w:cs="Arial"/>
                <w:sz w:val="24"/>
                <w:szCs w:val="24"/>
              </w:rPr>
            </w:pPr>
            <w:r w:rsidRPr="00567E90">
              <w:rPr>
                <w:rFonts w:ascii="Arial" w:hAnsi="Arial" w:cs="Arial"/>
                <w:sz w:val="24"/>
                <w:szCs w:val="24"/>
              </w:rPr>
              <w:t>21,954</w:t>
            </w:r>
          </w:p>
        </w:tc>
        <w:tc>
          <w:tcPr>
            <w:tcW w:w="1417" w:type="dxa"/>
          </w:tcPr>
          <w:p w:rsidRPr="00567E90" w:rsidR="008B5D40" w:rsidP="008B5D40" w:rsidRDefault="008B5D40">
            <w:pPr>
              <w:rPr>
                <w:rFonts w:ascii="Arial" w:hAnsi="Arial" w:cs="Arial"/>
                <w:sz w:val="24"/>
                <w:szCs w:val="24"/>
              </w:rPr>
            </w:pPr>
            <w:r w:rsidRPr="00567E90">
              <w:rPr>
                <w:rFonts w:ascii="Arial" w:hAnsi="Arial" w:cs="Arial"/>
                <w:sz w:val="24"/>
                <w:szCs w:val="24"/>
              </w:rPr>
              <w:t>22,077</w:t>
            </w:r>
          </w:p>
        </w:tc>
        <w:tc>
          <w:tcPr>
            <w:tcW w:w="1418" w:type="dxa"/>
          </w:tcPr>
          <w:p w:rsidRPr="00567E90" w:rsidR="008B5D40" w:rsidP="008B5D40" w:rsidRDefault="008B5D40">
            <w:pPr>
              <w:rPr>
                <w:rFonts w:ascii="Arial" w:hAnsi="Arial" w:cs="Arial"/>
                <w:sz w:val="24"/>
                <w:szCs w:val="24"/>
              </w:rPr>
            </w:pPr>
            <w:r w:rsidRPr="00567E90">
              <w:rPr>
                <w:rFonts w:ascii="Arial" w:hAnsi="Arial" w:cs="Arial"/>
                <w:sz w:val="24"/>
                <w:szCs w:val="24"/>
              </w:rPr>
              <w:t>22,176</w:t>
            </w:r>
          </w:p>
        </w:tc>
        <w:tc>
          <w:tcPr>
            <w:tcW w:w="1276" w:type="dxa"/>
          </w:tcPr>
          <w:p w:rsidRPr="00567E90" w:rsidR="008B5D40" w:rsidP="008B5D40" w:rsidRDefault="008B5D40">
            <w:pPr>
              <w:rPr>
                <w:rFonts w:ascii="Arial" w:hAnsi="Arial" w:cs="Arial"/>
                <w:sz w:val="24"/>
                <w:szCs w:val="24"/>
              </w:rPr>
            </w:pPr>
            <w:r w:rsidRPr="00567E90">
              <w:rPr>
                <w:rFonts w:ascii="Arial" w:hAnsi="Arial" w:cs="Arial"/>
                <w:sz w:val="24"/>
                <w:szCs w:val="24"/>
              </w:rPr>
              <w:t>22,277</w:t>
            </w:r>
          </w:p>
        </w:tc>
        <w:tc>
          <w:tcPr>
            <w:tcW w:w="1337" w:type="dxa"/>
          </w:tcPr>
          <w:p w:rsidRPr="00567E90" w:rsidR="008B5D40" w:rsidP="008B5D40" w:rsidRDefault="008B5D40">
            <w:pPr>
              <w:rPr>
                <w:rFonts w:ascii="Arial" w:hAnsi="Arial" w:cs="Arial"/>
                <w:sz w:val="24"/>
                <w:szCs w:val="24"/>
              </w:rPr>
            </w:pPr>
            <w:r w:rsidRPr="00567E90">
              <w:rPr>
                <w:rFonts w:ascii="Arial" w:hAnsi="Arial" w:cs="Arial"/>
                <w:sz w:val="24"/>
                <w:szCs w:val="24"/>
              </w:rPr>
              <w:t>22,352</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276" w:type="dxa"/>
          </w:tcPr>
          <w:p w:rsidRPr="00567E90" w:rsidR="008B5D40" w:rsidP="008B5D40" w:rsidRDefault="008B5D40">
            <w:pPr>
              <w:rPr>
                <w:rFonts w:ascii="Arial" w:hAnsi="Arial" w:cs="Arial"/>
                <w:sz w:val="24"/>
                <w:szCs w:val="24"/>
              </w:rPr>
            </w:pPr>
            <w:r w:rsidRPr="00567E90">
              <w:rPr>
                <w:rFonts w:ascii="Arial" w:hAnsi="Arial" w:cs="Arial"/>
                <w:sz w:val="24"/>
                <w:szCs w:val="24"/>
              </w:rPr>
              <w:t>44,895</w:t>
            </w:r>
          </w:p>
        </w:tc>
        <w:tc>
          <w:tcPr>
            <w:tcW w:w="1417" w:type="dxa"/>
          </w:tcPr>
          <w:p w:rsidRPr="00567E90" w:rsidR="008B5D40" w:rsidP="008B5D40" w:rsidRDefault="008B5D40">
            <w:pPr>
              <w:rPr>
                <w:rFonts w:ascii="Arial" w:hAnsi="Arial" w:cs="Arial"/>
                <w:sz w:val="24"/>
                <w:szCs w:val="24"/>
              </w:rPr>
            </w:pPr>
            <w:r w:rsidRPr="00567E90">
              <w:rPr>
                <w:rFonts w:ascii="Arial" w:hAnsi="Arial" w:cs="Arial"/>
                <w:sz w:val="24"/>
                <w:szCs w:val="24"/>
              </w:rPr>
              <w:t>45,423</w:t>
            </w:r>
          </w:p>
        </w:tc>
        <w:tc>
          <w:tcPr>
            <w:tcW w:w="1418" w:type="dxa"/>
          </w:tcPr>
          <w:p w:rsidRPr="00567E90" w:rsidR="008B5D40" w:rsidP="008B5D40" w:rsidRDefault="008B5D40">
            <w:pPr>
              <w:rPr>
                <w:rFonts w:ascii="Arial" w:hAnsi="Arial" w:cs="Arial"/>
                <w:sz w:val="24"/>
                <w:szCs w:val="24"/>
              </w:rPr>
            </w:pPr>
            <w:r w:rsidRPr="00567E90">
              <w:rPr>
                <w:rFonts w:ascii="Arial" w:hAnsi="Arial" w:cs="Arial"/>
                <w:sz w:val="24"/>
                <w:szCs w:val="24"/>
              </w:rPr>
              <w:t>45,933</w:t>
            </w:r>
          </w:p>
        </w:tc>
        <w:tc>
          <w:tcPr>
            <w:tcW w:w="1276" w:type="dxa"/>
          </w:tcPr>
          <w:p w:rsidRPr="00567E90" w:rsidR="008B5D40" w:rsidP="008B5D40" w:rsidRDefault="008B5D40">
            <w:pPr>
              <w:rPr>
                <w:rFonts w:ascii="Arial" w:hAnsi="Arial" w:cs="Arial"/>
                <w:sz w:val="24"/>
                <w:szCs w:val="24"/>
              </w:rPr>
            </w:pPr>
            <w:r w:rsidRPr="00567E90">
              <w:rPr>
                <w:rFonts w:ascii="Arial" w:hAnsi="Arial" w:cs="Arial"/>
                <w:sz w:val="24"/>
                <w:szCs w:val="24"/>
              </w:rPr>
              <w:t>46,417</w:t>
            </w:r>
          </w:p>
        </w:tc>
        <w:tc>
          <w:tcPr>
            <w:tcW w:w="1337" w:type="dxa"/>
          </w:tcPr>
          <w:p w:rsidRPr="00567E90" w:rsidR="008B5D40" w:rsidP="008B5D40" w:rsidRDefault="008B5D40">
            <w:pPr>
              <w:rPr>
                <w:rFonts w:ascii="Arial" w:hAnsi="Arial" w:cs="Arial"/>
                <w:sz w:val="24"/>
                <w:szCs w:val="24"/>
              </w:rPr>
            </w:pPr>
            <w:r w:rsidRPr="00567E90">
              <w:rPr>
                <w:rFonts w:ascii="Arial" w:hAnsi="Arial" w:cs="Arial"/>
                <w:sz w:val="24"/>
                <w:szCs w:val="24"/>
              </w:rPr>
              <w:t>46,898</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Vale and Cardiff</w:t>
            </w:r>
          </w:p>
        </w:tc>
        <w:tc>
          <w:tcPr>
            <w:tcW w:w="1276" w:type="dxa"/>
          </w:tcPr>
          <w:p w:rsidRPr="00567E90" w:rsidR="008B5D40" w:rsidP="008B5D40" w:rsidRDefault="008B5D40">
            <w:pPr>
              <w:rPr>
                <w:rFonts w:ascii="Arial" w:hAnsi="Arial" w:cs="Arial"/>
                <w:sz w:val="24"/>
                <w:szCs w:val="24"/>
              </w:rPr>
            </w:pPr>
            <w:r w:rsidRPr="00567E90">
              <w:rPr>
                <w:rFonts w:ascii="Arial" w:hAnsi="Arial" w:cs="Arial"/>
                <w:sz w:val="24"/>
                <w:szCs w:val="24"/>
              </w:rPr>
              <w:t>66,849</w:t>
            </w:r>
          </w:p>
        </w:tc>
        <w:tc>
          <w:tcPr>
            <w:tcW w:w="1417" w:type="dxa"/>
          </w:tcPr>
          <w:p w:rsidRPr="00567E90" w:rsidR="008B5D40" w:rsidP="008B5D40" w:rsidRDefault="008B5D40">
            <w:pPr>
              <w:rPr>
                <w:rFonts w:ascii="Arial" w:hAnsi="Arial" w:cs="Arial"/>
                <w:sz w:val="24"/>
                <w:szCs w:val="24"/>
              </w:rPr>
            </w:pPr>
            <w:r w:rsidRPr="00567E90">
              <w:rPr>
                <w:rFonts w:ascii="Arial" w:hAnsi="Arial" w:cs="Arial"/>
                <w:sz w:val="24"/>
                <w:szCs w:val="24"/>
              </w:rPr>
              <w:t>67,500</w:t>
            </w:r>
          </w:p>
        </w:tc>
        <w:tc>
          <w:tcPr>
            <w:tcW w:w="1418" w:type="dxa"/>
          </w:tcPr>
          <w:p w:rsidRPr="00567E90" w:rsidR="008B5D40" w:rsidP="008B5D40" w:rsidRDefault="008B5D40">
            <w:pPr>
              <w:rPr>
                <w:rFonts w:ascii="Arial" w:hAnsi="Arial" w:cs="Arial"/>
                <w:sz w:val="24"/>
                <w:szCs w:val="24"/>
              </w:rPr>
            </w:pPr>
            <w:r w:rsidRPr="00567E90">
              <w:rPr>
                <w:rFonts w:ascii="Arial" w:hAnsi="Arial" w:cs="Arial"/>
                <w:sz w:val="24"/>
                <w:szCs w:val="24"/>
              </w:rPr>
              <w:t>68,109</w:t>
            </w:r>
          </w:p>
        </w:tc>
        <w:tc>
          <w:tcPr>
            <w:tcW w:w="1276" w:type="dxa"/>
          </w:tcPr>
          <w:p w:rsidRPr="00567E90" w:rsidR="008B5D40" w:rsidP="008B5D40" w:rsidRDefault="008B5D40">
            <w:pPr>
              <w:rPr>
                <w:rFonts w:ascii="Arial" w:hAnsi="Arial" w:cs="Arial"/>
                <w:sz w:val="24"/>
                <w:szCs w:val="24"/>
              </w:rPr>
            </w:pPr>
            <w:r w:rsidRPr="00567E90">
              <w:rPr>
                <w:rFonts w:ascii="Arial" w:hAnsi="Arial" w:cs="Arial"/>
                <w:sz w:val="24"/>
                <w:szCs w:val="24"/>
              </w:rPr>
              <w:t>68,693</w:t>
            </w:r>
          </w:p>
        </w:tc>
        <w:tc>
          <w:tcPr>
            <w:tcW w:w="1337" w:type="dxa"/>
          </w:tcPr>
          <w:p w:rsidRPr="00567E90" w:rsidR="008B5D40" w:rsidP="008B5D40" w:rsidRDefault="008B5D40">
            <w:pPr>
              <w:rPr>
                <w:rFonts w:ascii="Arial" w:hAnsi="Arial" w:cs="Arial"/>
                <w:sz w:val="24"/>
                <w:szCs w:val="24"/>
              </w:rPr>
            </w:pPr>
            <w:r w:rsidRPr="00567E90">
              <w:rPr>
                <w:rFonts w:ascii="Arial" w:hAnsi="Arial" w:cs="Arial"/>
                <w:sz w:val="24"/>
                <w:szCs w:val="24"/>
              </w:rPr>
              <w:t>69,250</w:t>
            </w:r>
          </w:p>
        </w:tc>
      </w:tr>
    </w:tbl>
    <w:p w:rsidRPr="000156DE" w:rsidR="008B5D40" w:rsidP="008B5D40" w:rsidRDefault="008B5D40">
      <w:pPr>
        <w:spacing w:after="0"/>
        <w:rPr>
          <w:rFonts w:ascii="Arial" w:hAnsi="Arial" w:cs="Arial"/>
          <w:b/>
          <w:sz w:val="12"/>
          <w:szCs w:val="12"/>
        </w:rPr>
      </w:pPr>
    </w:p>
    <w:p w:rsidR="008B5D40" w:rsidP="008B5D40" w:rsidRDefault="008B5D40">
      <w:pPr>
        <w:spacing w:after="0"/>
        <w:rPr>
          <w:rFonts w:ascii="Arial" w:hAnsi="Arial" w:cs="Arial"/>
          <w:sz w:val="24"/>
          <w:szCs w:val="24"/>
        </w:rPr>
      </w:pPr>
    </w:p>
    <w:p w:rsidR="008B5D40" w:rsidP="008B5D40" w:rsidRDefault="008B5D40">
      <w:pPr>
        <w:spacing w:after="0"/>
        <w:rPr>
          <w:rFonts w:ascii="Arial" w:hAnsi="Arial" w:cs="Arial"/>
          <w:sz w:val="24"/>
          <w:szCs w:val="24"/>
        </w:rPr>
      </w:pPr>
      <w:r>
        <w:rPr>
          <w:rFonts w:ascii="Arial" w:hAnsi="Arial" w:cs="Arial"/>
          <w:sz w:val="24"/>
          <w:szCs w:val="24"/>
        </w:rPr>
        <w:t>Anticipated SP need</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p>
        </w:tc>
        <w:tc>
          <w:tcPr>
            <w:tcW w:w="1276" w:type="dxa"/>
          </w:tcPr>
          <w:p w:rsidRPr="00567E90" w:rsidR="008B5D40" w:rsidP="008B5D40" w:rsidRDefault="008B5D40">
            <w:pPr>
              <w:rPr>
                <w:rFonts w:ascii="Arial" w:hAnsi="Arial" w:cs="Arial"/>
                <w:sz w:val="24"/>
                <w:szCs w:val="24"/>
              </w:rPr>
            </w:pPr>
            <w:r w:rsidRPr="00567E90">
              <w:rPr>
                <w:rFonts w:ascii="Arial" w:hAnsi="Arial" w:cs="Arial"/>
                <w:sz w:val="24"/>
                <w:szCs w:val="24"/>
              </w:rPr>
              <w:t>282</w:t>
            </w:r>
          </w:p>
        </w:tc>
        <w:tc>
          <w:tcPr>
            <w:tcW w:w="1417" w:type="dxa"/>
          </w:tcPr>
          <w:p w:rsidRPr="00567E90" w:rsidR="008B5D40" w:rsidP="008B5D40" w:rsidRDefault="008B5D40">
            <w:pPr>
              <w:rPr>
                <w:rFonts w:ascii="Arial" w:hAnsi="Arial" w:cs="Arial"/>
                <w:sz w:val="24"/>
                <w:szCs w:val="24"/>
              </w:rPr>
            </w:pPr>
            <w:r w:rsidRPr="00567E90">
              <w:rPr>
                <w:rFonts w:ascii="Arial" w:hAnsi="Arial" w:cs="Arial"/>
                <w:sz w:val="24"/>
                <w:szCs w:val="24"/>
              </w:rPr>
              <w:t>283</w:t>
            </w:r>
          </w:p>
        </w:tc>
        <w:tc>
          <w:tcPr>
            <w:tcW w:w="1418" w:type="dxa"/>
          </w:tcPr>
          <w:p w:rsidRPr="00567E90" w:rsidR="008B5D40" w:rsidP="008B5D40" w:rsidRDefault="008B5D40">
            <w:pPr>
              <w:rPr>
                <w:rFonts w:ascii="Arial" w:hAnsi="Arial" w:cs="Arial"/>
                <w:sz w:val="24"/>
                <w:szCs w:val="24"/>
              </w:rPr>
            </w:pPr>
            <w:r w:rsidRPr="00567E90">
              <w:rPr>
                <w:rFonts w:ascii="Arial" w:hAnsi="Arial" w:cs="Arial"/>
                <w:sz w:val="24"/>
                <w:szCs w:val="24"/>
              </w:rPr>
              <w:t>284</w:t>
            </w:r>
          </w:p>
        </w:tc>
        <w:tc>
          <w:tcPr>
            <w:tcW w:w="1276" w:type="dxa"/>
          </w:tcPr>
          <w:p w:rsidRPr="00567E90" w:rsidR="008B5D40" w:rsidP="008B5D40" w:rsidRDefault="008B5D40">
            <w:pPr>
              <w:rPr>
                <w:rFonts w:ascii="Arial" w:hAnsi="Arial" w:cs="Arial"/>
                <w:sz w:val="24"/>
                <w:szCs w:val="24"/>
              </w:rPr>
            </w:pPr>
            <w:r w:rsidRPr="00567E90">
              <w:rPr>
                <w:rFonts w:ascii="Arial" w:hAnsi="Arial" w:cs="Arial"/>
                <w:sz w:val="24"/>
                <w:szCs w:val="24"/>
              </w:rPr>
              <w:t>286</w:t>
            </w:r>
          </w:p>
        </w:tc>
        <w:tc>
          <w:tcPr>
            <w:tcW w:w="1337" w:type="dxa"/>
          </w:tcPr>
          <w:p w:rsidRPr="00567E90" w:rsidR="008B5D40" w:rsidP="008B5D40" w:rsidRDefault="008B5D40">
            <w:pPr>
              <w:rPr>
                <w:rFonts w:ascii="Arial" w:hAnsi="Arial" w:cs="Arial"/>
                <w:sz w:val="24"/>
                <w:szCs w:val="24"/>
              </w:rPr>
            </w:pPr>
            <w:r w:rsidRPr="00567E90">
              <w:rPr>
                <w:rFonts w:ascii="Arial" w:hAnsi="Arial" w:cs="Arial"/>
                <w:sz w:val="24"/>
                <w:szCs w:val="24"/>
              </w:rPr>
              <w:t>287</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276" w:type="dxa"/>
          </w:tcPr>
          <w:p w:rsidRPr="00567E90" w:rsidR="008B5D40" w:rsidP="008B5D40" w:rsidRDefault="008B5D40">
            <w:pPr>
              <w:rPr>
                <w:rFonts w:ascii="Arial" w:hAnsi="Arial" w:cs="Arial"/>
                <w:sz w:val="24"/>
                <w:szCs w:val="24"/>
              </w:rPr>
            </w:pPr>
            <w:r w:rsidRPr="00567E90">
              <w:rPr>
                <w:rFonts w:ascii="Arial" w:hAnsi="Arial" w:cs="Arial"/>
                <w:sz w:val="24"/>
                <w:szCs w:val="24"/>
              </w:rPr>
              <w:t>480</w:t>
            </w:r>
          </w:p>
        </w:tc>
        <w:tc>
          <w:tcPr>
            <w:tcW w:w="1417" w:type="dxa"/>
          </w:tcPr>
          <w:p w:rsidRPr="00567E90" w:rsidR="008B5D40" w:rsidP="008B5D40" w:rsidRDefault="008B5D40">
            <w:pPr>
              <w:rPr>
                <w:rFonts w:ascii="Arial" w:hAnsi="Arial" w:cs="Arial"/>
                <w:sz w:val="24"/>
                <w:szCs w:val="24"/>
              </w:rPr>
            </w:pPr>
            <w:r w:rsidRPr="00567E90">
              <w:rPr>
                <w:rFonts w:ascii="Arial" w:hAnsi="Arial" w:cs="Arial"/>
                <w:sz w:val="24"/>
                <w:szCs w:val="24"/>
              </w:rPr>
              <w:t>485</w:t>
            </w:r>
          </w:p>
        </w:tc>
        <w:tc>
          <w:tcPr>
            <w:tcW w:w="1418" w:type="dxa"/>
          </w:tcPr>
          <w:p w:rsidRPr="00567E90" w:rsidR="008B5D40" w:rsidP="008B5D40" w:rsidRDefault="008B5D40">
            <w:pPr>
              <w:rPr>
                <w:rFonts w:ascii="Arial" w:hAnsi="Arial" w:cs="Arial"/>
                <w:sz w:val="24"/>
                <w:szCs w:val="24"/>
              </w:rPr>
            </w:pPr>
            <w:r w:rsidRPr="00567E90">
              <w:rPr>
                <w:rFonts w:ascii="Arial" w:hAnsi="Arial" w:cs="Arial"/>
                <w:sz w:val="24"/>
                <w:szCs w:val="24"/>
              </w:rPr>
              <w:t>491</w:t>
            </w:r>
          </w:p>
        </w:tc>
        <w:tc>
          <w:tcPr>
            <w:tcW w:w="1276" w:type="dxa"/>
          </w:tcPr>
          <w:p w:rsidRPr="00567E90" w:rsidR="008B5D40" w:rsidP="008B5D40" w:rsidRDefault="008B5D40">
            <w:pPr>
              <w:rPr>
                <w:rFonts w:ascii="Arial" w:hAnsi="Arial" w:cs="Arial"/>
                <w:sz w:val="24"/>
                <w:szCs w:val="24"/>
              </w:rPr>
            </w:pPr>
            <w:r w:rsidRPr="00567E90">
              <w:rPr>
                <w:rFonts w:ascii="Arial" w:hAnsi="Arial" w:cs="Arial"/>
                <w:sz w:val="24"/>
                <w:szCs w:val="24"/>
              </w:rPr>
              <w:t>496</w:t>
            </w:r>
          </w:p>
        </w:tc>
        <w:tc>
          <w:tcPr>
            <w:tcW w:w="1337" w:type="dxa"/>
          </w:tcPr>
          <w:p w:rsidRPr="00567E90" w:rsidR="008B5D40" w:rsidP="008B5D40" w:rsidRDefault="008B5D40">
            <w:pPr>
              <w:rPr>
                <w:rFonts w:ascii="Arial" w:hAnsi="Arial" w:cs="Arial"/>
                <w:sz w:val="24"/>
                <w:szCs w:val="24"/>
              </w:rPr>
            </w:pPr>
            <w:r w:rsidRPr="00567E90">
              <w:rPr>
                <w:rFonts w:ascii="Arial" w:hAnsi="Arial" w:cs="Arial"/>
                <w:sz w:val="24"/>
                <w:szCs w:val="24"/>
              </w:rPr>
              <w:t>501</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Vale and Cardiff</w:t>
            </w:r>
          </w:p>
        </w:tc>
        <w:tc>
          <w:tcPr>
            <w:tcW w:w="1276" w:type="dxa"/>
          </w:tcPr>
          <w:p w:rsidRPr="00567E90" w:rsidR="008B5D40" w:rsidP="008B5D40" w:rsidRDefault="008B5D40">
            <w:pPr>
              <w:rPr>
                <w:rFonts w:ascii="Arial" w:hAnsi="Arial" w:cs="Arial"/>
                <w:sz w:val="24"/>
                <w:szCs w:val="24"/>
              </w:rPr>
            </w:pPr>
            <w:r w:rsidRPr="00567E90">
              <w:rPr>
                <w:rFonts w:ascii="Arial" w:hAnsi="Arial" w:cs="Arial"/>
                <w:sz w:val="24"/>
                <w:szCs w:val="24"/>
              </w:rPr>
              <w:t>761</w:t>
            </w:r>
          </w:p>
        </w:tc>
        <w:tc>
          <w:tcPr>
            <w:tcW w:w="1417" w:type="dxa"/>
          </w:tcPr>
          <w:p w:rsidRPr="00567E90" w:rsidR="008B5D40" w:rsidP="008B5D40" w:rsidRDefault="008B5D40">
            <w:pPr>
              <w:rPr>
                <w:rFonts w:ascii="Arial" w:hAnsi="Arial" w:cs="Arial"/>
                <w:sz w:val="24"/>
                <w:szCs w:val="24"/>
              </w:rPr>
            </w:pPr>
            <w:r w:rsidRPr="00567E90">
              <w:rPr>
                <w:rFonts w:ascii="Arial" w:hAnsi="Arial" w:cs="Arial"/>
                <w:sz w:val="24"/>
                <w:szCs w:val="24"/>
              </w:rPr>
              <w:t>768</w:t>
            </w:r>
          </w:p>
        </w:tc>
        <w:tc>
          <w:tcPr>
            <w:tcW w:w="1418" w:type="dxa"/>
          </w:tcPr>
          <w:p w:rsidRPr="00567E90" w:rsidR="008B5D40" w:rsidP="008B5D40" w:rsidRDefault="008B5D40">
            <w:pPr>
              <w:rPr>
                <w:rFonts w:ascii="Arial" w:hAnsi="Arial" w:cs="Arial"/>
                <w:sz w:val="24"/>
                <w:szCs w:val="24"/>
              </w:rPr>
            </w:pPr>
            <w:r w:rsidRPr="00567E90">
              <w:rPr>
                <w:rFonts w:ascii="Arial" w:hAnsi="Arial" w:cs="Arial"/>
                <w:sz w:val="24"/>
                <w:szCs w:val="24"/>
              </w:rPr>
              <w:t>775</w:t>
            </w:r>
          </w:p>
        </w:tc>
        <w:tc>
          <w:tcPr>
            <w:tcW w:w="1276" w:type="dxa"/>
          </w:tcPr>
          <w:p w:rsidRPr="00567E90" w:rsidR="008B5D40" w:rsidP="008B5D40" w:rsidRDefault="008B5D40">
            <w:pPr>
              <w:rPr>
                <w:rFonts w:ascii="Arial" w:hAnsi="Arial" w:cs="Arial"/>
                <w:sz w:val="24"/>
                <w:szCs w:val="24"/>
              </w:rPr>
            </w:pPr>
            <w:r w:rsidRPr="00567E90">
              <w:rPr>
                <w:rFonts w:ascii="Arial" w:hAnsi="Arial" w:cs="Arial"/>
                <w:sz w:val="24"/>
                <w:szCs w:val="24"/>
              </w:rPr>
              <w:t>781</w:t>
            </w:r>
          </w:p>
        </w:tc>
        <w:tc>
          <w:tcPr>
            <w:tcW w:w="1337" w:type="dxa"/>
          </w:tcPr>
          <w:p w:rsidRPr="00567E90" w:rsidR="008B5D40" w:rsidP="008B5D40" w:rsidRDefault="008B5D40">
            <w:pPr>
              <w:rPr>
                <w:rFonts w:ascii="Arial" w:hAnsi="Arial" w:cs="Arial"/>
                <w:sz w:val="24"/>
                <w:szCs w:val="24"/>
              </w:rPr>
            </w:pPr>
            <w:r w:rsidRPr="00567E90">
              <w:rPr>
                <w:rFonts w:ascii="Arial" w:hAnsi="Arial" w:cs="Arial"/>
                <w:sz w:val="24"/>
                <w:szCs w:val="24"/>
              </w:rPr>
              <w:t>788</w:t>
            </w:r>
          </w:p>
        </w:tc>
      </w:tr>
    </w:tbl>
    <w:p w:rsidRPr="00E0646B" w:rsidR="008B5D40" w:rsidP="008B5D40" w:rsidRDefault="008B5D40">
      <w:pPr>
        <w:spacing w:after="0"/>
        <w:rPr>
          <w:rFonts w:ascii="Arial" w:hAnsi="Arial" w:cs="Arial"/>
          <w:b/>
          <w:sz w:val="12"/>
          <w:szCs w:val="12"/>
        </w:rPr>
      </w:pPr>
    </w:p>
    <w:p w:rsidRPr="007E67AA" w:rsidR="008B5D40" w:rsidP="008B5D40" w:rsidRDefault="008B5D40">
      <w:pPr>
        <w:spacing w:after="0"/>
        <w:rPr>
          <w:rFonts w:ascii="Arial" w:hAnsi="Arial" w:cs="Arial"/>
          <w:b/>
          <w:sz w:val="24"/>
          <w:szCs w:val="24"/>
        </w:rPr>
      </w:pPr>
      <w:r w:rsidRPr="007E67AA">
        <w:rPr>
          <w:rFonts w:ascii="Arial" w:hAnsi="Arial" w:cs="Arial"/>
          <w:b/>
          <w:sz w:val="24"/>
          <w:szCs w:val="24"/>
        </w:rPr>
        <w:t>People with Developmental Disorders (ie Autism)</w:t>
      </w:r>
    </w:p>
    <w:p w:rsidR="008B5D40" w:rsidP="008B5D40" w:rsidRDefault="008B5D40">
      <w:pPr>
        <w:spacing w:after="120"/>
        <w:rPr>
          <w:rFonts w:ascii="Arial" w:hAnsi="Arial" w:cs="Arial"/>
          <w:sz w:val="24"/>
          <w:szCs w:val="24"/>
        </w:rPr>
      </w:pPr>
      <w:r w:rsidRPr="007E67AA">
        <w:rPr>
          <w:rFonts w:ascii="Arial" w:hAnsi="Arial" w:cs="Arial"/>
          <w:sz w:val="24"/>
          <w:szCs w:val="24"/>
        </w:rPr>
        <w:t>Daffodil pro</w:t>
      </w:r>
      <w:r>
        <w:rPr>
          <w:rFonts w:ascii="Arial" w:hAnsi="Arial" w:cs="Arial"/>
          <w:sz w:val="24"/>
          <w:szCs w:val="24"/>
        </w:rPr>
        <w:t>jected that 3,781 (983 Vale, 2,798 Cardiff) people were on the autistic spectrum in 2014 across the region in 2014.  There are no other specific figures for other development disorders.  Based on these figures and the StatsWales population projections the estimates for the number of people with development disorders (ie autism) are:</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p>
        </w:tc>
        <w:tc>
          <w:tcPr>
            <w:tcW w:w="1276" w:type="dxa"/>
          </w:tcPr>
          <w:p w:rsidRPr="00CF272D" w:rsidR="008B5D40" w:rsidP="008B5D40" w:rsidRDefault="008B5D40">
            <w:pPr>
              <w:rPr>
                <w:rFonts w:ascii="Arial" w:hAnsi="Arial" w:cs="Arial"/>
                <w:sz w:val="24"/>
                <w:szCs w:val="24"/>
              </w:rPr>
            </w:pPr>
            <w:r w:rsidRPr="00CF272D">
              <w:rPr>
                <w:rFonts w:ascii="Arial" w:hAnsi="Arial" w:cs="Arial"/>
                <w:sz w:val="24"/>
                <w:szCs w:val="24"/>
              </w:rPr>
              <w:t>988</w:t>
            </w:r>
          </w:p>
        </w:tc>
        <w:tc>
          <w:tcPr>
            <w:tcW w:w="1417" w:type="dxa"/>
          </w:tcPr>
          <w:p w:rsidRPr="00CF272D" w:rsidR="008B5D40" w:rsidP="008B5D40" w:rsidRDefault="008B5D40">
            <w:pPr>
              <w:rPr>
                <w:rFonts w:ascii="Arial" w:hAnsi="Arial" w:cs="Arial"/>
                <w:sz w:val="24"/>
                <w:szCs w:val="24"/>
              </w:rPr>
            </w:pPr>
            <w:r w:rsidRPr="00CF272D">
              <w:rPr>
                <w:rFonts w:ascii="Arial" w:hAnsi="Arial" w:cs="Arial"/>
                <w:sz w:val="24"/>
                <w:szCs w:val="24"/>
              </w:rPr>
              <w:t>994</w:t>
            </w:r>
          </w:p>
        </w:tc>
        <w:tc>
          <w:tcPr>
            <w:tcW w:w="1418" w:type="dxa"/>
          </w:tcPr>
          <w:p w:rsidRPr="00CF272D" w:rsidR="008B5D40" w:rsidP="008B5D40" w:rsidRDefault="008B5D40">
            <w:pPr>
              <w:rPr>
                <w:rFonts w:ascii="Arial" w:hAnsi="Arial" w:cs="Arial"/>
                <w:sz w:val="24"/>
                <w:szCs w:val="24"/>
              </w:rPr>
            </w:pPr>
            <w:r w:rsidRPr="00CF272D">
              <w:rPr>
                <w:rFonts w:ascii="Arial" w:hAnsi="Arial" w:cs="Arial"/>
                <w:sz w:val="24"/>
                <w:szCs w:val="24"/>
              </w:rPr>
              <w:t>998</w:t>
            </w:r>
          </w:p>
        </w:tc>
        <w:tc>
          <w:tcPr>
            <w:tcW w:w="1276" w:type="dxa"/>
          </w:tcPr>
          <w:p w:rsidRPr="00CF272D" w:rsidR="008B5D40" w:rsidP="008B5D40" w:rsidRDefault="008B5D40">
            <w:pPr>
              <w:rPr>
                <w:rFonts w:ascii="Arial" w:hAnsi="Arial" w:cs="Arial"/>
                <w:sz w:val="24"/>
                <w:szCs w:val="24"/>
              </w:rPr>
            </w:pPr>
            <w:r w:rsidRPr="00CF272D">
              <w:rPr>
                <w:rFonts w:ascii="Arial" w:hAnsi="Arial" w:cs="Arial"/>
                <w:sz w:val="24"/>
                <w:szCs w:val="24"/>
              </w:rPr>
              <w:t>1,003</w:t>
            </w:r>
          </w:p>
        </w:tc>
        <w:tc>
          <w:tcPr>
            <w:tcW w:w="1337" w:type="dxa"/>
          </w:tcPr>
          <w:p w:rsidRPr="00CF272D" w:rsidR="008B5D40" w:rsidP="008B5D40" w:rsidRDefault="008B5D40">
            <w:pPr>
              <w:rPr>
                <w:rFonts w:ascii="Arial" w:hAnsi="Arial" w:cs="Arial"/>
                <w:sz w:val="24"/>
                <w:szCs w:val="24"/>
              </w:rPr>
            </w:pPr>
            <w:r w:rsidRPr="00CF272D">
              <w:rPr>
                <w:rFonts w:ascii="Arial" w:hAnsi="Arial" w:cs="Arial"/>
                <w:sz w:val="24"/>
                <w:szCs w:val="24"/>
              </w:rPr>
              <w:t>1,006</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276" w:type="dxa"/>
          </w:tcPr>
          <w:p w:rsidRPr="00CF272D" w:rsidR="008B5D40" w:rsidP="008B5D40" w:rsidRDefault="008B5D40">
            <w:pPr>
              <w:rPr>
                <w:rFonts w:ascii="Arial" w:hAnsi="Arial" w:cs="Arial"/>
                <w:sz w:val="24"/>
                <w:szCs w:val="24"/>
              </w:rPr>
            </w:pPr>
            <w:r w:rsidRPr="00CF272D">
              <w:rPr>
                <w:rFonts w:ascii="Arial" w:hAnsi="Arial" w:cs="Arial"/>
                <w:sz w:val="24"/>
                <w:szCs w:val="24"/>
              </w:rPr>
              <w:t>2,831</w:t>
            </w:r>
          </w:p>
        </w:tc>
        <w:tc>
          <w:tcPr>
            <w:tcW w:w="1417" w:type="dxa"/>
          </w:tcPr>
          <w:p w:rsidRPr="00CF272D" w:rsidR="008B5D40" w:rsidP="008B5D40" w:rsidRDefault="008B5D40">
            <w:pPr>
              <w:rPr>
                <w:rFonts w:ascii="Arial" w:hAnsi="Arial" w:cs="Arial"/>
                <w:sz w:val="24"/>
                <w:szCs w:val="24"/>
              </w:rPr>
            </w:pPr>
            <w:r w:rsidRPr="00CF272D">
              <w:rPr>
                <w:rFonts w:ascii="Arial" w:hAnsi="Arial" w:cs="Arial"/>
                <w:sz w:val="24"/>
                <w:szCs w:val="24"/>
              </w:rPr>
              <w:t>2,864</w:t>
            </w:r>
          </w:p>
        </w:tc>
        <w:tc>
          <w:tcPr>
            <w:tcW w:w="1418" w:type="dxa"/>
          </w:tcPr>
          <w:p w:rsidRPr="00CF272D" w:rsidR="008B5D40" w:rsidP="008B5D40" w:rsidRDefault="008B5D40">
            <w:pPr>
              <w:rPr>
                <w:rFonts w:ascii="Arial" w:hAnsi="Arial" w:cs="Arial"/>
                <w:sz w:val="24"/>
                <w:szCs w:val="24"/>
              </w:rPr>
            </w:pPr>
            <w:r w:rsidRPr="00CF272D">
              <w:rPr>
                <w:rFonts w:ascii="Arial" w:hAnsi="Arial" w:cs="Arial"/>
                <w:sz w:val="24"/>
                <w:szCs w:val="24"/>
              </w:rPr>
              <w:t>2,896</w:t>
            </w:r>
          </w:p>
        </w:tc>
        <w:tc>
          <w:tcPr>
            <w:tcW w:w="1276" w:type="dxa"/>
          </w:tcPr>
          <w:p w:rsidRPr="00CF272D" w:rsidR="008B5D40" w:rsidP="008B5D40" w:rsidRDefault="008B5D40">
            <w:pPr>
              <w:rPr>
                <w:rFonts w:ascii="Arial" w:hAnsi="Arial" w:cs="Arial"/>
                <w:sz w:val="24"/>
                <w:szCs w:val="24"/>
              </w:rPr>
            </w:pPr>
            <w:r w:rsidRPr="00CF272D">
              <w:rPr>
                <w:rFonts w:ascii="Arial" w:hAnsi="Arial" w:cs="Arial"/>
                <w:sz w:val="24"/>
                <w:szCs w:val="24"/>
              </w:rPr>
              <w:t>2,927</w:t>
            </w:r>
          </w:p>
        </w:tc>
        <w:tc>
          <w:tcPr>
            <w:tcW w:w="1337" w:type="dxa"/>
          </w:tcPr>
          <w:p w:rsidRPr="00CF272D" w:rsidR="008B5D40" w:rsidP="008B5D40" w:rsidRDefault="008B5D40">
            <w:pPr>
              <w:rPr>
                <w:rFonts w:ascii="Arial" w:hAnsi="Arial" w:cs="Arial"/>
                <w:sz w:val="24"/>
                <w:szCs w:val="24"/>
              </w:rPr>
            </w:pPr>
            <w:r w:rsidRPr="00CF272D">
              <w:rPr>
                <w:rFonts w:ascii="Arial" w:hAnsi="Arial" w:cs="Arial"/>
                <w:sz w:val="24"/>
                <w:szCs w:val="24"/>
              </w:rPr>
              <w:t>2,957</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Vale and Cardiff</w:t>
            </w:r>
          </w:p>
        </w:tc>
        <w:tc>
          <w:tcPr>
            <w:tcW w:w="1276" w:type="dxa"/>
          </w:tcPr>
          <w:p w:rsidRPr="00CF272D" w:rsidR="008B5D40" w:rsidP="008B5D40" w:rsidRDefault="008B5D40">
            <w:pPr>
              <w:rPr>
                <w:rFonts w:ascii="Arial" w:hAnsi="Arial" w:cs="Arial"/>
                <w:sz w:val="24"/>
                <w:szCs w:val="24"/>
              </w:rPr>
            </w:pPr>
            <w:r w:rsidRPr="00CF272D">
              <w:rPr>
                <w:rFonts w:ascii="Arial" w:hAnsi="Arial" w:cs="Arial"/>
                <w:sz w:val="24"/>
                <w:szCs w:val="24"/>
              </w:rPr>
              <w:t>3,819</w:t>
            </w:r>
          </w:p>
        </w:tc>
        <w:tc>
          <w:tcPr>
            <w:tcW w:w="1417" w:type="dxa"/>
          </w:tcPr>
          <w:p w:rsidRPr="00CF272D" w:rsidR="008B5D40" w:rsidP="008B5D40" w:rsidRDefault="008B5D40">
            <w:pPr>
              <w:rPr>
                <w:rFonts w:ascii="Arial" w:hAnsi="Arial" w:cs="Arial"/>
                <w:sz w:val="24"/>
                <w:szCs w:val="24"/>
              </w:rPr>
            </w:pPr>
            <w:r w:rsidRPr="00CF272D">
              <w:rPr>
                <w:rFonts w:ascii="Arial" w:hAnsi="Arial" w:cs="Arial"/>
                <w:sz w:val="24"/>
                <w:szCs w:val="24"/>
              </w:rPr>
              <w:t>3,858</w:t>
            </w:r>
          </w:p>
        </w:tc>
        <w:tc>
          <w:tcPr>
            <w:tcW w:w="1418" w:type="dxa"/>
          </w:tcPr>
          <w:p w:rsidRPr="00CF272D" w:rsidR="008B5D40" w:rsidP="008B5D40" w:rsidRDefault="008B5D40">
            <w:pPr>
              <w:rPr>
                <w:rFonts w:ascii="Arial" w:hAnsi="Arial" w:cs="Arial"/>
                <w:sz w:val="24"/>
                <w:szCs w:val="24"/>
              </w:rPr>
            </w:pPr>
            <w:r w:rsidRPr="00CF272D">
              <w:rPr>
                <w:rFonts w:ascii="Arial" w:hAnsi="Arial" w:cs="Arial"/>
                <w:sz w:val="24"/>
                <w:szCs w:val="24"/>
              </w:rPr>
              <w:t>3,895</w:t>
            </w:r>
          </w:p>
        </w:tc>
        <w:tc>
          <w:tcPr>
            <w:tcW w:w="1276" w:type="dxa"/>
          </w:tcPr>
          <w:p w:rsidRPr="00CF272D" w:rsidR="008B5D40" w:rsidP="008B5D40" w:rsidRDefault="008B5D40">
            <w:pPr>
              <w:rPr>
                <w:rFonts w:ascii="Arial" w:hAnsi="Arial" w:cs="Arial"/>
                <w:sz w:val="24"/>
                <w:szCs w:val="24"/>
              </w:rPr>
            </w:pPr>
            <w:r w:rsidRPr="00CF272D">
              <w:rPr>
                <w:rFonts w:ascii="Arial" w:hAnsi="Arial" w:cs="Arial"/>
                <w:sz w:val="24"/>
                <w:szCs w:val="24"/>
              </w:rPr>
              <w:t>3,930</w:t>
            </w:r>
          </w:p>
        </w:tc>
        <w:tc>
          <w:tcPr>
            <w:tcW w:w="1337" w:type="dxa"/>
          </w:tcPr>
          <w:p w:rsidRPr="00CF272D" w:rsidR="008B5D40" w:rsidP="008B5D40" w:rsidRDefault="008B5D40">
            <w:pPr>
              <w:rPr>
                <w:rFonts w:ascii="Arial" w:hAnsi="Arial" w:cs="Arial"/>
                <w:sz w:val="24"/>
                <w:szCs w:val="24"/>
              </w:rPr>
            </w:pPr>
            <w:r w:rsidRPr="00CF272D">
              <w:rPr>
                <w:rFonts w:ascii="Arial" w:hAnsi="Arial" w:cs="Arial"/>
                <w:sz w:val="24"/>
                <w:szCs w:val="24"/>
              </w:rPr>
              <w:t>3,963</w:t>
            </w:r>
          </w:p>
        </w:tc>
      </w:tr>
    </w:tbl>
    <w:p w:rsidRPr="000156DE" w:rsidR="008B5D40" w:rsidP="008B5D40" w:rsidRDefault="008B5D40">
      <w:pPr>
        <w:spacing w:after="0"/>
        <w:rPr>
          <w:rFonts w:ascii="Arial" w:hAnsi="Arial" w:cs="Arial"/>
          <w:b/>
          <w:sz w:val="12"/>
          <w:szCs w:val="12"/>
        </w:rPr>
      </w:pPr>
    </w:p>
    <w:p w:rsidR="008B5D40" w:rsidP="008B5D40" w:rsidRDefault="008B5D40">
      <w:pPr>
        <w:spacing w:after="0"/>
        <w:rPr>
          <w:rFonts w:ascii="Arial" w:hAnsi="Arial" w:cs="Arial"/>
          <w:sz w:val="24"/>
          <w:szCs w:val="24"/>
        </w:rPr>
      </w:pPr>
      <w:r>
        <w:rPr>
          <w:rFonts w:ascii="Arial" w:hAnsi="Arial" w:cs="Arial"/>
          <w:sz w:val="24"/>
          <w:szCs w:val="24"/>
        </w:rPr>
        <w:t>Anticipated SP need: No need was identified for the 2015/18 regional plan so no need can be identified based on the population estimates.</w:t>
      </w:r>
    </w:p>
    <w:p w:rsidRPr="00E0646B" w:rsidR="008B5D40" w:rsidP="008B5D40" w:rsidRDefault="008B5D40">
      <w:pPr>
        <w:spacing w:after="0"/>
        <w:rPr>
          <w:rFonts w:ascii="Arial" w:hAnsi="Arial" w:cs="Arial"/>
          <w:sz w:val="12"/>
          <w:szCs w:val="12"/>
        </w:rPr>
      </w:pPr>
    </w:p>
    <w:p w:rsidRPr="007E67AA" w:rsidR="008B5D40" w:rsidP="008B5D40" w:rsidRDefault="008B5D40">
      <w:pPr>
        <w:spacing w:after="0"/>
        <w:rPr>
          <w:rFonts w:ascii="Arial" w:hAnsi="Arial" w:cs="Arial"/>
          <w:b/>
          <w:sz w:val="24"/>
          <w:szCs w:val="24"/>
        </w:rPr>
      </w:pPr>
      <w:r w:rsidRPr="007E67AA">
        <w:rPr>
          <w:rFonts w:ascii="Arial" w:hAnsi="Arial" w:cs="Arial"/>
          <w:b/>
          <w:sz w:val="24"/>
          <w:szCs w:val="24"/>
        </w:rPr>
        <w:t>People with Chronic Illnesses (including HIV, Aids)</w:t>
      </w:r>
    </w:p>
    <w:p w:rsidR="008B5D40" w:rsidP="008B5D40" w:rsidRDefault="008B5D40">
      <w:pPr>
        <w:spacing w:after="120"/>
        <w:rPr>
          <w:rFonts w:ascii="Arial" w:hAnsi="Arial" w:cs="Arial"/>
          <w:sz w:val="24"/>
          <w:szCs w:val="24"/>
        </w:rPr>
      </w:pPr>
      <w:r w:rsidRPr="007E67AA">
        <w:rPr>
          <w:rFonts w:ascii="Arial" w:hAnsi="Arial" w:cs="Arial"/>
          <w:sz w:val="24"/>
          <w:szCs w:val="24"/>
        </w:rPr>
        <w:t>Daffodil provides population projections for chronic illness under the categories: Limiting Long term illness; Bronchitis/emphysema; Cancer; Diabetes; Heart Condition and Stroke.  The projection</w:t>
      </w:r>
      <w:r>
        <w:rPr>
          <w:rFonts w:ascii="Arial" w:hAnsi="Arial" w:cs="Arial"/>
          <w:sz w:val="24"/>
          <w:szCs w:val="24"/>
        </w:rPr>
        <w:t xml:space="preserve"> for 2014 was 123,363 (38,978 Vale, 84,386 Cardiff)</w:t>
      </w:r>
      <w:r w:rsidRPr="007E67AA">
        <w:rPr>
          <w:rFonts w:ascii="Arial" w:hAnsi="Arial" w:cs="Arial"/>
          <w:sz w:val="24"/>
          <w:szCs w:val="24"/>
        </w:rPr>
        <w:t xml:space="preserve"> for all of these added together (those with multiple conditions will be counted twice as there is no way to identify them).</w:t>
      </w:r>
      <w:r>
        <w:rPr>
          <w:rFonts w:ascii="Arial" w:hAnsi="Arial" w:cs="Arial"/>
          <w:sz w:val="24"/>
          <w:szCs w:val="24"/>
        </w:rPr>
        <w:t xml:space="preserve">  Based on these figures with the StatsWales population projections the estimates for the number of people with chronic illnesses are:</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p>
        </w:tc>
        <w:tc>
          <w:tcPr>
            <w:tcW w:w="1276" w:type="dxa"/>
          </w:tcPr>
          <w:p w:rsidRPr="00CF272D" w:rsidR="008B5D40" w:rsidP="008B5D40" w:rsidRDefault="008B5D40">
            <w:pPr>
              <w:rPr>
                <w:rFonts w:ascii="Arial" w:hAnsi="Arial" w:cs="Arial"/>
                <w:sz w:val="24"/>
                <w:szCs w:val="24"/>
              </w:rPr>
            </w:pPr>
            <w:r w:rsidRPr="00CF272D">
              <w:rPr>
                <w:rFonts w:ascii="Arial" w:hAnsi="Arial" w:cs="Arial"/>
                <w:sz w:val="24"/>
                <w:szCs w:val="24"/>
              </w:rPr>
              <w:t>988</w:t>
            </w:r>
          </w:p>
        </w:tc>
        <w:tc>
          <w:tcPr>
            <w:tcW w:w="1417" w:type="dxa"/>
          </w:tcPr>
          <w:p w:rsidRPr="00CF272D" w:rsidR="008B5D40" w:rsidP="008B5D40" w:rsidRDefault="008B5D40">
            <w:pPr>
              <w:rPr>
                <w:rFonts w:ascii="Arial" w:hAnsi="Arial" w:cs="Arial"/>
                <w:sz w:val="24"/>
                <w:szCs w:val="24"/>
              </w:rPr>
            </w:pPr>
            <w:r w:rsidRPr="00CF272D">
              <w:rPr>
                <w:rFonts w:ascii="Arial" w:hAnsi="Arial" w:cs="Arial"/>
                <w:sz w:val="24"/>
                <w:szCs w:val="24"/>
              </w:rPr>
              <w:t>994</w:t>
            </w:r>
          </w:p>
        </w:tc>
        <w:tc>
          <w:tcPr>
            <w:tcW w:w="1418" w:type="dxa"/>
          </w:tcPr>
          <w:p w:rsidRPr="00CF272D" w:rsidR="008B5D40" w:rsidP="008B5D40" w:rsidRDefault="008B5D40">
            <w:pPr>
              <w:rPr>
                <w:rFonts w:ascii="Arial" w:hAnsi="Arial" w:cs="Arial"/>
                <w:sz w:val="24"/>
                <w:szCs w:val="24"/>
              </w:rPr>
            </w:pPr>
            <w:r w:rsidRPr="00CF272D">
              <w:rPr>
                <w:rFonts w:ascii="Arial" w:hAnsi="Arial" w:cs="Arial"/>
                <w:sz w:val="24"/>
                <w:szCs w:val="24"/>
              </w:rPr>
              <w:t>998</w:t>
            </w:r>
          </w:p>
        </w:tc>
        <w:tc>
          <w:tcPr>
            <w:tcW w:w="1276" w:type="dxa"/>
          </w:tcPr>
          <w:p w:rsidRPr="00CF272D" w:rsidR="008B5D40" w:rsidP="008B5D40" w:rsidRDefault="008B5D40">
            <w:pPr>
              <w:rPr>
                <w:rFonts w:ascii="Arial" w:hAnsi="Arial" w:cs="Arial"/>
                <w:sz w:val="24"/>
                <w:szCs w:val="24"/>
              </w:rPr>
            </w:pPr>
            <w:r w:rsidRPr="00CF272D">
              <w:rPr>
                <w:rFonts w:ascii="Arial" w:hAnsi="Arial" w:cs="Arial"/>
                <w:sz w:val="24"/>
                <w:szCs w:val="24"/>
              </w:rPr>
              <w:t>1,003</w:t>
            </w:r>
          </w:p>
        </w:tc>
        <w:tc>
          <w:tcPr>
            <w:tcW w:w="1337" w:type="dxa"/>
          </w:tcPr>
          <w:p w:rsidRPr="00CF272D" w:rsidR="008B5D40" w:rsidP="008B5D40" w:rsidRDefault="008B5D40">
            <w:pPr>
              <w:rPr>
                <w:rFonts w:ascii="Arial" w:hAnsi="Arial" w:cs="Arial"/>
                <w:sz w:val="24"/>
                <w:szCs w:val="24"/>
              </w:rPr>
            </w:pPr>
            <w:r w:rsidRPr="00CF272D">
              <w:rPr>
                <w:rFonts w:ascii="Arial" w:hAnsi="Arial" w:cs="Arial"/>
                <w:sz w:val="24"/>
                <w:szCs w:val="24"/>
              </w:rPr>
              <w:t>1,006</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276" w:type="dxa"/>
          </w:tcPr>
          <w:p w:rsidRPr="00CF272D" w:rsidR="008B5D40" w:rsidP="008B5D40" w:rsidRDefault="008B5D40">
            <w:pPr>
              <w:rPr>
                <w:rFonts w:ascii="Arial" w:hAnsi="Arial" w:cs="Arial"/>
                <w:sz w:val="24"/>
                <w:szCs w:val="24"/>
              </w:rPr>
            </w:pPr>
            <w:r w:rsidRPr="00CF272D">
              <w:rPr>
                <w:rFonts w:ascii="Arial" w:hAnsi="Arial" w:cs="Arial"/>
                <w:sz w:val="24"/>
                <w:szCs w:val="24"/>
              </w:rPr>
              <w:t>2,831</w:t>
            </w:r>
          </w:p>
        </w:tc>
        <w:tc>
          <w:tcPr>
            <w:tcW w:w="1417" w:type="dxa"/>
          </w:tcPr>
          <w:p w:rsidRPr="00CF272D" w:rsidR="008B5D40" w:rsidP="008B5D40" w:rsidRDefault="008B5D40">
            <w:pPr>
              <w:rPr>
                <w:rFonts w:ascii="Arial" w:hAnsi="Arial" w:cs="Arial"/>
                <w:sz w:val="24"/>
                <w:szCs w:val="24"/>
              </w:rPr>
            </w:pPr>
            <w:r w:rsidRPr="00CF272D">
              <w:rPr>
                <w:rFonts w:ascii="Arial" w:hAnsi="Arial" w:cs="Arial"/>
                <w:sz w:val="24"/>
                <w:szCs w:val="24"/>
              </w:rPr>
              <w:t>2,864</w:t>
            </w:r>
          </w:p>
        </w:tc>
        <w:tc>
          <w:tcPr>
            <w:tcW w:w="1418" w:type="dxa"/>
          </w:tcPr>
          <w:p w:rsidRPr="00CF272D" w:rsidR="008B5D40" w:rsidP="008B5D40" w:rsidRDefault="008B5D40">
            <w:pPr>
              <w:rPr>
                <w:rFonts w:ascii="Arial" w:hAnsi="Arial" w:cs="Arial"/>
                <w:sz w:val="24"/>
                <w:szCs w:val="24"/>
              </w:rPr>
            </w:pPr>
            <w:r w:rsidRPr="00CF272D">
              <w:rPr>
                <w:rFonts w:ascii="Arial" w:hAnsi="Arial" w:cs="Arial"/>
                <w:sz w:val="24"/>
                <w:szCs w:val="24"/>
              </w:rPr>
              <w:t>2,896</w:t>
            </w:r>
          </w:p>
        </w:tc>
        <w:tc>
          <w:tcPr>
            <w:tcW w:w="1276" w:type="dxa"/>
          </w:tcPr>
          <w:p w:rsidRPr="00CF272D" w:rsidR="008B5D40" w:rsidP="008B5D40" w:rsidRDefault="008B5D40">
            <w:pPr>
              <w:rPr>
                <w:rFonts w:ascii="Arial" w:hAnsi="Arial" w:cs="Arial"/>
                <w:sz w:val="24"/>
                <w:szCs w:val="24"/>
              </w:rPr>
            </w:pPr>
            <w:r w:rsidRPr="00CF272D">
              <w:rPr>
                <w:rFonts w:ascii="Arial" w:hAnsi="Arial" w:cs="Arial"/>
                <w:sz w:val="24"/>
                <w:szCs w:val="24"/>
              </w:rPr>
              <w:t>2,927</w:t>
            </w:r>
          </w:p>
        </w:tc>
        <w:tc>
          <w:tcPr>
            <w:tcW w:w="1337" w:type="dxa"/>
          </w:tcPr>
          <w:p w:rsidRPr="00CF272D" w:rsidR="008B5D40" w:rsidP="008B5D40" w:rsidRDefault="008B5D40">
            <w:pPr>
              <w:rPr>
                <w:rFonts w:ascii="Arial" w:hAnsi="Arial" w:cs="Arial"/>
                <w:sz w:val="24"/>
                <w:szCs w:val="24"/>
              </w:rPr>
            </w:pPr>
            <w:r w:rsidRPr="00CF272D">
              <w:rPr>
                <w:rFonts w:ascii="Arial" w:hAnsi="Arial" w:cs="Arial"/>
                <w:sz w:val="24"/>
                <w:szCs w:val="24"/>
              </w:rPr>
              <w:t>2,957</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Vale and Cardiff</w:t>
            </w:r>
          </w:p>
        </w:tc>
        <w:tc>
          <w:tcPr>
            <w:tcW w:w="1276" w:type="dxa"/>
          </w:tcPr>
          <w:p w:rsidRPr="00CF272D" w:rsidR="008B5D40" w:rsidP="008B5D40" w:rsidRDefault="008B5D40">
            <w:pPr>
              <w:rPr>
                <w:rFonts w:ascii="Arial" w:hAnsi="Arial" w:cs="Arial"/>
                <w:sz w:val="24"/>
                <w:szCs w:val="24"/>
              </w:rPr>
            </w:pPr>
            <w:r w:rsidRPr="00CF272D">
              <w:rPr>
                <w:rFonts w:ascii="Arial" w:hAnsi="Arial" w:cs="Arial"/>
                <w:sz w:val="24"/>
                <w:szCs w:val="24"/>
              </w:rPr>
              <w:t>3,819</w:t>
            </w:r>
          </w:p>
        </w:tc>
        <w:tc>
          <w:tcPr>
            <w:tcW w:w="1417" w:type="dxa"/>
          </w:tcPr>
          <w:p w:rsidRPr="00CF272D" w:rsidR="008B5D40" w:rsidP="008B5D40" w:rsidRDefault="008B5D40">
            <w:pPr>
              <w:rPr>
                <w:rFonts w:ascii="Arial" w:hAnsi="Arial" w:cs="Arial"/>
                <w:sz w:val="24"/>
                <w:szCs w:val="24"/>
              </w:rPr>
            </w:pPr>
            <w:r w:rsidRPr="00CF272D">
              <w:rPr>
                <w:rFonts w:ascii="Arial" w:hAnsi="Arial" w:cs="Arial"/>
                <w:sz w:val="24"/>
                <w:szCs w:val="24"/>
              </w:rPr>
              <w:t>3,858</w:t>
            </w:r>
          </w:p>
        </w:tc>
        <w:tc>
          <w:tcPr>
            <w:tcW w:w="1418" w:type="dxa"/>
          </w:tcPr>
          <w:p w:rsidRPr="00CF272D" w:rsidR="008B5D40" w:rsidP="008B5D40" w:rsidRDefault="008B5D40">
            <w:pPr>
              <w:rPr>
                <w:rFonts w:ascii="Arial" w:hAnsi="Arial" w:cs="Arial"/>
                <w:sz w:val="24"/>
                <w:szCs w:val="24"/>
              </w:rPr>
            </w:pPr>
            <w:r w:rsidRPr="00CF272D">
              <w:rPr>
                <w:rFonts w:ascii="Arial" w:hAnsi="Arial" w:cs="Arial"/>
                <w:sz w:val="24"/>
                <w:szCs w:val="24"/>
              </w:rPr>
              <w:t>3,895</w:t>
            </w:r>
          </w:p>
        </w:tc>
        <w:tc>
          <w:tcPr>
            <w:tcW w:w="1276" w:type="dxa"/>
          </w:tcPr>
          <w:p w:rsidRPr="00CF272D" w:rsidR="008B5D40" w:rsidP="008B5D40" w:rsidRDefault="008B5D40">
            <w:pPr>
              <w:rPr>
                <w:rFonts w:ascii="Arial" w:hAnsi="Arial" w:cs="Arial"/>
                <w:sz w:val="24"/>
                <w:szCs w:val="24"/>
              </w:rPr>
            </w:pPr>
            <w:r w:rsidRPr="00CF272D">
              <w:rPr>
                <w:rFonts w:ascii="Arial" w:hAnsi="Arial" w:cs="Arial"/>
                <w:sz w:val="24"/>
                <w:szCs w:val="24"/>
              </w:rPr>
              <w:t>3,930</w:t>
            </w:r>
          </w:p>
        </w:tc>
        <w:tc>
          <w:tcPr>
            <w:tcW w:w="1337" w:type="dxa"/>
          </w:tcPr>
          <w:p w:rsidRPr="00CF272D" w:rsidR="008B5D40" w:rsidP="008B5D40" w:rsidRDefault="008B5D40">
            <w:pPr>
              <w:rPr>
                <w:rFonts w:ascii="Arial" w:hAnsi="Arial" w:cs="Arial"/>
                <w:sz w:val="24"/>
                <w:szCs w:val="24"/>
              </w:rPr>
            </w:pPr>
            <w:r w:rsidRPr="00CF272D">
              <w:rPr>
                <w:rFonts w:ascii="Arial" w:hAnsi="Arial" w:cs="Arial"/>
                <w:sz w:val="24"/>
                <w:szCs w:val="24"/>
              </w:rPr>
              <w:t>3,963</w:t>
            </w:r>
          </w:p>
        </w:tc>
      </w:tr>
    </w:tbl>
    <w:p w:rsidRPr="00E0646B" w:rsidR="008B5D40" w:rsidP="008B5D40" w:rsidRDefault="008B5D40">
      <w:pPr>
        <w:spacing w:after="0"/>
        <w:rPr>
          <w:rFonts w:ascii="Arial" w:hAnsi="Arial" w:cs="Arial"/>
          <w:sz w:val="12"/>
          <w:szCs w:val="12"/>
        </w:rPr>
      </w:pPr>
    </w:p>
    <w:p w:rsidRPr="007E67AA" w:rsidR="008B5D40" w:rsidP="008B5D40" w:rsidRDefault="008B5D40">
      <w:pPr>
        <w:spacing w:after="120"/>
        <w:rPr>
          <w:rFonts w:ascii="Arial" w:hAnsi="Arial" w:cs="Arial"/>
          <w:sz w:val="24"/>
          <w:szCs w:val="24"/>
        </w:rPr>
      </w:pPr>
      <w:r w:rsidRPr="007E67AA">
        <w:rPr>
          <w:rFonts w:ascii="Arial" w:hAnsi="Arial" w:cs="Arial"/>
          <w:sz w:val="24"/>
          <w:szCs w:val="24"/>
        </w:rPr>
        <w:t xml:space="preserve">The prevalence for HIV and Aids is at 2.1 per 1,000 men and 1.0 per 1,000 women as of 2012 (nat.org.uk).   Given the population projections from </w:t>
      </w:r>
      <w:r>
        <w:rPr>
          <w:rFonts w:ascii="Arial" w:hAnsi="Arial" w:cs="Arial"/>
          <w:sz w:val="24"/>
          <w:szCs w:val="24"/>
        </w:rPr>
        <w:t>StatsWales</w:t>
      </w:r>
      <w:r w:rsidRPr="007E67AA">
        <w:rPr>
          <w:rFonts w:ascii="Arial" w:hAnsi="Arial" w:cs="Arial"/>
          <w:sz w:val="24"/>
          <w:szCs w:val="24"/>
        </w:rPr>
        <w:t xml:space="preserve"> this would suggest the following projections.</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p>
        </w:tc>
        <w:tc>
          <w:tcPr>
            <w:tcW w:w="1276" w:type="dxa"/>
            <w:vAlign w:val="center"/>
          </w:tcPr>
          <w:p w:rsidRPr="00E0646B" w:rsidR="008B5D40" w:rsidP="008B5D40" w:rsidRDefault="008B5D40">
            <w:pPr>
              <w:rPr>
                <w:rFonts w:ascii="Arial" w:hAnsi="Arial" w:cs="Arial"/>
                <w:color w:val="000000"/>
                <w:sz w:val="24"/>
                <w:szCs w:val="24"/>
              </w:rPr>
            </w:pPr>
            <w:r w:rsidRPr="00E0646B">
              <w:rPr>
                <w:rFonts w:ascii="Arial" w:hAnsi="Arial" w:cs="Arial"/>
                <w:color w:val="000000"/>
                <w:sz w:val="24"/>
                <w:szCs w:val="24"/>
              </w:rPr>
              <w:t>156</w:t>
            </w:r>
          </w:p>
        </w:tc>
        <w:tc>
          <w:tcPr>
            <w:tcW w:w="1417" w:type="dxa"/>
            <w:vAlign w:val="center"/>
          </w:tcPr>
          <w:p w:rsidRPr="00E0646B" w:rsidR="008B5D40" w:rsidP="008B5D40" w:rsidRDefault="008B5D40">
            <w:pPr>
              <w:rPr>
                <w:rFonts w:ascii="Arial" w:hAnsi="Arial" w:cs="Arial"/>
                <w:color w:val="000000"/>
                <w:sz w:val="24"/>
                <w:szCs w:val="24"/>
              </w:rPr>
            </w:pPr>
            <w:r w:rsidRPr="00E0646B">
              <w:rPr>
                <w:rFonts w:ascii="Arial" w:hAnsi="Arial" w:cs="Arial"/>
                <w:color w:val="000000"/>
                <w:sz w:val="24"/>
                <w:szCs w:val="24"/>
              </w:rPr>
              <w:t>157</w:t>
            </w:r>
          </w:p>
        </w:tc>
        <w:tc>
          <w:tcPr>
            <w:tcW w:w="1418" w:type="dxa"/>
            <w:vAlign w:val="center"/>
          </w:tcPr>
          <w:p w:rsidRPr="00E0646B" w:rsidR="008B5D40" w:rsidP="008B5D40" w:rsidRDefault="008B5D40">
            <w:pPr>
              <w:rPr>
                <w:rFonts w:ascii="Arial" w:hAnsi="Arial" w:cs="Arial"/>
                <w:color w:val="000000"/>
                <w:sz w:val="24"/>
                <w:szCs w:val="24"/>
              </w:rPr>
            </w:pPr>
            <w:r w:rsidRPr="00E0646B">
              <w:rPr>
                <w:rFonts w:ascii="Arial" w:hAnsi="Arial" w:cs="Arial"/>
                <w:color w:val="000000"/>
                <w:sz w:val="24"/>
                <w:szCs w:val="24"/>
              </w:rPr>
              <w:t>157</w:t>
            </w:r>
          </w:p>
        </w:tc>
        <w:tc>
          <w:tcPr>
            <w:tcW w:w="1276" w:type="dxa"/>
            <w:vAlign w:val="center"/>
          </w:tcPr>
          <w:p w:rsidRPr="00E0646B" w:rsidR="008B5D40" w:rsidP="008B5D40" w:rsidRDefault="008B5D40">
            <w:pPr>
              <w:rPr>
                <w:rFonts w:ascii="Arial" w:hAnsi="Arial" w:cs="Arial"/>
                <w:color w:val="000000"/>
                <w:sz w:val="24"/>
                <w:szCs w:val="24"/>
              </w:rPr>
            </w:pPr>
            <w:r w:rsidRPr="00E0646B">
              <w:rPr>
                <w:rFonts w:ascii="Arial" w:hAnsi="Arial" w:cs="Arial"/>
                <w:color w:val="000000"/>
                <w:sz w:val="24"/>
                <w:szCs w:val="24"/>
              </w:rPr>
              <w:t>158</w:t>
            </w:r>
          </w:p>
        </w:tc>
        <w:tc>
          <w:tcPr>
            <w:tcW w:w="1337" w:type="dxa"/>
            <w:vAlign w:val="center"/>
          </w:tcPr>
          <w:p w:rsidRPr="00E0646B" w:rsidR="008B5D40" w:rsidP="008B5D40" w:rsidRDefault="008B5D40">
            <w:pPr>
              <w:rPr>
                <w:rFonts w:ascii="Arial" w:hAnsi="Arial" w:cs="Arial"/>
                <w:color w:val="000000"/>
                <w:sz w:val="24"/>
                <w:szCs w:val="24"/>
              </w:rPr>
            </w:pPr>
            <w:r w:rsidRPr="00E0646B">
              <w:rPr>
                <w:rFonts w:ascii="Arial" w:hAnsi="Arial" w:cs="Arial"/>
                <w:color w:val="000000"/>
                <w:sz w:val="24"/>
                <w:szCs w:val="24"/>
              </w:rPr>
              <w:t>159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276" w:type="dxa"/>
            <w:vAlign w:val="center"/>
          </w:tcPr>
          <w:p w:rsidRPr="00E0646B" w:rsidR="008B5D40" w:rsidP="008B5D40" w:rsidRDefault="008B5D40">
            <w:pPr>
              <w:rPr>
                <w:rFonts w:ascii="Arial" w:hAnsi="Arial" w:cs="Arial"/>
                <w:color w:val="000000"/>
                <w:sz w:val="24"/>
                <w:szCs w:val="24"/>
              </w:rPr>
            </w:pPr>
            <w:r w:rsidRPr="00E0646B">
              <w:rPr>
                <w:rFonts w:ascii="Arial" w:hAnsi="Arial" w:cs="Arial"/>
                <w:color w:val="000000"/>
                <w:sz w:val="24"/>
                <w:szCs w:val="24"/>
              </w:rPr>
              <w:t>443</w:t>
            </w:r>
          </w:p>
        </w:tc>
        <w:tc>
          <w:tcPr>
            <w:tcW w:w="1417" w:type="dxa"/>
            <w:vAlign w:val="center"/>
          </w:tcPr>
          <w:p w:rsidRPr="00E0646B" w:rsidR="008B5D40" w:rsidP="008B5D40" w:rsidRDefault="008B5D40">
            <w:pPr>
              <w:rPr>
                <w:rFonts w:ascii="Arial" w:hAnsi="Arial" w:cs="Arial"/>
                <w:color w:val="000000"/>
                <w:sz w:val="24"/>
                <w:szCs w:val="24"/>
              </w:rPr>
            </w:pPr>
            <w:r w:rsidRPr="00E0646B">
              <w:rPr>
                <w:rFonts w:ascii="Arial" w:hAnsi="Arial" w:cs="Arial"/>
                <w:color w:val="000000"/>
                <w:sz w:val="24"/>
                <w:szCs w:val="24"/>
              </w:rPr>
              <w:t>449</w:t>
            </w:r>
          </w:p>
        </w:tc>
        <w:tc>
          <w:tcPr>
            <w:tcW w:w="1418" w:type="dxa"/>
            <w:vAlign w:val="center"/>
          </w:tcPr>
          <w:p w:rsidRPr="00E0646B" w:rsidR="008B5D40" w:rsidP="008B5D40" w:rsidRDefault="008B5D40">
            <w:pPr>
              <w:rPr>
                <w:rFonts w:ascii="Arial" w:hAnsi="Arial" w:cs="Arial"/>
                <w:color w:val="000000"/>
                <w:sz w:val="24"/>
                <w:szCs w:val="24"/>
              </w:rPr>
            </w:pPr>
            <w:r w:rsidRPr="00E0646B">
              <w:rPr>
                <w:rFonts w:ascii="Arial" w:hAnsi="Arial" w:cs="Arial"/>
                <w:color w:val="000000"/>
                <w:sz w:val="24"/>
                <w:szCs w:val="24"/>
              </w:rPr>
              <w:t>454</w:t>
            </w:r>
          </w:p>
        </w:tc>
        <w:tc>
          <w:tcPr>
            <w:tcW w:w="1276" w:type="dxa"/>
            <w:vAlign w:val="center"/>
          </w:tcPr>
          <w:p w:rsidRPr="00E0646B" w:rsidR="008B5D40" w:rsidP="008B5D40" w:rsidRDefault="008B5D40">
            <w:pPr>
              <w:rPr>
                <w:rFonts w:ascii="Arial" w:hAnsi="Arial" w:cs="Arial"/>
                <w:color w:val="000000"/>
                <w:sz w:val="24"/>
                <w:szCs w:val="24"/>
              </w:rPr>
            </w:pPr>
            <w:r w:rsidRPr="00E0646B">
              <w:rPr>
                <w:rFonts w:ascii="Arial" w:hAnsi="Arial" w:cs="Arial"/>
                <w:color w:val="000000"/>
                <w:sz w:val="24"/>
                <w:szCs w:val="24"/>
              </w:rPr>
              <w:t>459</w:t>
            </w:r>
          </w:p>
        </w:tc>
        <w:tc>
          <w:tcPr>
            <w:tcW w:w="1337" w:type="dxa"/>
            <w:vAlign w:val="center"/>
          </w:tcPr>
          <w:p w:rsidRPr="00E0646B" w:rsidR="008B5D40" w:rsidP="008B5D40" w:rsidRDefault="008B5D40">
            <w:pPr>
              <w:rPr>
                <w:rFonts w:ascii="Arial" w:hAnsi="Arial" w:cs="Arial"/>
                <w:color w:val="000000"/>
                <w:sz w:val="24"/>
                <w:szCs w:val="24"/>
              </w:rPr>
            </w:pPr>
            <w:r w:rsidRPr="00E0646B">
              <w:rPr>
                <w:rFonts w:ascii="Arial" w:hAnsi="Arial" w:cs="Arial"/>
                <w:color w:val="000000"/>
                <w:sz w:val="24"/>
                <w:szCs w:val="24"/>
              </w:rPr>
              <w:t>464</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Vale and Cardiff</w:t>
            </w:r>
          </w:p>
        </w:tc>
        <w:tc>
          <w:tcPr>
            <w:tcW w:w="1276" w:type="dxa"/>
            <w:vAlign w:val="center"/>
          </w:tcPr>
          <w:p w:rsidRPr="00E0646B" w:rsidR="008B5D40" w:rsidP="008B5D40" w:rsidRDefault="008B5D40">
            <w:pPr>
              <w:rPr>
                <w:rFonts w:ascii="Arial" w:hAnsi="Arial" w:cs="Arial"/>
                <w:color w:val="000000"/>
                <w:sz w:val="24"/>
                <w:szCs w:val="24"/>
              </w:rPr>
            </w:pPr>
            <w:r w:rsidRPr="00E0646B">
              <w:rPr>
                <w:rFonts w:ascii="Arial" w:hAnsi="Arial" w:cs="Arial"/>
                <w:color w:val="000000"/>
                <w:sz w:val="24"/>
                <w:szCs w:val="24"/>
              </w:rPr>
              <w:t>599</w:t>
            </w:r>
          </w:p>
        </w:tc>
        <w:tc>
          <w:tcPr>
            <w:tcW w:w="1417" w:type="dxa"/>
            <w:vAlign w:val="center"/>
          </w:tcPr>
          <w:p w:rsidRPr="00E0646B" w:rsidR="008B5D40" w:rsidP="008B5D40" w:rsidRDefault="008B5D40">
            <w:pPr>
              <w:rPr>
                <w:rFonts w:ascii="Arial" w:hAnsi="Arial" w:cs="Arial"/>
                <w:color w:val="000000"/>
                <w:sz w:val="24"/>
                <w:szCs w:val="24"/>
              </w:rPr>
            </w:pPr>
            <w:r w:rsidRPr="00E0646B">
              <w:rPr>
                <w:rFonts w:ascii="Arial" w:hAnsi="Arial" w:cs="Arial"/>
                <w:color w:val="000000"/>
                <w:sz w:val="24"/>
                <w:szCs w:val="24"/>
              </w:rPr>
              <w:t>605</w:t>
            </w:r>
          </w:p>
        </w:tc>
        <w:tc>
          <w:tcPr>
            <w:tcW w:w="1418" w:type="dxa"/>
            <w:vAlign w:val="center"/>
          </w:tcPr>
          <w:p w:rsidRPr="00E0646B" w:rsidR="008B5D40" w:rsidP="008B5D40" w:rsidRDefault="008B5D40">
            <w:pPr>
              <w:rPr>
                <w:rFonts w:ascii="Arial" w:hAnsi="Arial" w:cs="Arial"/>
                <w:color w:val="000000"/>
                <w:sz w:val="24"/>
                <w:szCs w:val="24"/>
              </w:rPr>
            </w:pPr>
            <w:r w:rsidRPr="00E0646B">
              <w:rPr>
                <w:rFonts w:ascii="Arial" w:hAnsi="Arial" w:cs="Arial"/>
                <w:color w:val="000000"/>
                <w:sz w:val="24"/>
                <w:szCs w:val="24"/>
              </w:rPr>
              <w:t>611</w:t>
            </w:r>
          </w:p>
        </w:tc>
        <w:tc>
          <w:tcPr>
            <w:tcW w:w="1276" w:type="dxa"/>
            <w:vAlign w:val="center"/>
          </w:tcPr>
          <w:p w:rsidRPr="00E0646B" w:rsidR="008B5D40" w:rsidP="008B5D40" w:rsidRDefault="008B5D40">
            <w:pPr>
              <w:rPr>
                <w:rFonts w:ascii="Arial" w:hAnsi="Arial" w:cs="Arial"/>
                <w:color w:val="000000"/>
                <w:sz w:val="24"/>
                <w:szCs w:val="24"/>
              </w:rPr>
            </w:pPr>
            <w:r w:rsidRPr="00E0646B">
              <w:rPr>
                <w:rFonts w:ascii="Arial" w:hAnsi="Arial" w:cs="Arial"/>
                <w:color w:val="000000"/>
                <w:sz w:val="24"/>
                <w:szCs w:val="24"/>
              </w:rPr>
              <w:t>617</w:t>
            </w:r>
          </w:p>
        </w:tc>
        <w:tc>
          <w:tcPr>
            <w:tcW w:w="1337" w:type="dxa"/>
            <w:vAlign w:val="center"/>
          </w:tcPr>
          <w:p w:rsidRPr="00E0646B" w:rsidR="008B5D40" w:rsidP="008B5D40" w:rsidRDefault="008B5D40">
            <w:pPr>
              <w:rPr>
                <w:rFonts w:ascii="Arial" w:hAnsi="Arial" w:cs="Arial"/>
                <w:color w:val="000000"/>
                <w:sz w:val="24"/>
                <w:szCs w:val="24"/>
              </w:rPr>
            </w:pPr>
            <w:r w:rsidRPr="00E0646B">
              <w:rPr>
                <w:rFonts w:ascii="Arial" w:hAnsi="Arial" w:cs="Arial"/>
                <w:color w:val="000000"/>
                <w:sz w:val="24"/>
                <w:szCs w:val="24"/>
              </w:rPr>
              <w:t>623</w:t>
            </w:r>
          </w:p>
        </w:tc>
      </w:tr>
    </w:tbl>
    <w:p w:rsidRPr="00E0646B" w:rsidR="008B5D40" w:rsidP="008B5D40" w:rsidRDefault="008B5D40">
      <w:pPr>
        <w:spacing w:after="0"/>
        <w:rPr>
          <w:rFonts w:ascii="Arial" w:hAnsi="Arial" w:cs="Arial"/>
          <w:b/>
          <w:sz w:val="12"/>
          <w:szCs w:val="12"/>
        </w:rPr>
      </w:pPr>
    </w:p>
    <w:p w:rsidR="008B5D40" w:rsidP="008B5D40" w:rsidRDefault="008B5D40">
      <w:pPr>
        <w:spacing w:after="0"/>
        <w:rPr>
          <w:rFonts w:ascii="Arial" w:hAnsi="Arial" w:cs="Arial"/>
          <w:sz w:val="24"/>
          <w:szCs w:val="24"/>
        </w:rPr>
      </w:pPr>
      <w:r>
        <w:rPr>
          <w:rFonts w:ascii="Arial" w:hAnsi="Arial" w:cs="Arial"/>
          <w:sz w:val="24"/>
          <w:szCs w:val="24"/>
        </w:rPr>
        <w:t>Anticipated SP need for people with chronic illness (including HIV, Aids)</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p>
        </w:tc>
        <w:tc>
          <w:tcPr>
            <w:tcW w:w="1276" w:type="dxa"/>
            <w:vAlign w:val="center"/>
          </w:tcPr>
          <w:p w:rsidRPr="00E0646B" w:rsidR="008B5D40" w:rsidP="008B5D40" w:rsidRDefault="008B5D40">
            <w:pPr>
              <w:rPr>
                <w:rFonts w:ascii="Arial" w:hAnsi="Arial" w:cs="Arial"/>
                <w:color w:val="000000"/>
                <w:sz w:val="24"/>
                <w:szCs w:val="24"/>
              </w:rPr>
            </w:pPr>
            <w:r w:rsidRPr="00E0646B">
              <w:rPr>
                <w:rFonts w:ascii="Arial" w:hAnsi="Arial" w:cs="Arial"/>
                <w:color w:val="000000"/>
                <w:sz w:val="24"/>
                <w:szCs w:val="24"/>
              </w:rPr>
              <w:t>237</w:t>
            </w:r>
          </w:p>
        </w:tc>
        <w:tc>
          <w:tcPr>
            <w:tcW w:w="1417" w:type="dxa"/>
            <w:vAlign w:val="center"/>
          </w:tcPr>
          <w:p w:rsidRPr="00E0646B" w:rsidR="008B5D40" w:rsidP="008B5D40" w:rsidRDefault="008B5D40">
            <w:pPr>
              <w:rPr>
                <w:rFonts w:ascii="Arial" w:hAnsi="Arial" w:cs="Arial"/>
                <w:color w:val="000000"/>
                <w:sz w:val="24"/>
                <w:szCs w:val="24"/>
              </w:rPr>
            </w:pPr>
            <w:r w:rsidRPr="00E0646B">
              <w:rPr>
                <w:rFonts w:ascii="Arial" w:hAnsi="Arial" w:cs="Arial"/>
                <w:color w:val="000000"/>
                <w:sz w:val="24"/>
                <w:szCs w:val="24"/>
              </w:rPr>
              <w:t>239</w:t>
            </w:r>
          </w:p>
        </w:tc>
        <w:tc>
          <w:tcPr>
            <w:tcW w:w="1418" w:type="dxa"/>
            <w:vAlign w:val="center"/>
          </w:tcPr>
          <w:p w:rsidRPr="00E0646B" w:rsidR="008B5D40" w:rsidP="008B5D40" w:rsidRDefault="008B5D40">
            <w:pPr>
              <w:rPr>
                <w:rFonts w:ascii="Arial" w:hAnsi="Arial" w:cs="Arial"/>
                <w:color w:val="000000"/>
                <w:sz w:val="24"/>
                <w:szCs w:val="24"/>
              </w:rPr>
            </w:pPr>
            <w:r w:rsidRPr="00E0646B">
              <w:rPr>
                <w:rFonts w:ascii="Arial" w:hAnsi="Arial" w:cs="Arial"/>
                <w:color w:val="000000"/>
                <w:sz w:val="24"/>
                <w:szCs w:val="24"/>
              </w:rPr>
              <w:t>240</w:t>
            </w:r>
          </w:p>
        </w:tc>
        <w:tc>
          <w:tcPr>
            <w:tcW w:w="1276" w:type="dxa"/>
            <w:vAlign w:val="center"/>
          </w:tcPr>
          <w:p w:rsidRPr="00E0646B" w:rsidR="008B5D40" w:rsidP="008B5D40" w:rsidRDefault="008B5D40">
            <w:pPr>
              <w:rPr>
                <w:rFonts w:ascii="Arial" w:hAnsi="Arial" w:cs="Arial"/>
                <w:color w:val="000000"/>
                <w:sz w:val="24"/>
                <w:szCs w:val="24"/>
              </w:rPr>
            </w:pPr>
            <w:r w:rsidRPr="00E0646B">
              <w:rPr>
                <w:rFonts w:ascii="Arial" w:hAnsi="Arial" w:cs="Arial"/>
                <w:color w:val="000000"/>
                <w:sz w:val="24"/>
                <w:szCs w:val="24"/>
              </w:rPr>
              <w:t>241</w:t>
            </w:r>
          </w:p>
        </w:tc>
        <w:tc>
          <w:tcPr>
            <w:tcW w:w="1337" w:type="dxa"/>
            <w:vAlign w:val="center"/>
          </w:tcPr>
          <w:p w:rsidRPr="00E0646B" w:rsidR="008B5D40" w:rsidP="008B5D40" w:rsidRDefault="008B5D40">
            <w:pPr>
              <w:rPr>
                <w:rFonts w:ascii="Arial" w:hAnsi="Arial" w:cs="Arial"/>
                <w:color w:val="000000"/>
                <w:sz w:val="24"/>
                <w:szCs w:val="24"/>
              </w:rPr>
            </w:pPr>
            <w:r w:rsidRPr="00E0646B">
              <w:rPr>
                <w:rFonts w:ascii="Arial" w:hAnsi="Arial" w:cs="Arial"/>
                <w:color w:val="000000"/>
                <w:sz w:val="24"/>
                <w:szCs w:val="24"/>
              </w:rPr>
              <w:t>242</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276" w:type="dxa"/>
            <w:vAlign w:val="center"/>
          </w:tcPr>
          <w:p w:rsidRPr="00E0646B" w:rsidR="008B5D40" w:rsidP="008B5D40" w:rsidRDefault="008B5D40">
            <w:pPr>
              <w:rPr>
                <w:rFonts w:ascii="Arial" w:hAnsi="Arial" w:cs="Arial"/>
                <w:color w:val="000000"/>
                <w:sz w:val="24"/>
                <w:szCs w:val="24"/>
              </w:rPr>
            </w:pPr>
            <w:r w:rsidRPr="00E0646B">
              <w:rPr>
                <w:rFonts w:ascii="Arial" w:hAnsi="Arial" w:cs="Arial"/>
                <w:color w:val="000000"/>
                <w:sz w:val="24"/>
                <w:szCs w:val="24"/>
              </w:rPr>
              <w:t>0</w:t>
            </w:r>
          </w:p>
        </w:tc>
        <w:tc>
          <w:tcPr>
            <w:tcW w:w="1417" w:type="dxa"/>
            <w:vAlign w:val="center"/>
          </w:tcPr>
          <w:p w:rsidRPr="00E0646B" w:rsidR="008B5D40" w:rsidP="008B5D40" w:rsidRDefault="008B5D40">
            <w:pPr>
              <w:rPr>
                <w:rFonts w:ascii="Arial" w:hAnsi="Arial" w:cs="Arial"/>
                <w:color w:val="000000"/>
                <w:sz w:val="24"/>
                <w:szCs w:val="24"/>
              </w:rPr>
            </w:pPr>
            <w:r w:rsidRPr="00E0646B">
              <w:rPr>
                <w:rFonts w:ascii="Arial" w:hAnsi="Arial" w:cs="Arial"/>
                <w:color w:val="000000"/>
                <w:sz w:val="24"/>
                <w:szCs w:val="24"/>
              </w:rPr>
              <w:t>0</w:t>
            </w:r>
          </w:p>
        </w:tc>
        <w:tc>
          <w:tcPr>
            <w:tcW w:w="1418" w:type="dxa"/>
            <w:vAlign w:val="center"/>
          </w:tcPr>
          <w:p w:rsidRPr="00E0646B" w:rsidR="008B5D40" w:rsidP="008B5D40" w:rsidRDefault="008B5D40">
            <w:pPr>
              <w:rPr>
                <w:rFonts w:ascii="Arial" w:hAnsi="Arial" w:cs="Arial"/>
                <w:color w:val="000000"/>
                <w:sz w:val="24"/>
                <w:szCs w:val="24"/>
              </w:rPr>
            </w:pPr>
            <w:r w:rsidRPr="00E0646B">
              <w:rPr>
                <w:rFonts w:ascii="Arial" w:hAnsi="Arial" w:cs="Arial"/>
                <w:color w:val="000000"/>
                <w:sz w:val="24"/>
                <w:szCs w:val="24"/>
              </w:rPr>
              <w:t>0</w:t>
            </w:r>
          </w:p>
        </w:tc>
        <w:tc>
          <w:tcPr>
            <w:tcW w:w="1276" w:type="dxa"/>
            <w:vAlign w:val="center"/>
          </w:tcPr>
          <w:p w:rsidRPr="00E0646B" w:rsidR="008B5D40" w:rsidP="008B5D40" w:rsidRDefault="008B5D40">
            <w:pPr>
              <w:rPr>
                <w:rFonts w:ascii="Arial" w:hAnsi="Arial" w:cs="Arial"/>
                <w:color w:val="000000"/>
                <w:sz w:val="24"/>
                <w:szCs w:val="24"/>
              </w:rPr>
            </w:pPr>
            <w:r w:rsidRPr="00E0646B">
              <w:rPr>
                <w:rFonts w:ascii="Arial" w:hAnsi="Arial" w:cs="Arial"/>
                <w:color w:val="000000"/>
                <w:sz w:val="24"/>
                <w:szCs w:val="24"/>
              </w:rPr>
              <w:t>0</w:t>
            </w:r>
          </w:p>
        </w:tc>
        <w:tc>
          <w:tcPr>
            <w:tcW w:w="1337" w:type="dxa"/>
            <w:vAlign w:val="center"/>
          </w:tcPr>
          <w:p w:rsidRPr="00E0646B" w:rsidR="008B5D40" w:rsidP="008B5D40" w:rsidRDefault="008B5D40">
            <w:pPr>
              <w:rPr>
                <w:rFonts w:ascii="Arial" w:hAnsi="Arial" w:cs="Arial"/>
                <w:color w:val="000000"/>
                <w:sz w:val="24"/>
                <w:szCs w:val="24"/>
              </w:rPr>
            </w:pPr>
            <w:r w:rsidRPr="00E0646B">
              <w:rPr>
                <w:rFonts w:ascii="Arial" w:hAnsi="Arial" w:cs="Arial"/>
                <w:color w:val="000000"/>
                <w:sz w:val="24"/>
                <w:szCs w:val="24"/>
              </w:rPr>
              <w:t>0</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Vale and Cardiff</w:t>
            </w:r>
          </w:p>
        </w:tc>
        <w:tc>
          <w:tcPr>
            <w:tcW w:w="1276" w:type="dxa"/>
            <w:vAlign w:val="center"/>
          </w:tcPr>
          <w:p w:rsidRPr="00E0646B" w:rsidR="008B5D40" w:rsidP="008B5D40" w:rsidRDefault="008B5D40">
            <w:pPr>
              <w:rPr>
                <w:rFonts w:ascii="Arial" w:hAnsi="Arial" w:cs="Arial"/>
                <w:color w:val="000000"/>
                <w:sz w:val="24"/>
                <w:szCs w:val="24"/>
              </w:rPr>
            </w:pPr>
            <w:r w:rsidRPr="00E0646B">
              <w:rPr>
                <w:rFonts w:ascii="Arial" w:hAnsi="Arial" w:cs="Arial"/>
                <w:color w:val="000000"/>
                <w:sz w:val="24"/>
                <w:szCs w:val="24"/>
              </w:rPr>
              <w:t>237</w:t>
            </w:r>
          </w:p>
        </w:tc>
        <w:tc>
          <w:tcPr>
            <w:tcW w:w="1417" w:type="dxa"/>
            <w:vAlign w:val="center"/>
          </w:tcPr>
          <w:p w:rsidRPr="00E0646B" w:rsidR="008B5D40" w:rsidP="008B5D40" w:rsidRDefault="008B5D40">
            <w:pPr>
              <w:rPr>
                <w:rFonts w:ascii="Arial" w:hAnsi="Arial" w:cs="Arial"/>
                <w:color w:val="000000"/>
                <w:sz w:val="24"/>
                <w:szCs w:val="24"/>
              </w:rPr>
            </w:pPr>
            <w:r w:rsidRPr="00E0646B">
              <w:rPr>
                <w:rFonts w:ascii="Arial" w:hAnsi="Arial" w:cs="Arial"/>
                <w:color w:val="000000"/>
                <w:sz w:val="24"/>
                <w:szCs w:val="24"/>
              </w:rPr>
              <w:t>239</w:t>
            </w:r>
          </w:p>
        </w:tc>
        <w:tc>
          <w:tcPr>
            <w:tcW w:w="1418" w:type="dxa"/>
            <w:vAlign w:val="center"/>
          </w:tcPr>
          <w:p w:rsidRPr="00E0646B" w:rsidR="008B5D40" w:rsidP="008B5D40" w:rsidRDefault="008B5D40">
            <w:pPr>
              <w:rPr>
                <w:rFonts w:ascii="Arial" w:hAnsi="Arial" w:cs="Arial"/>
                <w:color w:val="000000"/>
                <w:sz w:val="24"/>
                <w:szCs w:val="24"/>
              </w:rPr>
            </w:pPr>
            <w:r w:rsidRPr="00E0646B">
              <w:rPr>
                <w:rFonts w:ascii="Arial" w:hAnsi="Arial" w:cs="Arial"/>
                <w:color w:val="000000"/>
                <w:sz w:val="24"/>
                <w:szCs w:val="24"/>
              </w:rPr>
              <w:t>240</w:t>
            </w:r>
          </w:p>
        </w:tc>
        <w:tc>
          <w:tcPr>
            <w:tcW w:w="1276" w:type="dxa"/>
            <w:vAlign w:val="center"/>
          </w:tcPr>
          <w:p w:rsidRPr="00E0646B" w:rsidR="008B5D40" w:rsidP="008B5D40" w:rsidRDefault="008B5D40">
            <w:pPr>
              <w:rPr>
                <w:rFonts w:ascii="Arial" w:hAnsi="Arial" w:cs="Arial"/>
                <w:color w:val="000000"/>
                <w:sz w:val="24"/>
                <w:szCs w:val="24"/>
              </w:rPr>
            </w:pPr>
            <w:r w:rsidRPr="00E0646B">
              <w:rPr>
                <w:rFonts w:ascii="Arial" w:hAnsi="Arial" w:cs="Arial"/>
                <w:color w:val="000000"/>
                <w:sz w:val="24"/>
                <w:szCs w:val="24"/>
              </w:rPr>
              <w:t>241</w:t>
            </w:r>
          </w:p>
        </w:tc>
        <w:tc>
          <w:tcPr>
            <w:tcW w:w="1337" w:type="dxa"/>
            <w:vAlign w:val="center"/>
          </w:tcPr>
          <w:p w:rsidRPr="00E0646B" w:rsidR="008B5D40" w:rsidP="008B5D40" w:rsidRDefault="008B5D40">
            <w:pPr>
              <w:rPr>
                <w:rFonts w:ascii="Arial" w:hAnsi="Arial" w:cs="Arial"/>
                <w:color w:val="000000"/>
                <w:sz w:val="24"/>
                <w:szCs w:val="24"/>
              </w:rPr>
            </w:pPr>
            <w:r w:rsidRPr="00E0646B">
              <w:rPr>
                <w:rFonts w:ascii="Arial" w:hAnsi="Arial" w:cs="Arial"/>
                <w:color w:val="000000"/>
                <w:sz w:val="24"/>
                <w:szCs w:val="24"/>
              </w:rPr>
              <w:t>242</w:t>
            </w:r>
          </w:p>
        </w:tc>
      </w:tr>
    </w:tbl>
    <w:p w:rsidR="008B5D40" w:rsidP="008B5D40" w:rsidRDefault="008B5D40">
      <w:pPr>
        <w:spacing w:after="0"/>
        <w:rPr>
          <w:rFonts w:ascii="Arial" w:hAnsi="Arial" w:cs="Arial"/>
          <w:b/>
          <w:sz w:val="24"/>
          <w:szCs w:val="24"/>
        </w:rPr>
      </w:pPr>
    </w:p>
    <w:p w:rsidRPr="0007788F" w:rsidR="008B5D40" w:rsidP="008B5D40" w:rsidRDefault="008B5D40">
      <w:pPr>
        <w:spacing w:after="0"/>
        <w:rPr>
          <w:rFonts w:ascii="Arial" w:hAnsi="Arial" w:cs="Arial"/>
          <w:b/>
          <w:sz w:val="24"/>
          <w:szCs w:val="24"/>
        </w:rPr>
      </w:pPr>
      <w:r w:rsidRPr="0007788F">
        <w:rPr>
          <w:rFonts w:ascii="Arial" w:hAnsi="Arial" w:cs="Arial"/>
          <w:b/>
          <w:sz w:val="24"/>
          <w:szCs w:val="24"/>
        </w:rPr>
        <w:t>Young People who are Care Leavers</w:t>
      </w:r>
    </w:p>
    <w:p w:rsidR="008B5D40" w:rsidP="008B5D40" w:rsidRDefault="008B5D40">
      <w:pPr>
        <w:rPr>
          <w:rFonts w:ascii="Arial" w:hAnsi="Arial" w:cs="Arial"/>
          <w:sz w:val="24"/>
          <w:szCs w:val="24"/>
        </w:rPr>
      </w:pPr>
      <w:r w:rsidRPr="0007788F">
        <w:rPr>
          <w:rFonts w:ascii="Arial" w:hAnsi="Arial" w:cs="Arial"/>
          <w:sz w:val="24"/>
          <w:szCs w:val="24"/>
        </w:rPr>
        <w:t xml:space="preserve">Trying to source information on the number of Care Leavers across the region seems to be particularly challenging.  StatsWales </w:t>
      </w:r>
      <w:r>
        <w:rPr>
          <w:rFonts w:ascii="Arial" w:hAnsi="Arial" w:cs="Arial"/>
          <w:sz w:val="24"/>
          <w:szCs w:val="24"/>
        </w:rPr>
        <w:t>provides figures on the number of care leavers aged 19, using this data over a number of years provided a figure of 627 (160 Vale, 467 Cardiff) care leavers aged 16-24 years old in 2014.  Based on these figures along with the StatsWales population projections for 16-24 year olds the estimates for the number of people who are care leavers are:</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p>
        </w:tc>
        <w:tc>
          <w:tcPr>
            <w:tcW w:w="1276" w:type="dxa"/>
          </w:tcPr>
          <w:p w:rsidRPr="00CF272D" w:rsidR="008B5D40" w:rsidP="008B5D40" w:rsidRDefault="008B5D40">
            <w:pPr>
              <w:rPr>
                <w:rFonts w:ascii="Arial" w:hAnsi="Arial" w:cs="Arial"/>
                <w:sz w:val="24"/>
                <w:szCs w:val="24"/>
              </w:rPr>
            </w:pPr>
            <w:r w:rsidRPr="00CF272D">
              <w:rPr>
                <w:rFonts w:ascii="Arial" w:hAnsi="Arial" w:cs="Arial"/>
                <w:sz w:val="24"/>
                <w:szCs w:val="24"/>
              </w:rPr>
              <w:t>988</w:t>
            </w:r>
          </w:p>
        </w:tc>
        <w:tc>
          <w:tcPr>
            <w:tcW w:w="1417" w:type="dxa"/>
          </w:tcPr>
          <w:p w:rsidRPr="00CF272D" w:rsidR="008B5D40" w:rsidP="008B5D40" w:rsidRDefault="008B5D40">
            <w:pPr>
              <w:rPr>
                <w:rFonts w:ascii="Arial" w:hAnsi="Arial" w:cs="Arial"/>
                <w:sz w:val="24"/>
                <w:szCs w:val="24"/>
              </w:rPr>
            </w:pPr>
            <w:r w:rsidRPr="00CF272D">
              <w:rPr>
                <w:rFonts w:ascii="Arial" w:hAnsi="Arial" w:cs="Arial"/>
                <w:sz w:val="24"/>
                <w:szCs w:val="24"/>
              </w:rPr>
              <w:t>994</w:t>
            </w:r>
          </w:p>
        </w:tc>
        <w:tc>
          <w:tcPr>
            <w:tcW w:w="1418" w:type="dxa"/>
          </w:tcPr>
          <w:p w:rsidRPr="00CF272D" w:rsidR="008B5D40" w:rsidP="008B5D40" w:rsidRDefault="008B5D40">
            <w:pPr>
              <w:rPr>
                <w:rFonts w:ascii="Arial" w:hAnsi="Arial" w:cs="Arial"/>
                <w:sz w:val="24"/>
                <w:szCs w:val="24"/>
              </w:rPr>
            </w:pPr>
            <w:r w:rsidRPr="00CF272D">
              <w:rPr>
                <w:rFonts w:ascii="Arial" w:hAnsi="Arial" w:cs="Arial"/>
                <w:sz w:val="24"/>
                <w:szCs w:val="24"/>
              </w:rPr>
              <w:t>998</w:t>
            </w:r>
          </w:p>
        </w:tc>
        <w:tc>
          <w:tcPr>
            <w:tcW w:w="1276" w:type="dxa"/>
          </w:tcPr>
          <w:p w:rsidRPr="00CF272D" w:rsidR="008B5D40" w:rsidP="008B5D40" w:rsidRDefault="008B5D40">
            <w:pPr>
              <w:rPr>
                <w:rFonts w:ascii="Arial" w:hAnsi="Arial" w:cs="Arial"/>
                <w:sz w:val="24"/>
                <w:szCs w:val="24"/>
              </w:rPr>
            </w:pPr>
            <w:r w:rsidRPr="00CF272D">
              <w:rPr>
                <w:rFonts w:ascii="Arial" w:hAnsi="Arial" w:cs="Arial"/>
                <w:sz w:val="24"/>
                <w:szCs w:val="24"/>
              </w:rPr>
              <w:t>1,003</w:t>
            </w:r>
          </w:p>
        </w:tc>
        <w:tc>
          <w:tcPr>
            <w:tcW w:w="1337" w:type="dxa"/>
          </w:tcPr>
          <w:p w:rsidRPr="00CF272D" w:rsidR="008B5D40" w:rsidP="008B5D40" w:rsidRDefault="008B5D40">
            <w:pPr>
              <w:rPr>
                <w:rFonts w:ascii="Arial" w:hAnsi="Arial" w:cs="Arial"/>
                <w:sz w:val="24"/>
                <w:szCs w:val="24"/>
              </w:rPr>
            </w:pPr>
            <w:r w:rsidRPr="00CF272D">
              <w:rPr>
                <w:rFonts w:ascii="Arial" w:hAnsi="Arial" w:cs="Arial"/>
                <w:sz w:val="24"/>
                <w:szCs w:val="24"/>
              </w:rPr>
              <w:t>1,006</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276" w:type="dxa"/>
          </w:tcPr>
          <w:p w:rsidRPr="00CF272D" w:rsidR="008B5D40" w:rsidP="008B5D40" w:rsidRDefault="008B5D40">
            <w:pPr>
              <w:rPr>
                <w:rFonts w:ascii="Arial" w:hAnsi="Arial" w:cs="Arial"/>
                <w:sz w:val="24"/>
                <w:szCs w:val="24"/>
              </w:rPr>
            </w:pPr>
            <w:r w:rsidRPr="00CF272D">
              <w:rPr>
                <w:rFonts w:ascii="Arial" w:hAnsi="Arial" w:cs="Arial"/>
                <w:sz w:val="24"/>
                <w:szCs w:val="24"/>
              </w:rPr>
              <w:t>2,831</w:t>
            </w:r>
          </w:p>
        </w:tc>
        <w:tc>
          <w:tcPr>
            <w:tcW w:w="1417" w:type="dxa"/>
          </w:tcPr>
          <w:p w:rsidRPr="00CF272D" w:rsidR="008B5D40" w:rsidP="008B5D40" w:rsidRDefault="008B5D40">
            <w:pPr>
              <w:rPr>
                <w:rFonts w:ascii="Arial" w:hAnsi="Arial" w:cs="Arial"/>
                <w:sz w:val="24"/>
                <w:szCs w:val="24"/>
              </w:rPr>
            </w:pPr>
            <w:r w:rsidRPr="00CF272D">
              <w:rPr>
                <w:rFonts w:ascii="Arial" w:hAnsi="Arial" w:cs="Arial"/>
                <w:sz w:val="24"/>
                <w:szCs w:val="24"/>
              </w:rPr>
              <w:t>2,864</w:t>
            </w:r>
          </w:p>
        </w:tc>
        <w:tc>
          <w:tcPr>
            <w:tcW w:w="1418" w:type="dxa"/>
          </w:tcPr>
          <w:p w:rsidRPr="00CF272D" w:rsidR="008B5D40" w:rsidP="008B5D40" w:rsidRDefault="008B5D40">
            <w:pPr>
              <w:rPr>
                <w:rFonts w:ascii="Arial" w:hAnsi="Arial" w:cs="Arial"/>
                <w:sz w:val="24"/>
                <w:szCs w:val="24"/>
              </w:rPr>
            </w:pPr>
            <w:r w:rsidRPr="00CF272D">
              <w:rPr>
                <w:rFonts w:ascii="Arial" w:hAnsi="Arial" w:cs="Arial"/>
                <w:sz w:val="24"/>
                <w:szCs w:val="24"/>
              </w:rPr>
              <w:t>2,896</w:t>
            </w:r>
          </w:p>
        </w:tc>
        <w:tc>
          <w:tcPr>
            <w:tcW w:w="1276" w:type="dxa"/>
          </w:tcPr>
          <w:p w:rsidRPr="00CF272D" w:rsidR="008B5D40" w:rsidP="008B5D40" w:rsidRDefault="008B5D40">
            <w:pPr>
              <w:rPr>
                <w:rFonts w:ascii="Arial" w:hAnsi="Arial" w:cs="Arial"/>
                <w:sz w:val="24"/>
                <w:szCs w:val="24"/>
              </w:rPr>
            </w:pPr>
            <w:r w:rsidRPr="00CF272D">
              <w:rPr>
                <w:rFonts w:ascii="Arial" w:hAnsi="Arial" w:cs="Arial"/>
                <w:sz w:val="24"/>
                <w:szCs w:val="24"/>
              </w:rPr>
              <w:t>2,927</w:t>
            </w:r>
          </w:p>
        </w:tc>
        <w:tc>
          <w:tcPr>
            <w:tcW w:w="1337" w:type="dxa"/>
          </w:tcPr>
          <w:p w:rsidRPr="00CF272D" w:rsidR="008B5D40" w:rsidP="008B5D40" w:rsidRDefault="008B5D40">
            <w:pPr>
              <w:rPr>
                <w:rFonts w:ascii="Arial" w:hAnsi="Arial" w:cs="Arial"/>
                <w:sz w:val="24"/>
                <w:szCs w:val="24"/>
              </w:rPr>
            </w:pPr>
            <w:r w:rsidRPr="00CF272D">
              <w:rPr>
                <w:rFonts w:ascii="Arial" w:hAnsi="Arial" w:cs="Arial"/>
                <w:sz w:val="24"/>
                <w:szCs w:val="24"/>
              </w:rPr>
              <w:t>2,957</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Vale and Cardiff</w:t>
            </w:r>
          </w:p>
        </w:tc>
        <w:tc>
          <w:tcPr>
            <w:tcW w:w="1276" w:type="dxa"/>
          </w:tcPr>
          <w:p w:rsidRPr="00CF272D" w:rsidR="008B5D40" w:rsidP="008B5D40" w:rsidRDefault="008B5D40">
            <w:pPr>
              <w:rPr>
                <w:rFonts w:ascii="Arial" w:hAnsi="Arial" w:cs="Arial"/>
                <w:sz w:val="24"/>
                <w:szCs w:val="24"/>
              </w:rPr>
            </w:pPr>
            <w:r w:rsidRPr="00CF272D">
              <w:rPr>
                <w:rFonts w:ascii="Arial" w:hAnsi="Arial" w:cs="Arial"/>
                <w:sz w:val="24"/>
                <w:szCs w:val="24"/>
              </w:rPr>
              <w:t>3,819</w:t>
            </w:r>
          </w:p>
        </w:tc>
        <w:tc>
          <w:tcPr>
            <w:tcW w:w="1417" w:type="dxa"/>
          </w:tcPr>
          <w:p w:rsidRPr="00CF272D" w:rsidR="008B5D40" w:rsidP="008B5D40" w:rsidRDefault="008B5D40">
            <w:pPr>
              <w:rPr>
                <w:rFonts w:ascii="Arial" w:hAnsi="Arial" w:cs="Arial"/>
                <w:sz w:val="24"/>
                <w:szCs w:val="24"/>
              </w:rPr>
            </w:pPr>
            <w:r w:rsidRPr="00CF272D">
              <w:rPr>
                <w:rFonts w:ascii="Arial" w:hAnsi="Arial" w:cs="Arial"/>
                <w:sz w:val="24"/>
                <w:szCs w:val="24"/>
              </w:rPr>
              <w:t>3,858</w:t>
            </w:r>
          </w:p>
        </w:tc>
        <w:tc>
          <w:tcPr>
            <w:tcW w:w="1418" w:type="dxa"/>
          </w:tcPr>
          <w:p w:rsidRPr="00CF272D" w:rsidR="008B5D40" w:rsidP="008B5D40" w:rsidRDefault="008B5D40">
            <w:pPr>
              <w:rPr>
                <w:rFonts w:ascii="Arial" w:hAnsi="Arial" w:cs="Arial"/>
                <w:sz w:val="24"/>
                <w:szCs w:val="24"/>
              </w:rPr>
            </w:pPr>
            <w:r w:rsidRPr="00CF272D">
              <w:rPr>
                <w:rFonts w:ascii="Arial" w:hAnsi="Arial" w:cs="Arial"/>
                <w:sz w:val="24"/>
                <w:szCs w:val="24"/>
              </w:rPr>
              <w:t>3,895</w:t>
            </w:r>
          </w:p>
        </w:tc>
        <w:tc>
          <w:tcPr>
            <w:tcW w:w="1276" w:type="dxa"/>
          </w:tcPr>
          <w:p w:rsidRPr="00CF272D" w:rsidR="008B5D40" w:rsidP="008B5D40" w:rsidRDefault="008B5D40">
            <w:pPr>
              <w:rPr>
                <w:rFonts w:ascii="Arial" w:hAnsi="Arial" w:cs="Arial"/>
                <w:sz w:val="24"/>
                <w:szCs w:val="24"/>
              </w:rPr>
            </w:pPr>
            <w:r w:rsidRPr="00CF272D">
              <w:rPr>
                <w:rFonts w:ascii="Arial" w:hAnsi="Arial" w:cs="Arial"/>
                <w:sz w:val="24"/>
                <w:szCs w:val="24"/>
              </w:rPr>
              <w:t>3,930</w:t>
            </w:r>
          </w:p>
        </w:tc>
        <w:tc>
          <w:tcPr>
            <w:tcW w:w="1337" w:type="dxa"/>
          </w:tcPr>
          <w:p w:rsidRPr="00CF272D" w:rsidR="008B5D40" w:rsidP="008B5D40" w:rsidRDefault="008B5D40">
            <w:pPr>
              <w:rPr>
                <w:rFonts w:ascii="Arial" w:hAnsi="Arial" w:cs="Arial"/>
                <w:sz w:val="24"/>
                <w:szCs w:val="24"/>
              </w:rPr>
            </w:pPr>
            <w:r w:rsidRPr="00CF272D">
              <w:rPr>
                <w:rFonts w:ascii="Arial" w:hAnsi="Arial" w:cs="Arial"/>
                <w:sz w:val="24"/>
                <w:szCs w:val="24"/>
              </w:rPr>
              <w:t>3,963</w:t>
            </w:r>
          </w:p>
        </w:tc>
      </w:tr>
    </w:tbl>
    <w:p w:rsidR="008B5D40" w:rsidP="008B5D40" w:rsidRDefault="008B5D40">
      <w:pPr>
        <w:spacing w:after="0"/>
        <w:rPr>
          <w:rFonts w:ascii="Arial" w:hAnsi="Arial" w:cs="Arial"/>
          <w:sz w:val="24"/>
          <w:szCs w:val="24"/>
        </w:rPr>
      </w:pPr>
    </w:p>
    <w:p w:rsidR="008B5D40" w:rsidP="008B5D40" w:rsidRDefault="008B5D40">
      <w:pPr>
        <w:spacing w:after="0"/>
        <w:rPr>
          <w:rFonts w:ascii="Arial" w:hAnsi="Arial" w:cs="Arial"/>
          <w:sz w:val="24"/>
          <w:szCs w:val="24"/>
        </w:rPr>
      </w:pPr>
      <w:r>
        <w:rPr>
          <w:rFonts w:ascii="Arial" w:hAnsi="Arial" w:cs="Arial"/>
          <w:sz w:val="24"/>
          <w:szCs w:val="24"/>
        </w:rPr>
        <w:t>Anticipated SP need</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r>
              <w:rPr>
                <w:rFonts w:ascii="Arial" w:hAnsi="Arial" w:cs="Arial"/>
                <w:sz w:val="24"/>
                <w:szCs w:val="24"/>
              </w:rPr>
              <w:t>*</w:t>
            </w:r>
          </w:p>
        </w:tc>
        <w:tc>
          <w:tcPr>
            <w:tcW w:w="1276" w:type="dxa"/>
            <w:vAlign w:val="center"/>
          </w:tcPr>
          <w:p w:rsidRPr="0007788F" w:rsidR="008B5D40" w:rsidP="008B5D40" w:rsidRDefault="008B5D40">
            <w:pPr>
              <w:rPr>
                <w:rFonts w:ascii="Arial" w:hAnsi="Arial" w:cs="Arial"/>
                <w:color w:val="000000"/>
                <w:sz w:val="24"/>
                <w:szCs w:val="24"/>
              </w:rPr>
            </w:pPr>
            <w:r w:rsidRPr="0007788F">
              <w:rPr>
                <w:rFonts w:ascii="Arial" w:hAnsi="Arial" w:cs="Arial"/>
                <w:color w:val="000000"/>
                <w:sz w:val="24"/>
                <w:szCs w:val="24"/>
              </w:rPr>
              <w:t>N/A</w:t>
            </w:r>
          </w:p>
        </w:tc>
        <w:tc>
          <w:tcPr>
            <w:tcW w:w="1417" w:type="dxa"/>
            <w:vAlign w:val="center"/>
          </w:tcPr>
          <w:p w:rsidRPr="0007788F" w:rsidR="008B5D40" w:rsidP="008B5D40" w:rsidRDefault="008B5D40">
            <w:pPr>
              <w:rPr>
                <w:rFonts w:ascii="Arial" w:hAnsi="Arial" w:cs="Arial"/>
                <w:color w:val="000000"/>
                <w:sz w:val="24"/>
                <w:szCs w:val="24"/>
              </w:rPr>
            </w:pPr>
            <w:r w:rsidRPr="0007788F">
              <w:rPr>
                <w:rFonts w:ascii="Arial" w:hAnsi="Arial" w:cs="Arial"/>
                <w:color w:val="000000"/>
                <w:sz w:val="24"/>
                <w:szCs w:val="24"/>
              </w:rPr>
              <w:t>N/A</w:t>
            </w:r>
          </w:p>
        </w:tc>
        <w:tc>
          <w:tcPr>
            <w:tcW w:w="1418" w:type="dxa"/>
            <w:vAlign w:val="center"/>
          </w:tcPr>
          <w:p w:rsidRPr="0007788F" w:rsidR="008B5D40" w:rsidP="008B5D40" w:rsidRDefault="008B5D40">
            <w:pPr>
              <w:rPr>
                <w:rFonts w:ascii="Arial" w:hAnsi="Arial" w:cs="Arial"/>
                <w:color w:val="000000"/>
                <w:sz w:val="24"/>
                <w:szCs w:val="24"/>
              </w:rPr>
            </w:pPr>
            <w:r w:rsidRPr="0007788F">
              <w:rPr>
                <w:rFonts w:ascii="Arial" w:hAnsi="Arial" w:cs="Arial"/>
                <w:color w:val="000000"/>
                <w:sz w:val="24"/>
                <w:szCs w:val="24"/>
              </w:rPr>
              <w:t>N/A</w:t>
            </w:r>
          </w:p>
        </w:tc>
        <w:tc>
          <w:tcPr>
            <w:tcW w:w="1276" w:type="dxa"/>
            <w:vAlign w:val="center"/>
          </w:tcPr>
          <w:p w:rsidRPr="0007788F" w:rsidR="008B5D40" w:rsidP="008B5D40" w:rsidRDefault="008B5D40">
            <w:pPr>
              <w:rPr>
                <w:rFonts w:ascii="Arial" w:hAnsi="Arial" w:cs="Arial"/>
                <w:color w:val="000000"/>
                <w:sz w:val="24"/>
                <w:szCs w:val="24"/>
              </w:rPr>
            </w:pPr>
            <w:r w:rsidRPr="0007788F">
              <w:rPr>
                <w:rFonts w:ascii="Arial" w:hAnsi="Arial" w:cs="Arial"/>
                <w:color w:val="000000"/>
                <w:sz w:val="24"/>
                <w:szCs w:val="24"/>
              </w:rPr>
              <w:t>N/A</w:t>
            </w:r>
          </w:p>
        </w:tc>
        <w:tc>
          <w:tcPr>
            <w:tcW w:w="1337" w:type="dxa"/>
            <w:vAlign w:val="center"/>
          </w:tcPr>
          <w:p w:rsidRPr="0007788F" w:rsidR="008B5D40" w:rsidP="008B5D40" w:rsidRDefault="008B5D40">
            <w:pPr>
              <w:rPr>
                <w:rFonts w:ascii="Arial" w:hAnsi="Arial" w:cs="Arial"/>
                <w:color w:val="000000"/>
                <w:sz w:val="24"/>
                <w:szCs w:val="24"/>
              </w:rPr>
            </w:pPr>
            <w:r w:rsidRPr="0007788F">
              <w:rPr>
                <w:rFonts w:ascii="Arial" w:hAnsi="Arial" w:cs="Arial"/>
                <w:color w:val="000000"/>
                <w:sz w:val="24"/>
                <w:szCs w:val="24"/>
              </w:rPr>
              <w:t>N/A</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276" w:type="dxa"/>
            <w:vAlign w:val="center"/>
          </w:tcPr>
          <w:p w:rsidRPr="0007788F" w:rsidR="008B5D40" w:rsidP="008B5D40" w:rsidRDefault="008B5D40">
            <w:pPr>
              <w:rPr>
                <w:rFonts w:ascii="Arial" w:hAnsi="Arial" w:cs="Arial"/>
                <w:color w:val="000000"/>
                <w:sz w:val="24"/>
                <w:szCs w:val="24"/>
              </w:rPr>
            </w:pPr>
            <w:r w:rsidRPr="0007788F">
              <w:rPr>
                <w:rFonts w:ascii="Arial" w:hAnsi="Arial" w:cs="Arial"/>
                <w:color w:val="000000"/>
                <w:sz w:val="24"/>
                <w:szCs w:val="24"/>
              </w:rPr>
              <w:t>85</w:t>
            </w:r>
          </w:p>
        </w:tc>
        <w:tc>
          <w:tcPr>
            <w:tcW w:w="1417" w:type="dxa"/>
            <w:vAlign w:val="center"/>
          </w:tcPr>
          <w:p w:rsidRPr="0007788F" w:rsidR="008B5D40" w:rsidP="008B5D40" w:rsidRDefault="008B5D40">
            <w:pPr>
              <w:rPr>
                <w:rFonts w:ascii="Arial" w:hAnsi="Arial" w:cs="Arial"/>
                <w:color w:val="000000"/>
                <w:sz w:val="24"/>
                <w:szCs w:val="24"/>
              </w:rPr>
            </w:pPr>
            <w:r w:rsidRPr="0007788F">
              <w:rPr>
                <w:rFonts w:ascii="Arial" w:hAnsi="Arial" w:cs="Arial"/>
                <w:color w:val="000000"/>
                <w:sz w:val="24"/>
                <w:szCs w:val="24"/>
              </w:rPr>
              <w:t>84</w:t>
            </w:r>
          </w:p>
        </w:tc>
        <w:tc>
          <w:tcPr>
            <w:tcW w:w="1418" w:type="dxa"/>
            <w:vAlign w:val="center"/>
          </w:tcPr>
          <w:p w:rsidRPr="0007788F" w:rsidR="008B5D40" w:rsidP="008B5D40" w:rsidRDefault="008B5D40">
            <w:pPr>
              <w:rPr>
                <w:rFonts w:ascii="Arial" w:hAnsi="Arial" w:cs="Arial"/>
                <w:color w:val="000000"/>
                <w:sz w:val="24"/>
                <w:szCs w:val="24"/>
              </w:rPr>
            </w:pPr>
            <w:r w:rsidRPr="0007788F">
              <w:rPr>
                <w:rFonts w:ascii="Arial" w:hAnsi="Arial" w:cs="Arial"/>
                <w:color w:val="000000"/>
                <w:sz w:val="24"/>
                <w:szCs w:val="24"/>
              </w:rPr>
              <w:t>83</w:t>
            </w:r>
          </w:p>
        </w:tc>
        <w:tc>
          <w:tcPr>
            <w:tcW w:w="1276" w:type="dxa"/>
            <w:vAlign w:val="center"/>
          </w:tcPr>
          <w:p w:rsidRPr="0007788F" w:rsidR="008B5D40" w:rsidP="008B5D40" w:rsidRDefault="008B5D40">
            <w:pPr>
              <w:rPr>
                <w:rFonts w:ascii="Arial" w:hAnsi="Arial" w:cs="Arial"/>
                <w:color w:val="000000"/>
                <w:sz w:val="24"/>
                <w:szCs w:val="24"/>
              </w:rPr>
            </w:pPr>
            <w:r w:rsidRPr="0007788F">
              <w:rPr>
                <w:rFonts w:ascii="Arial" w:hAnsi="Arial" w:cs="Arial"/>
                <w:color w:val="000000"/>
                <w:sz w:val="24"/>
                <w:szCs w:val="24"/>
              </w:rPr>
              <w:t>82</w:t>
            </w:r>
          </w:p>
        </w:tc>
        <w:tc>
          <w:tcPr>
            <w:tcW w:w="1337" w:type="dxa"/>
            <w:vAlign w:val="center"/>
          </w:tcPr>
          <w:p w:rsidRPr="0007788F" w:rsidR="008B5D40" w:rsidP="008B5D40" w:rsidRDefault="008B5D40">
            <w:pPr>
              <w:rPr>
                <w:rFonts w:ascii="Arial" w:hAnsi="Arial" w:cs="Arial"/>
                <w:color w:val="000000"/>
                <w:sz w:val="24"/>
                <w:szCs w:val="24"/>
              </w:rPr>
            </w:pPr>
            <w:r w:rsidRPr="0007788F">
              <w:rPr>
                <w:rFonts w:ascii="Arial" w:hAnsi="Arial" w:cs="Arial"/>
                <w:color w:val="000000"/>
                <w:sz w:val="24"/>
                <w:szCs w:val="24"/>
              </w:rPr>
              <w:t>81</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Vale and Cardiff</w:t>
            </w:r>
          </w:p>
        </w:tc>
        <w:tc>
          <w:tcPr>
            <w:tcW w:w="1276" w:type="dxa"/>
            <w:vAlign w:val="center"/>
          </w:tcPr>
          <w:p w:rsidRPr="0007788F" w:rsidR="008B5D40" w:rsidP="008B5D40" w:rsidRDefault="008B5D40">
            <w:pPr>
              <w:rPr>
                <w:rFonts w:ascii="Arial" w:hAnsi="Arial" w:cs="Arial"/>
                <w:color w:val="000000"/>
                <w:sz w:val="24"/>
                <w:szCs w:val="24"/>
              </w:rPr>
            </w:pPr>
            <w:r w:rsidRPr="0007788F">
              <w:rPr>
                <w:rFonts w:ascii="Arial" w:hAnsi="Arial" w:cs="Arial"/>
                <w:color w:val="000000"/>
                <w:sz w:val="24"/>
                <w:szCs w:val="24"/>
              </w:rPr>
              <w:t>85</w:t>
            </w:r>
          </w:p>
        </w:tc>
        <w:tc>
          <w:tcPr>
            <w:tcW w:w="1417" w:type="dxa"/>
            <w:vAlign w:val="center"/>
          </w:tcPr>
          <w:p w:rsidRPr="0007788F" w:rsidR="008B5D40" w:rsidP="008B5D40" w:rsidRDefault="008B5D40">
            <w:pPr>
              <w:rPr>
                <w:rFonts w:ascii="Arial" w:hAnsi="Arial" w:cs="Arial"/>
                <w:color w:val="000000"/>
                <w:sz w:val="24"/>
                <w:szCs w:val="24"/>
              </w:rPr>
            </w:pPr>
            <w:r w:rsidRPr="0007788F">
              <w:rPr>
                <w:rFonts w:ascii="Arial" w:hAnsi="Arial" w:cs="Arial"/>
                <w:color w:val="000000"/>
                <w:sz w:val="24"/>
                <w:szCs w:val="24"/>
              </w:rPr>
              <w:t>84</w:t>
            </w:r>
          </w:p>
        </w:tc>
        <w:tc>
          <w:tcPr>
            <w:tcW w:w="1418" w:type="dxa"/>
            <w:vAlign w:val="center"/>
          </w:tcPr>
          <w:p w:rsidRPr="0007788F" w:rsidR="008B5D40" w:rsidP="008B5D40" w:rsidRDefault="008B5D40">
            <w:pPr>
              <w:rPr>
                <w:rFonts w:ascii="Arial" w:hAnsi="Arial" w:cs="Arial"/>
                <w:color w:val="000000"/>
                <w:sz w:val="24"/>
                <w:szCs w:val="24"/>
              </w:rPr>
            </w:pPr>
            <w:r w:rsidRPr="0007788F">
              <w:rPr>
                <w:rFonts w:ascii="Arial" w:hAnsi="Arial" w:cs="Arial"/>
                <w:color w:val="000000"/>
                <w:sz w:val="24"/>
                <w:szCs w:val="24"/>
              </w:rPr>
              <w:t>83</w:t>
            </w:r>
          </w:p>
        </w:tc>
        <w:tc>
          <w:tcPr>
            <w:tcW w:w="1276" w:type="dxa"/>
            <w:vAlign w:val="center"/>
          </w:tcPr>
          <w:p w:rsidRPr="0007788F" w:rsidR="008B5D40" w:rsidP="008B5D40" w:rsidRDefault="008B5D40">
            <w:pPr>
              <w:rPr>
                <w:rFonts w:ascii="Arial" w:hAnsi="Arial" w:cs="Arial"/>
                <w:color w:val="000000"/>
                <w:sz w:val="24"/>
                <w:szCs w:val="24"/>
              </w:rPr>
            </w:pPr>
            <w:r w:rsidRPr="0007788F">
              <w:rPr>
                <w:rFonts w:ascii="Arial" w:hAnsi="Arial" w:cs="Arial"/>
                <w:color w:val="000000"/>
                <w:sz w:val="24"/>
                <w:szCs w:val="24"/>
              </w:rPr>
              <w:t>82</w:t>
            </w:r>
          </w:p>
        </w:tc>
        <w:tc>
          <w:tcPr>
            <w:tcW w:w="1337" w:type="dxa"/>
            <w:vAlign w:val="center"/>
          </w:tcPr>
          <w:p w:rsidRPr="0007788F" w:rsidR="008B5D40" w:rsidP="008B5D40" w:rsidRDefault="008B5D40">
            <w:pPr>
              <w:rPr>
                <w:rFonts w:ascii="Arial" w:hAnsi="Arial" w:cs="Arial"/>
                <w:color w:val="000000"/>
                <w:sz w:val="24"/>
                <w:szCs w:val="24"/>
              </w:rPr>
            </w:pPr>
            <w:r w:rsidRPr="0007788F">
              <w:rPr>
                <w:rFonts w:ascii="Arial" w:hAnsi="Arial" w:cs="Arial"/>
                <w:color w:val="000000"/>
                <w:sz w:val="24"/>
                <w:szCs w:val="24"/>
              </w:rPr>
              <w:t>81</w:t>
            </w:r>
          </w:p>
        </w:tc>
      </w:tr>
    </w:tbl>
    <w:p w:rsidRPr="007E67AA" w:rsidR="008B5D40" w:rsidP="008B5D40" w:rsidRDefault="008B5D40">
      <w:pPr>
        <w:rPr>
          <w:rFonts w:ascii="Arial" w:hAnsi="Arial" w:cs="Arial"/>
          <w:sz w:val="24"/>
          <w:szCs w:val="24"/>
        </w:rPr>
      </w:pPr>
      <w:r>
        <w:rPr>
          <w:rFonts w:ascii="Arial" w:hAnsi="Arial" w:cs="Arial"/>
          <w:sz w:val="24"/>
          <w:szCs w:val="24"/>
        </w:rPr>
        <w:t>*The Vale of Glamorgan did not count care leavers separately from other young people with support needs, as a result they are included in the anticipated SP need below.</w:t>
      </w:r>
    </w:p>
    <w:p w:rsidRPr="007E67AA" w:rsidR="008B5D40" w:rsidP="008B5D40" w:rsidRDefault="008B5D40">
      <w:pPr>
        <w:spacing w:after="0"/>
        <w:rPr>
          <w:rFonts w:ascii="Arial" w:hAnsi="Arial" w:cs="Arial"/>
          <w:b/>
          <w:sz w:val="24"/>
          <w:szCs w:val="24"/>
        </w:rPr>
      </w:pPr>
      <w:r w:rsidRPr="007E67AA">
        <w:rPr>
          <w:rFonts w:ascii="Arial" w:hAnsi="Arial" w:cs="Arial"/>
          <w:b/>
          <w:sz w:val="24"/>
          <w:szCs w:val="24"/>
        </w:rPr>
        <w:t>Young People with Support Needs (16 to 24)</w:t>
      </w:r>
    </w:p>
    <w:p w:rsidR="008B5D40" w:rsidP="008B5D40" w:rsidRDefault="008B5D40">
      <w:pPr>
        <w:spacing w:after="120"/>
        <w:rPr>
          <w:rFonts w:ascii="Arial" w:hAnsi="Arial" w:cs="Arial"/>
          <w:sz w:val="24"/>
          <w:szCs w:val="24"/>
        </w:rPr>
      </w:pPr>
      <w:r>
        <w:rPr>
          <w:rFonts w:ascii="Arial" w:hAnsi="Arial" w:cs="Arial"/>
          <w:sz w:val="24"/>
          <w:szCs w:val="24"/>
        </w:rPr>
        <w:t xml:space="preserve">StatsWales </w:t>
      </w:r>
      <w:r w:rsidRPr="007E67AA">
        <w:rPr>
          <w:rFonts w:ascii="Arial" w:hAnsi="Arial" w:cs="Arial"/>
          <w:sz w:val="24"/>
          <w:szCs w:val="24"/>
        </w:rPr>
        <w:t>provides population projections by age, the following are the projections for 16 to 24 year olds.</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p>
        </w:tc>
        <w:tc>
          <w:tcPr>
            <w:tcW w:w="1276" w:type="dxa"/>
          </w:tcPr>
          <w:p w:rsidRPr="008F3BEA" w:rsidR="008B5D40" w:rsidP="008B5D40" w:rsidRDefault="008B5D40">
            <w:pPr>
              <w:rPr>
                <w:rFonts w:ascii="Arial" w:hAnsi="Arial" w:cs="Arial"/>
                <w:sz w:val="24"/>
                <w:szCs w:val="24"/>
              </w:rPr>
            </w:pPr>
            <w:r w:rsidRPr="008F3BEA">
              <w:rPr>
                <w:rFonts w:ascii="Arial" w:hAnsi="Arial" w:cs="Arial"/>
                <w:sz w:val="24"/>
                <w:szCs w:val="24"/>
              </w:rPr>
              <w:t>13,244</w:t>
            </w:r>
          </w:p>
        </w:tc>
        <w:tc>
          <w:tcPr>
            <w:tcW w:w="1417" w:type="dxa"/>
          </w:tcPr>
          <w:p w:rsidRPr="008F3BEA" w:rsidR="008B5D40" w:rsidP="008B5D40" w:rsidRDefault="008B5D40">
            <w:pPr>
              <w:rPr>
                <w:rFonts w:ascii="Arial" w:hAnsi="Arial" w:cs="Arial"/>
                <w:sz w:val="24"/>
                <w:szCs w:val="24"/>
              </w:rPr>
            </w:pPr>
            <w:r w:rsidRPr="008F3BEA">
              <w:rPr>
                <w:rFonts w:ascii="Arial" w:hAnsi="Arial" w:cs="Arial"/>
                <w:sz w:val="24"/>
                <w:szCs w:val="24"/>
              </w:rPr>
              <w:t>13,100</w:t>
            </w:r>
          </w:p>
        </w:tc>
        <w:tc>
          <w:tcPr>
            <w:tcW w:w="1418" w:type="dxa"/>
          </w:tcPr>
          <w:p w:rsidRPr="008F3BEA" w:rsidR="008B5D40" w:rsidP="008B5D40" w:rsidRDefault="008B5D40">
            <w:pPr>
              <w:rPr>
                <w:rFonts w:ascii="Arial" w:hAnsi="Arial" w:cs="Arial"/>
                <w:sz w:val="24"/>
                <w:szCs w:val="24"/>
              </w:rPr>
            </w:pPr>
            <w:r w:rsidRPr="008F3BEA">
              <w:rPr>
                <w:rFonts w:ascii="Arial" w:hAnsi="Arial" w:cs="Arial"/>
                <w:sz w:val="24"/>
                <w:szCs w:val="24"/>
              </w:rPr>
              <w:t>12,783</w:t>
            </w:r>
          </w:p>
        </w:tc>
        <w:tc>
          <w:tcPr>
            <w:tcW w:w="1276" w:type="dxa"/>
          </w:tcPr>
          <w:p w:rsidRPr="008F3BEA" w:rsidR="008B5D40" w:rsidP="008B5D40" w:rsidRDefault="008B5D40">
            <w:pPr>
              <w:rPr>
                <w:rFonts w:ascii="Arial" w:hAnsi="Arial" w:cs="Arial"/>
                <w:sz w:val="24"/>
                <w:szCs w:val="24"/>
              </w:rPr>
            </w:pPr>
            <w:r w:rsidRPr="008F3BEA">
              <w:rPr>
                <w:rFonts w:ascii="Arial" w:hAnsi="Arial" w:cs="Arial"/>
                <w:sz w:val="24"/>
                <w:szCs w:val="24"/>
              </w:rPr>
              <w:t>12,377</w:t>
            </w:r>
          </w:p>
        </w:tc>
        <w:tc>
          <w:tcPr>
            <w:tcW w:w="1337" w:type="dxa"/>
          </w:tcPr>
          <w:p w:rsidRPr="008F3BEA" w:rsidR="008B5D40" w:rsidP="008B5D40" w:rsidRDefault="008B5D40">
            <w:pPr>
              <w:rPr>
                <w:rFonts w:ascii="Arial" w:hAnsi="Arial" w:cs="Arial"/>
                <w:sz w:val="24"/>
                <w:szCs w:val="24"/>
              </w:rPr>
            </w:pPr>
            <w:r w:rsidRPr="008F3BEA">
              <w:rPr>
                <w:rFonts w:ascii="Arial" w:hAnsi="Arial" w:cs="Arial"/>
                <w:sz w:val="24"/>
                <w:szCs w:val="24"/>
              </w:rPr>
              <w:t>11,996</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276" w:type="dxa"/>
          </w:tcPr>
          <w:p w:rsidRPr="008F3BEA" w:rsidR="008B5D40" w:rsidP="008B5D40" w:rsidRDefault="008B5D40">
            <w:pPr>
              <w:rPr>
                <w:rFonts w:ascii="Arial" w:hAnsi="Arial" w:cs="Arial"/>
                <w:sz w:val="24"/>
                <w:szCs w:val="24"/>
              </w:rPr>
            </w:pPr>
            <w:r w:rsidRPr="008F3BEA">
              <w:rPr>
                <w:rFonts w:ascii="Arial" w:hAnsi="Arial" w:cs="Arial"/>
                <w:sz w:val="24"/>
                <w:szCs w:val="24"/>
              </w:rPr>
              <w:t>61,496</w:t>
            </w:r>
          </w:p>
        </w:tc>
        <w:tc>
          <w:tcPr>
            <w:tcW w:w="1417" w:type="dxa"/>
          </w:tcPr>
          <w:p w:rsidRPr="008F3BEA" w:rsidR="008B5D40" w:rsidP="008B5D40" w:rsidRDefault="008B5D40">
            <w:pPr>
              <w:rPr>
                <w:rFonts w:ascii="Arial" w:hAnsi="Arial" w:cs="Arial"/>
                <w:sz w:val="24"/>
                <w:szCs w:val="24"/>
              </w:rPr>
            </w:pPr>
            <w:r w:rsidRPr="008F3BEA">
              <w:rPr>
                <w:rFonts w:ascii="Arial" w:hAnsi="Arial" w:cs="Arial"/>
                <w:sz w:val="24"/>
                <w:szCs w:val="24"/>
              </w:rPr>
              <w:t>60,827</w:t>
            </w:r>
          </w:p>
        </w:tc>
        <w:tc>
          <w:tcPr>
            <w:tcW w:w="1418" w:type="dxa"/>
          </w:tcPr>
          <w:p w:rsidRPr="008F3BEA" w:rsidR="008B5D40" w:rsidP="008B5D40" w:rsidRDefault="008B5D40">
            <w:pPr>
              <w:rPr>
                <w:rFonts w:ascii="Arial" w:hAnsi="Arial" w:cs="Arial"/>
                <w:sz w:val="24"/>
                <w:szCs w:val="24"/>
              </w:rPr>
            </w:pPr>
            <w:r w:rsidRPr="008F3BEA">
              <w:rPr>
                <w:rFonts w:ascii="Arial" w:hAnsi="Arial" w:cs="Arial"/>
                <w:sz w:val="24"/>
                <w:szCs w:val="24"/>
              </w:rPr>
              <w:t>60,034</w:t>
            </w:r>
          </w:p>
        </w:tc>
        <w:tc>
          <w:tcPr>
            <w:tcW w:w="1276" w:type="dxa"/>
          </w:tcPr>
          <w:p w:rsidRPr="008F3BEA" w:rsidR="008B5D40" w:rsidP="008B5D40" w:rsidRDefault="008B5D40">
            <w:pPr>
              <w:rPr>
                <w:rFonts w:ascii="Arial" w:hAnsi="Arial" w:cs="Arial"/>
                <w:sz w:val="24"/>
                <w:szCs w:val="24"/>
              </w:rPr>
            </w:pPr>
            <w:r w:rsidRPr="008F3BEA">
              <w:rPr>
                <w:rFonts w:ascii="Arial" w:hAnsi="Arial" w:cs="Arial"/>
                <w:sz w:val="24"/>
                <w:szCs w:val="24"/>
              </w:rPr>
              <w:t>59,291</w:t>
            </w:r>
          </w:p>
        </w:tc>
        <w:tc>
          <w:tcPr>
            <w:tcW w:w="1337" w:type="dxa"/>
          </w:tcPr>
          <w:p w:rsidRPr="008F3BEA" w:rsidR="008B5D40" w:rsidP="008B5D40" w:rsidRDefault="008B5D40">
            <w:pPr>
              <w:rPr>
                <w:rFonts w:ascii="Arial" w:hAnsi="Arial" w:cs="Arial"/>
                <w:sz w:val="24"/>
                <w:szCs w:val="24"/>
              </w:rPr>
            </w:pPr>
            <w:r w:rsidRPr="008F3BEA">
              <w:rPr>
                <w:rFonts w:ascii="Arial" w:hAnsi="Arial" w:cs="Arial"/>
                <w:sz w:val="24"/>
                <w:szCs w:val="24"/>
              </w:rPr>
              <w:t>58,861</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Vale and Cardiff</w:t>
            </w:r>
          </w:p>
        </w:tc>
        <w:tc>
          <w:tcPr>
            <w:tcW w:w="1276" w:type="dxa"/>
          </w:tcPr>
          <w:p w:rsidRPr="008F3BEA" w:rsidR="008B5D40" w:rsidP="008B5D40" w:rsidRDefault="008B5D40">
            <w:pPr>
              <w:rPr>
                <w:rFonts w:ascii="Arial" w:hAnsi="Arial" w:cs="Arial"/>
                <w:sz w:val="24"/>
                <w:szCs w:val="24"/>
              </w:rPr>
            </w:pPr>
            <w:r w:rsidRPr="008F3BEA">
              <w:rPr>
                <w:rFonts w:ascii="Arial" w:hAnsi="Arial" w:cs="Arial"/>
                <w:sz w:val="24"/>
                <w:szCs w:val="24"/>
              </w:rPr>
              <w:t>74,740</w:t>
            </w:r>
          </w:p>
        </w:tc>
        <w:tc>
          <w:tcPr>
            <w:tcW w:w="1417" w:type="dxa"/>
          </w:tcPr>
          <w:p w:rsidRPr="008F3BEA" w:rsidR="008B5D40" w:rsidP="008B5D40" w:rsidRDefault="008B5D40">
            <w:pPr>
              <w:rPr>
                <w:rFonts w:ascii="Arial" w:hAnsi="Arial" w:cs="Arial"/>
                <w:sz w:val="24"/>
                <w:szCs w:val="24"/>
              </w:rPr>
            </w:pPr>
            <w:r w:rsidRPr="008F3BEA">
              <w:rPr>
                <w:rFonts w:ascii="Arial" w:hAnsi="Arial" w:cs="Arial"/>
                <w:sz w:val="24"/>
                <w:szCs w:val="24"/>
              </w:rPr>
              <w:t>73,927</w:t>
            </w:r>
          </w:p>
        </w:tc>
        <w:tc>
          <w:tcPr>
            <w:tcW w:w="1418" w:type="dxa"/>
          </w:tcPr>
          <w:p w:rsidRPr="008F3BEA" w:rsidR="008B5D40" w:rsidP="008B5D40" w:rsidRDefault="008B5D40">
            <w:pPr>
              <w:rPr>
                <w:rFonts w:ascii="Arial" w:hAnsi="Arial" w:cs="Arial"/>
                <w:sz w:val="24"/>
                <w:szCs w:val="24"/>
              </w:rPr>
            </w:pPr>
            <w:r w:rsidRPr="008F3BEA">
              <w:rPr>
                <w:rFonts w:ascii="Arial" w:hAnsi="Arial" w:cs="Arial"/>
                <w:sz w:val="24"/>
                <w:szCs w:val="24"/>
              </w:rPr>
              <w:t>72,817</w:t>
            </w:r>
          </w:p>
        </w:tc>
        <w:tc>
          <w:tcPr>
            <w:tcW w:w="1276" w:type="dxa"/>
          </w:tcPr>
          <w:p w:rsidRPr="008F3BEA" w:rsidR="008B5D40" w:rsidP="008B5D40" w:rsidRDefault="008B5D40">
            <w:pPr>
              <w:rPr>
                <w:rFonts w:ascii="Arial" w:hAnsi="Arial" w:cs="Arial"/>
                <w:sz w:val="24"/>
                <w:szCs w:val="24"/>
              </w:rPr>
            </w:pPr>
            <w:r w:rsidRPr="008F3BEA">
              <w:rPr>
                <w:rFonts w:ascii="Arial" w:hAnsi="Arial" w:cs="Arial"/>
                <w:sz w:val="24"/>
                <w:szCs w:val="24"/>
              </w:rPr>
              <w:t>71,668</w:t>
            </w:r>
          </w:p>
        </w:tc>
        <w:tc>
          <w:tcPr>
            <w:tcW w:w="1337" w:type="dxa"/>
          </w:tcPr>
          <w:p w:rsidRPr="008F3BEA" w:rsidR="008B5D40" w:rsidP="008B5D40" w:rsidRDefault="008B5D40">
            <w:pPr>
              <w:rPr>
                <w:rFonts w:ascii="Arial" w:hAnsi="Arial" w:cs="Arial"/>
                <w:sz w:val="24"/>
                <w:szCs w:val="24"/>
              </w:rPr>
            </w:pPr>
            <w:r w:rsidRPr="008F3BEA">
              <w:rPr>
                <w:rFonts w:ascii="Arial" w:hAnsi="Arial" w:cs="Arial"/>
                <w:sz w:val="24"/>
                <w:szCs w:val="24"/>
              </w:rPr>
              <w:t>70,857</w:t>
            </w:r>
          </w:p>
        </w:tc>
      </w:tr>
    </w:tbl>
    <w:p w:rsidRPr="000156DE" w:rsidR="008B5D40" w:rsidP="008B5D40" w:rsidRDefault="008B5D40">
      <w:pPr>
        <w:spacing w:after="0"/>
        <w:rPr>
          <w:rFonts w:ascii="Arial" w:hAnsi="Arial" w:cs="Arial"/>
          <w:b/>
          <w:sz w:val="12"/>
          <w:szCs w:val="12"/>
        </w:rPr>
      </w:pPr>
    </w:p>
    <w:p w:rsidR="008B5D40" w:rsidP="008B5D40" w:rsidRDefault="008B5D40">
      <w:pPr>
        <w:spacing w:after="0"/>
        <w:rPr>
          <w:rFonts w:ascii="Arial" w:hAnsi="Arial" w:cs="Arial"/>
          <w:sz w:val="24"/>
          <w:szCs w:val="24"/>
        </w:rPr>
      </w:pPr>
      <w:r>
        <w:rPr>
          <w:rFonts w:ascii="Arial" w:hAnsi="Arial" w:cs="Arial"/>
          <w:sz w:val="24"/>
          <w:szCs w:val="24"/>
        </w:rPr>
        <w:t>Anticipated SP need</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p>
        </w:tc>
        <w:tc>
          <w:tcPr>
            <w:tcW w:w="1276" w:type="dxa"/>
          </w:tcPr>
          <w:p w:rsidRPr="008F3BEA" w:rsidR="008B5D40" w:rsidP="008B5D40" w:rsidRDefault="008B5D40">
            <w:pPr>
              <w:rPr>
                <w:rFonts w:ascii="Arial" w:hAnsi="Arial" w:cs="Arial"/>
                <w:sz w:val="24"/>
                <w:szCs w:val="24"/>
              </w:rPr>
            </w:pPr>
            <w:r w:rsidRPr="008F3BEA">
              <w:rPr>
                <w:rFonts w:ascii="Arial" w:hAnsi="Arial" w:cs="Arial"/>
                <w:sz w:val="24"/>
                <w:szCs w:val="24"/>
              </w:rPr>
              <w:t>215</w:t>
            </w:r>
          </w:p>
        </w:tc>
        <w:tc>
          <w:tcPr>
            <w:tcW w:w="1417" w:type="dxa"/>
          </w:tcPr>
          <w:p w:rsidRPr="008F3BEA" w:rsidR="008B5D40" w:rsidP="008B5D40" w:rsidRDefault="008B5D40">
            <w:pPr>
              <w:rPr>
                <w:rFonts w:ascii="Arial" w:hAnsi="Arial" w:cs="Arial"/>
                <w:sz w:val="24"/>
                <w:szCs w:val="24"/>
              </w:rPr>
            </w:pPr>
            <w:r w:rsidRPr="008F3BEA">
              <w:rPr>
                <w:rFonts w:ascii="Arial" w:hAnsi="Arial" w:cs="Arial"/>
                <w:sz w:val="24"/>
                <w:szCs w:val="24"/>
              </w:rPr>
              <w:t>213</w:t>
            </w:r>
          </w:p>
        </w:tc>
        <w:tc>
          <w:tcPr>
            <w:tcW w:w="1418" w:type="dxa"/>
          </w:tcPr>
          <w:p w:rsidRPr="008F3BEA" w:rsidR="008B5D40" w:rsidP="008B5D40" w:rsidRDefault="008B5D40">
            <w:pPr>
              <w:rPr>
                <w:rFonts w:ascii="Arial" w:hAnsi="Arial" w:cs="Arial"/>
                <w:sz w:val="24"/>
                <w:szCs w:val="24"/>
              </w:rPr>
            </w:pPr>
            <w:r w:rsidRPr="008F3BEA">
              <w:rPr>
                <w:rFonts w:ascii="Arial" w:hAnsi="Arial" w:cs="Arial"/>
                <w:sz w:val="24"/>
                <w:szCs w:val="24"/>
              </w:rPr>
              <w:t>208</w:t>
            </w:r>
          </w:p>
        </w:tc>
        <w:tc>
          <w:tcPr>
            <w:tcW w:w="1276" w:type="dxa"/>
          </w:tcPr>
          <w:p w:rsidRPr="008F3BEA" w:rsidR="008B5D40" w:rsidP="008B5D40" w:rsidRDefault="008B5D40">
            <w:pPr>
              <w:rPr>
                <w:rFonts w:ascii="Arial" w:hAnsi="Arial" w:cs="Arial"/>
                <w:sz w:val="24"/>
                <w:szCs w:val="24"/>
              </w:rPr>
            </w:pPr>
            <w:r w:rsidRPr="008F3BEA">
              <w:rPr>
                <w:rFonts w:ascii="Arial" w:hAnsi="Arial" w:cs="Arial"/>
                <w:sz w:val="24"/>
                <w:szCs w:val="24"/>
              </w:rPr>
              <w:t>201</w:t>
            </w:r>
          </w:p>
        </w:tc>
        <w:tc>
          <w:tcPr>
            <w:tcW w:w="1337" w:type="dxa"/>
          </w:tcPr>
          <w:p w:rsidRPr="008F3BEA" w:rsidR="008B5D40" w:rsidP="008B5D40" w:rsidRDefault="008B5D40">
            <w:pPr>
              <w:rPr>
                <w:rFonts w:ascii="Arial" w:hAnsi="Arial" w:cs="Arial"/>
                <w:sz w:val="24"/>
                <w:szCs w:val="24"/>
              </w:rPr>
            </w:pPr>
            <w:r w:rsidRPr="008F3BEA">
              <w:rPr>
                <w:rFonts w:ascii="Arial" w:hAnsi="Arial" w:cs="Arial"/>
                <w:sz w:val="24"/>
                <w:szCs w:val="24"/>
              </w:rPr>
              <w:t>195</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276" w:type="dxa"/>
          </w:tcPr>
          <w:p w:rsidRPr="008F3BEA" w:rsidR="008B5D40" w:rsidP="008B5D40" w:rsidRDefault="008B5D40">
            <w:pPr>
              <w:rPr>
                <w:rFonts w:ascii="Arial" w:hAnsi="Arial" w:cs="Arial"/>
                <w:sz w:val="24"/>
                <w:szCs w:val="24"/>
              </w:rPr>
            </w:pPr>
            <w:r w:rsidRPr="008F3BEA">
              <w:rPr>
                <w:rFonts w:ascii="Arial" w:hAnsi="Arial" w:cs="Arial"/>
                <w:sz w:val="24"/>
                <w:szCs w:val="24"/>
              </w:rPr>
              <w:t>627</w:t>
            </w:r>
          </w:p>
        </w:tc>
        <w:tc>
          <w:tcPr>
            <w:tcW w:w="1417" w:type="dxa"/>
          </w:tcPr>
          <w:p w:rsidRPr="008F3BEA" w:rsidR="008B5D40" w:rsidP="008B5D40" w:rsidRDefault="008B5D40">
            <w:pPr>
              <w:rPr>
                <w:rFonts w:ascii="Arial" w:hAnsi="Arial" w:cs="Arial"/>
                <w:sz w:val="24"/>
                <w:szCs w:val="24"/>
              </w:rPr>
            </w:pPr>
            <w:r w:rsidRPr="008F3BEA">
              <w:rPr>
                <w:rFonts w:ascii="Arial" w:hAnsi="Arial" w:cs="Arial"/>
                <w:sz w:val="24"/>
                <w:szCs w:val="24"/>
              </w:rPr>
              <w:t>620</w:t>
            </w:r>
          </w:p>
        </w:tc>
        <w:tc>
          <w:tcPr>
            <w:tcW w:w="1418" w:type="dxa"/>
          </w:tcPr>
          <w:p w:rsidRPr="008F3BEA" w:rsidR="008B5D40" w:rsidP="008B5D40" w:rsidRDefault="008B5D40">
            <w:pPr>
              <w:rPr>
                <w:rFonts w:ascii="Arial" w:hAnsi="Arial" w:cs="Arial"/>
                <w:sz w:val="24"/>
                <w:szCs w:val="24"/>
              </w:rPr>
            </w:pPr>
            <w:r w:rsidRPr="008F3BEA">
              <w:rPr>
                <w:rFonts w:ascii="Arial" w:hAnsi="Arial" w:cs="Arial"/>
                <w:sz w:val="24"/>
                <w:szCs w:val="24"/>
              </w:rPr>
              <w:t>612</w:t>
            </w:r>
          </w:p>
        </w:tc>
        <w:tc>
          <w:tcPr>
            <w:tcW w:w="1276" w:type="dxa"/>
          </w:tcPr>
          <w:p w:rsidRPr="008F3BEA" w:rsidR="008B5D40" w:rsidP="008B5D40" w:rsidRDefault="008B5D40">
            <w:pPr>
              <w:rPr>
                <w:rFonts w:ascii="Arial" w:hAnsi="Arial" w:cs="Arial"/>
                <w:sz w:val="24"/>
                <w:szCs w:val="24"/>
              </w:rPr>
            </w:pPr>
            <w:r w:rsidRPr="008F3BEA">
              <w:rPr>
                <w:rFonts w:ascii="Arial" w:hAnsi="Arial" w:cs="Arial"/>
                <w:sz w:val="24"/>
                <w:szCs w:val="24"/>
              </w:rPr>
              <w:t>604</w:t>
            </w:r>
          </w:p>
        </w:tc>
        <w:tc>
          <w:tcPr>
            <w:tcW w:w="1337" w:type="dxa"/>
          </w:tcPr>
          <w:p w:rsidRPr="008F3BEA" w:rsidR="008B5D40" w:rsidP="008B5D40" w:rsidRDefault="008B5D40">
            <w:pPr>
              <w:rPr>
                <w:rFonts w:ascii="Arial" w:hAnsi="Arial" w:cs="Arial"/>
                <w:sz w:val="24"/>
                <w:szCs w:val="24"/>
              </w:rPr>
            </w:pPr>
            <w:r w:rsidRPr="008F3BEA">
              <w:rPr>
                <w:rFonts w:ascii="Arial" w:hAnsi="Arial" w:cs="Arial"/>
                <w:sz w:val="24"/>
                <w:szCs w:val="24"/>
              </w:rPr>
              <w:t>600</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Vale and Cardiff</w:t>
            </w:r>
          </w:p>
        </w:tc>
        <w:tc>
          <w:tcPr>
            <w:tcW w:w="1276" w:type="dxa"/>
          </w:tcPr>
          <w:p w:rsidRPr="008F3BEA" w:rsidR="008B5D40" w:rsidP="008B5D40" w:rsidRDefault="008B5D40">
            <w:pPr>
              <w:rPr>
                <w:rFonts w:ascii="Arial" w:hAnsi="Arial" w:cs="Arial"/>
                <w:sz w:val="24"/>
                <w:szCs w:val="24"/>
              </w:rPr>
            </w:pPr>
            <w:r w:rsidRPr="008F3BEA">
              <w:rPr>
                <w:rFonts w:ascii="Arial" w:hAnsi="Arial" w:cs="Arial"/>
                <w:sz w:val="24"/>
                <w:szCs w:val="24"/>
              </w:rPr>
              <w:t>842</w:t>
            </w:r>
          </w:p>
        </w:tc>
        <w:tc>
          <w:tcPr>
            <w:tcW w:w="1417" w:type="dxa"/>
          </w:tcPr>
          <w:p w:rsidRPr="008F3BEA" w:rsidR="008B5D40" w:rsidP="008B5D40" w:rsidRDefault="008B5D40">
            <w:pPr>
              <w:rPr>
                <w:rFonts w:ascii="Arial" w:hAnsi="Arial" w:cs="Arial"/>
                <w:sz w:val="24"/>
                <w:szCs w:val="24"/>
              </w:rPr>
            </w:pPr>
            <w:r w:rsidRPr="008F3BEA">
              <w:rPr>
                <w:rFonts w:ascii="Arial" w:hAnsi="Arial" w:cs="Arial"/>
                <w:sz w:val="24"/>
                <w:szCs w:val="24"/>
              </w:rPr>
              <w:t>833</w:t>
            </w:r>
          </w:p>
        </w:tc>
        <w:tc>
          <w:tcPr>
            <w:tcW w:w="1418" w:type="dxa"/>
          </w:tcPr>
          <w:p w:rsidRPr="008F3BEA" w:rsidR="008B5D40" w:rsidP="008B5D40" w:rsidRDefault="008B5D40">
            <w:pPr>
              <w:rPr>
                <w:rFonts w:ascii="Arial" w:hAnsi="Arial" w:cs="Arial"/>
                <w:sz w:val="24"/>
                <w:szCs w:val="24"/>
              </w:rPr>
            </w:pPr>
            <w:r w:rsidRPr="008F3BEA">
              <w:rPr>
                <w:rFonts w:ascii="Arial" w:hAnsi="Arial" w:cs="Arial"/>
                <w:sz w:val="24"/>
                <w:szCs w:val="24"/>
              </w:rPr>
              <w:t>820</w:t>
            </w:r>
          </w:p>
        </w:tc>
        <w:tc>
          <w:tcPr>
            <w:tcW w:w="1276" w:type="dxa"/>
          </w:tcPr>
          <w:p w:rsidRPr="008F3BEA" w:rsidR="008B5D40" w:rsidP="008B5D40" w:rsidRDefault="008B5D40">
            <w:pPr>
              <w:rPr>
                <w:rFonts w:ascii="Arial" w:hAnsi="Arial" w:cs="Arial"/>
                <w:sz w:val="24"/>
                <w:szCs w:val="24"/>
              </w:rPr>
            </w:pPr>
            <w:r w:rsidRPr="008F3BEA">
              <w:rPr>
                <w:rFonts w:ascii="Arial" w:hAnsi="Arial" w:cs="Arial"/>
                <w:sz w:val="24"/>
                <w:szCs w:val="24"/>
              </w:rPr>
              <w:t>806</w:t>
            </w:r>
          </w:p>
        </w:tc>
        <w:tc>
          <w:tcPr>
            <w:tcW w:w="1337" w:type="dxa"/>
          </w:tcPr>
          <w:p w:rsidRPr="008F3BEA" w:rsidR="008B5D40" w:rsidP="008B5D40" w:rsidRDefault="008B5D40">
            <w:pPr>
              <w:rPr>
                <w:rFonts w:ascii="Arial" w:hAnsi="Arial" w:cs="Arial"/>
                <w:sz w:val="24"/>
                <w:szCs w:val="24"/>
              </w:rPr>
            </w:pPr>
            <w:r w:rsidRPr="008F3BEA">
              <w:rPr>
                <w:rFonts w:ascii="Arial" w:hAnsi="Arial" w:cs="Arial"/>
                <w:sz w:val="24"/>
                <w:szCs w:val="24"/>
              </w:rPr>
              <w:t>795</w:t>
            </w:r>
          </w:p>
        </w:tc>
      </w:tr>
    </w:tbl>
    <w:p w:rsidRPr="007E67AA" w:rsidR="008B5D40" w:rsidP="008B5D40" w:rsidRDefault="008B5D40">
      <w:pPr>
        <w:spacing w:after="0"/>
        <w:rPr>
          <w:rFonts w:ascii="Arial" w:hAnsi="Arial" w:cs="Arial"/>
          <w:b/>
          <w:sz w:val="24"/>
          <w:szCs w:val="24"/>
        </w:rPr>
      </w:pPr>
    </w:p>
    <w:p w:rsidRPr="007E67AA" w:rsidR="008B5D40" w:rsidP="008B5D40" w:rsidRDefault="008B5D40">
      <w:pPr>
        <w:spacing w:after="0"/>
        <w:rPr>
          <w:rFonts w:ascii="Arial" w:hAnsi="Arial" w:cs="Arial"/>
          <w:b/>
          <w:sz w:val="24"/>
          <w:szCs w:val="24"/>
        </w:rPr>
      </w:pPr>
      <w:r w:rsidRPr="007E67AA">
        <w:rPr>
          <w:rFonts w:ascii="Arial" w:hAnsi="Arial" w:cs="Arial"/>
          <w:b/>
          <w:sz w:val="24"/>
          <w:szCs w:val="24"/>
        </w:rPr>
        <w:t>Single Parent families with Support Needs</w:t>
      </w:r>
    </w:p>
    <w:p w:rsidR="008B5D40" w:rsidP="008B5D40" w:rsidRDefault="008B5D40">
      <w:pPr>
        <w:spacing w:after="0"/>
        <w:rPr>
          <w:rFonts w:ascii="Arial" w:hAnsi="Arial" w:cs="Arial"/>
          <w:sz w:val="24"/>
          <w:szCs w:val="24"/>
        </w:rPr>
      </w:pPr>
      <w:r>
        <w:rPr>
          <w:rFonts w:ascii="Arial" w:hAnsi="Arial" w:cs="Arial"/>
          <w:sz w:val="24"/>
          <w:szCs w:val="24"/>
        </w:rPr>
        <w:t>StatsWales provides projections for the number of single parent families, the following are the projections:</w:t>
      </w:r>
    </w:p>
    <w:p w:rsidRPr="0007788F" w:rsidR="008B5D40" w:rsidP="008B5D40" w:rsidRDefault="008B5D40">
      <w:pPr>
        <w:spacing w:after="0"/>
        <w:rPr>
          <w:rFonts w:ascii="Arial" w:hAnsi="Arial" w:cs="Arial"/>
          <w:sz w:val="12"/>
          <w:szCs w:val="12"/>
        </w:rPr>
      </w:pP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p>
        </w:tc>
        <w:tc>
          <w:tcPr>
            <w:tcW w:w="1276" w:type="dxa"/>
          </w:tcPr>
          <w:p w:rsidRPr="00270A0F" w:rsidR="008B5D40" w:rsidP="008B5D40" w:rsidRDefault="008B5D40">
            <w:pPr>
              <w:rPr>
                <w:rFonts w:ascii="Arial" w:hAnsi="Arial" w:cs="Arial"/>
                <w:sz w:val="24"/>
                <w:szCs w:val="24"/>
              </w:rPr>
            </w:pPr>
            <w:r w:rsidRPr="00270A0F">
              <w:rPr>
                <w:rFonts w:ascii="Arial" w:hAnsi="Arial" w:cs="Arial"/>
                <w:sz w:val="24"/>
                <w:szCs w:val="24"/>
              </w:rPr>
              <w:t>3,624</w:t>
            </w:r>
          </w:p>
        </w:tc>
        <w:tc>
          <w:tcPr>
            <w:tcW w:w="1417" w:type="dxa"/>
          </w:tcPr>
          <w:p w:rsidRPr="00270A0F" w:rsidR="008B5D40" w:rsidP="008B5D40" w:rsidRDefault="008B5D40">
            <w:pPr>
              <w:rPr>
                <w:rFonts w:ascii="Arial" w:hAnsi="Arial" w:cs="Arial"/>
                <w:sz w:val="24"/>
                <w:szCs w:val="24"/>
              </w:rPr>
            </w:pPr>
            <w:r w:rsidRPr="00270A0F">
              <w:rPr>
                <w:rFonts w:ascii="Arial" w:hAnsi="Arial" w:cs="Arial"/>
                <w:sz w:val="24"/>
                <w:szCs w:val="24"/>
              </w:rPr>
              <w:t>3,628</w:t>
            </w:r>
          </w:p>
        </w:tc>
        <w:tc>
          <w:tcPr>
            <w:tcW w:w="1418" w:type="dxa"/>
          </w:tcPr>
          <w:p w:rsidRPr="00270A0F" w:rsidR="008B5D40" w:rsidP="008B5D40" w:rsidRDefault="008B5D40">
            <w:pPr>
              <w:rPr>
                <w:rFonts w:ascii="Arial" w:hAnsi="Arial" w:cs="Arial"/>
                <w:sz w:val="24"/>
                <w:szCs w:val="24"/>
              </w:rPr>
            </w:pPr>
            <w:r w:rsidRPr="00270A0F">
              <w:rPr>
                <w:rFonts w:ascii="Arial" w:hAnsi="Arial" w:cs="Arial"/>
                <w:sz w:val="24"/>
                <w:szCs w:val="24"/>
              </w:rPr>
              <w:t>3,636</w:t>
            </w:r>
          </w:p>
        </w:tc>
        <w:tc>
          <w:tcPr>
            <w:tcW w:w="1276" w:type="dxa"/>
          </w:tcPr>
          <w:p w:rsidRPr="00270A0F" w:rsidR="008B5D40" w:rsidP="008B5D40" w:rsidRDefault="008B5D40">
            <w:pPr>
              <w:rPr>
                <w:rFonts w:ascii="Arial" w:hAnsi="Arial" w:cs="Arial"/>
                <w:sz w:val="24"/>
                <w:szCs w:val="24"/>
              </w:rPr>
            </w:pPr>
            <w:r w:rsidRPr="00270A0F">
              <w:rPr>
                <w:rFonts w:ascii="Arial" w:hAnsi="Arial" w:cs="Arial"/>
                <w:sz w:val="24"/>
                <w:szCs w:val="24"/>
              </w:rPr>
              <w:t>3,648</w:t>
            </w:r>
          </w:p>
        </w:tc>
        <w:tc>
          <w:tcPr>
            <w:tcW w:w="1337" w:type="dxa"/>
          </w:tcPr>
          <w:p w:rsidRPr="00270A0F" w:rsidR="008B5D40" w:rsidP="008B5D40" w:rsidRDefault="008B5D40">
            <w:pPr>
              <w:rPr>
                <w:rFonts w:ascii="Arial" w:hAnsi="Arial" w:cs="Arial"/>
                <w:sz w:val="24"/>
                <w:szCs w:val="24"/>
              </w:rPr>
            </w:pPr>
            <w:r w:rsidRPr="00270A0F">
              <w:rPr>
                <w:rFonts w:ascii="Arial" w:hAnsi="Arial" w:cs="Arial"/>
                <w:sz w:val="24"/>
                <w:szCs w:val="24"/>
              </w:rPr>
              <w:t>3,658</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276" w:type="dxa"/>
          </w:tcPr>
          <w:p w:rsidRPr="00270A0F" w:rsidR="008B5D40" w:rsidP="008B5D40" w:rsidRDefault="008B5D40">
            <w:pPr>
              <w:rPr>
                <w:rFonts w:ascii="Arial" w:hAnsi="Arial" w:cs="Arial"/>
                <w:sz w:val="24"/>
                <w:szCs w:val="24"/>
              </w:rPr>
            </w:pPr>
            <w:r w:rsidRPr="00270A0F">
              <w:rPr>
                <w:rFonts w:ascii="Arial" w:hAnsi="Arial" w:cs="Arial"/>
                <w:sz w:val="24"/>
                <w:szCs w:val="24"/>
              </w:rPr>
              <w:t>9,982</w:t>
            </w:r>
          </w:p>
        </w:tc>
        <w:tc>
          <w:tcPr>
            <w:tcW w:w="1417" w:type="dxa"/>
          </w:tcPr>
          <w:p w:rsidRPr="00270A0F" w:rsidR="008B5D40" w:rsidP="008B5D40" w:rsidRDefault="008B5D40">
            <w:pPr>
              <w:rPr>
                <w:rFonts w:ascii="Arial" w:hAnsi="Arial" w:cs="Arial"/>
                <w:sz w:val="24"/>
                <w:szCs w:val="24"/>
              </w:rPr>
            </w:pPr>
            <w:r w:rsidRPr="00270A0F">
              <w:rPr>
                <w:rFonts w:ascii="Arial" w:hAnsi="Arial" w:cs="Arial"/>
                <w:sz w:val="24"/>
                <w:szCs w:val="24"/>
              </w:rPr>
              <w:t>10,054</w:t>
            </w:r>
          </w:p>
        </w:tc>
        <w:tc>
          <w:tcPr>
            <w:tcW w:w="1418" w:type="dxa"/>
          </w:tcPr>
          <w:p w:rsidRPr="00270A0F" w:rsidR="008B5D40" w:rsidP="008B5D40" w:rsidRDefault="008B5D40">
            <w:pPr>
              <w:rPr>
                <w:rFonts w:ascii="Arial" w:hAnsi="Arial" w:cs="Arial"/>
                <w:sz w:val="24"/>
                <w:szCs w:val="24"/>
              </w:rPr>
            </w:pPr>
            <w:r w:rsidRPr="00270A0F">
              <w:rPr>
                <w:rFonts w:ascii="Arial" w:hAnsi="Arial" w:cs="Arial"/>
                <w:sz w:val="24"/>
                <w:szCs w:val="24"/>
              </w:rPr>
              <w:t>10,128</w:t>
            </w:r>
          </w:p>
        </w:tc>
        <w:tc>
          <w:tcPr>
            <w:tcW w:w="1276" w:type="dxa"/>
          </w:tcPr>
          <w:p w:rsidRPr="00270A0F" w:rsidR="008B5D40" w:rsidP="008B5D40" w:rsidRDefault="008B5D40">
            <w:pPr>
              <w:rPr>
                <w:rFonts w:ascii="Arial" w:hAnsi="Arial" w:cs="Arial"/>
                <w:sz w:val="24"/>
                <w:szCs w:val="24"/>
              </w:rPr>
            </w:pPr>
            <w:r w:rsidRPr="00270A0F">
              <w:rPr>
                <w:rFonts w:ascii="Arial" w:hAnsi="Arial" w:cs="Arial"/>
                <w:sz w:val="24"/>
                <w:szCs w:val="24"/>
              </w:rPr>
              <w:t>10,216</w:t>
            </w:r>
          </w:p>
        </w:tc>
        <w:tc>
          <w:tcPr>
            <w:tcW w:w="1337" w:type="dxa"/>
          </w:tcPr>
          <w:p w:rsidRPr="00270A0F" w:rsidR="008B5D40" w:rsidP="008B5D40" w:rsidRDefault="008B5D40">
            <w:pPr>
              <w:rPr>
                <w:rFonts w:ascii="Arial" w:hAnsi="Arial" w:cs="Arial"/>
                <w:sz w:val="24"/>
                <w:szCs w:val="24"/>
              </w:rPr>
            </w:pPr>
            <w:r w:rsidRPr="00270A0F">
              <w:rPr>
                <w:rFonts w:ascii="Arial" w:hAnsi="Arial" w:cs="Arial"/>
                <w:sz w:val="24"/>
                <w:szCs w:val="24"/>
              </w:rPr>
              <w:t>10,311</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Vale and Cardiff</w:t>
            </w:r>
          </w:p>
        </w:tc>
        <w:tc>
          <w:tcPr>
            <w:tcW w:w="1276" w:type="dxa"/>
          </w:tcPr>
          <w:p w:rsidRPr="00270A0F" w:rsidR="008B5D40" w:rsidP="008B5D40" w:rsidRDefault="008B5D40">
            <w:pPr>
              <w:rPr>
                <w:rFonts w:ascii="Arial" w:hAnsi="Arial" w:cs="Arial"/>
                <w:sz w:val="24"/>
                <w:szCs w:val="24"/>
              </w:rPr>
            </w:pPr>
            <w:r w:rsidRPr="00270A0F">
              <w:rPr>
                <w:rFonts w:ascii="Arial" w:hAnsi="Arial" w:cs="Arial"/>
                <w:sz w:val="24"/>
                <w:szCs w:val="24"/>
              </w:rPr>
              <w:t>13,606</w:t>
            </w:r>
          </w:p>
        </w:tc>
        <w:tc>
          <w:tcPr>
            <w:tcW w:w="1417" w:type="dxa"/>
          </w:tcPr>
          <w:p w:rsidRPr="00270A0F" w:rsidR="008B5D40" w:rsidP="008B5D40" w:rsidRDefault="008B5D40">
            <w:pPr>
              <w:rPr>
                <w:rFonts w:ascii="Arial" w:hAnsi="Arial" w:cs="Arial"/>
                <w:sz w:val="24"/>
                <w:szCs w:val="24"/>
              </w:rPr>
            </w:pPr>
            <w:r w:rsidRPr="00270A0F">
              <w:rPr>
                <w:rFonts w:ascii="Arial" w:hAnsi="Arial" w:cs="Arial"/>
                <w:sz w:val="24"/>
                <w:szCs w:val="24"/>
              </w:rPr>
              <w:t>13,682</w:t>
            </w:r>
          </w:p>
        </w:tc>
        <w:tc>
          <w:tcPr>
            <w:tcW w:w="1418" w:type="dxa"/>
          </w:tcPr>
          <w:p w:rsidRPr="00270A0F" w:rsidR="008B5D40" w:rsidP="008B5D40" w:rsidRDefault="008B5D40">
            <w:pPr>
              <w:rPr>
                <w:rFonts w:ascii="Arial" w:hAnsi="Arial" w:cs="Arial"/>
                <w:sz w:val="24"/>
                <w:szCs w:val="24"/>
              </w:rPr>
            </w:pPr>
            <w:r w:rsidRPr="00270A0F">
              <w:rPr>
                <w:rFonts w:ascii="Arial" w:hAnsi="Arial" w:cs="Arial"/>
                <w:sz w:val="24"/>
                <w:szCs w:val="24"/>
              </w:rPr>
              <w:t>13,764</w:t>
            </w:r>
          </w:p>
        </w:tc>
        <w:tc>
          <w:tcPr>
            <w:tcW w:w="1276" w:type="dxa"/>
          </w:tcPr>
          <w:p w:rsidRPr="00270A0F" w:rsidR="008B5D40" w:rsidP="008B5D40" w:rsidRDefault="008B5D40">
            <w:pPr>
              <w:rPr>
                <w:rFonts w:ascii="Arial" w:hAnsi="Arial" w:cs="Arial"/>
                <w:sz w:val="24"/>
                <w:szCs w:val="24"/>
              </w:rPr>
            </w:pPr>
            <w:r w:rsidRPr="00270A0F">
              <w:rPr>
                <w:rFonts w:ascii="Arial" w:hAnsi="Arial" w:cs="Arial"/>
                <w:sz w:val="24"/>
                <w:szCs w:val="24"/>
              </w:rPr>
              <w:t>13,864</w:t>
            </w:r>
          </w:p>
        </w:tc>
        <w:tc>
          <w:tcPr>
            <w:tcW w:w="1337" w:type="dxa"/>
          </w:tcPr>
          <w:p w:rsidRPr="00270A0F" w:rsidR="008B5D40" w:rsidP="008B5D40" w:rsidRDefault="008B5D40">
            <w:pPr>
              <w:rPr>
                <w:rFonts w:ascii="Arial" w:hAnsi="Arial" w:cs="Arial"/>
                <w:sz w:val="24"/>
                <w:szCs w:val="24"/>
              </w:rPr>
            </w:pPr>
            <w:r w:rsidRPr="00270A0F">
              <w:rPr>
                <w:rFonts w:ascii="Arial" w:hAnsi="Arial" w:cs="Arial"/>
                <w:sz w:val="24"/>
                <w:szCs w:val="24"/>
              </w:rPr>
              <w:t>13,969</w:t>
            </w:r>
          </w:p>
        </w:tc>
      </w:tr>
    </w:tbl>
    <w:p w:rsidR="008B5D40" w:rsidP="008B5D40" w:rsidRDefault="008B5D40">
      <w:pPr>
        <w:spacing w:after="0"/>
        <w:rPr>
          <w:rFonts w:ascii="Arial" w:hAnsi="Arial" w:cs="Arial"/>
          <w:sz w:val="24"/>
          <w:szCs w:val="24"/>
        </w:rPr>
      </w:pPr>
    </w:p>
    <w:p w:rsidR="008B5D40" w:rsidP="008B5D40" w:rsidRDefault="008B5D40">
      <w:pPr>
        <w:spacing w:after="0"/>
        <w:rPr>
          <w:rFonts w:ascii="Arial" w:hAnsi="Arial" w:cs="Arial"/>
          <w:sz w:val="24"/>
          <w:szCs w:val="24"/>
        </w:rPr>
      </w:pPr>
    </w:p>
    <w:p w:rsidR="008B5D40" w:rsidP="008B5D40" w:rsidRDefault="008B5D40">
      <w:pPr>
        <w:spacing w:after="0"/>
        <w:rPr>
          <w:rFonts w:ascii="Arial" w:hAnsi="Arial" w:cs="Arial"/>
          <w:sz w:val="24"/>
          <w:szCs w:val="24"/>
        </w:rPr>
      </w:pPr>
    </w:p>
    <w:p w:rsidR="008B5D40" w:rsidP="008B5D40" w:rsidRDefault="008B5D40">
      <w:pPr>
        <w:spacing w:after="0"/>
        <w:rPr>
          <w:rFonts w:ascii="Arial" w:hAnsi="Arial" w:cs="Arial"/>
          <w:sz w:val="24"/>
          <w:szCs w:val="24"/>
        </w:rPr>
      </w:pPr>
      <w:r>
        <w:rPr>
          <w:rFonts w:ascii="Arial" w:hAnsi="Arial" w:cs="Arial"/>
          <w:sz w:val="24"/>
          <w:szCs w:val="24"/>
        </w:rPr>
        <w:t>Anticipated SP need</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p>
        </w:tc>
        <w:tc>
          <w:tcPr>
            <w:tcW w:w="1276" w:type="dxa"/>
          </w:tcPr>
          <w:p w:rsidRPr="00270A0F" w:rsidR="008B5D40" w:rsidP="008B5D40" w:rsidRDefault="008B5D40">
            <w:pPr>
              <w:rPr>
                <w:rFonts w:ascii="Arial" w:hAnsi="Arial" w:cs="Arial"/>
                <w:sz w:val="24"/>
                <w:szCs w:val="24"/>
              </w:rPr>
            </w:pPr>
            <w:r w:rsidRPr="00270A0F">
              <w:rPr>
                <w:rFonts w:ascii="Arial" w:hAnsi="Arial" w:cs="Arial"/>
                <w:sz w:val="24"/>
                <w:szCs w:val="24"/>
              </w:rPr>
              <w:t>145</w:t>
            </w:r>
          </w:p>
        </w:tc>
        <w:tc>
          <w:tcPr>
            <w:tcW w:w="1417" w:type="dxa"/>
          </w:tcPr>
          <w:p w:rsidRPr="00270A0F" w:rsidR="008B5D40" w:rsidP="008B5D40" w:rsidRDefault="008B5D40">
            <w:pPr>
              <w:rPr>
                <w:rFonts w:ascii="Arial" w:hAnsi="Arial" w:cs="Arial"/>
                <w:sz w:val="24"/>
                <w:szCs w:val="24"/>
              </w:rPr>
            </w:pPr>
            <w:r w:rsidRPr="00270A0F">
              <w:rPr>
                <w:rFonts w:ascii="Arial" w:hAnsi="Arial" w:cs="Arial"/>
                <w:sz w:val="24"/>
                <w:szCs w:val="24"/>
              </w:rPr>
              <w:t>145</w:t>
            </w:r>
          </w:p>
        </w:tc>
        <w:tc>
          <w:tcPr>
            <w:tcW w:w="1418" w:type="dxa"/>
          </w:tcPr>
          <w:p w:rsidRPr="00270A0F" w:rsidR="008B5D40" w:rsidP="008B5D40" w:rsidRDefault="008B5D40">
            <w:pPr>
              <w:rPr>
                <w:rFonts w:ascii="Arial" w:hAnsi="Arial" w:cs="Arial"/>
                <w:sz w:val="24"/>
                <w:szCs w:val="24"/>
              </w:rPr>
            </w:pPr>
            <w:r w:rsidRPr="00270A0F">
              <w:rPr>
                <w:rFonts w:ascii="Arial" w:hAnsi="Arial" w:cs="Arial"/>
                <w:sz w:val="24"/>
                <w:szCs w:val="24"/>
              </w:rPr>
              <w:t>146</w:t>
            </w:r>
          </w:p>
        </w:tc>
        <w:tc>
          <w:tcPr>
            <w:tcW w:w="1276" w:type="dxa"/>
          </w:tcPr>
          <w:p w:rsidRPr="00270A0F" w:rsidR="008B5D40" w:rsidP="008B5D40" w:rsidRDefault="008B5D40">
            <w:pPr>
              <w:rPr>
                <w:rFonts w:ascii="Arial" w:hAnsi="Arial" w:cs="Arial"/>
                <w:sz w:val="24"/>
                <w:szCs w:val="24"/>
              </w:rPr>
            </w:pPr>
            <w:r w:rsidRPr="00270A0F">
              <w:rPr>
                <w:rFonts w:ascii="Arial" w:hAnsi="Arial" w:cs="Arial"/>
                <w:sz w:val="24"/>
                <w:szCs w:val="24"/>
              </w:rPr>
              <w:t>146</w:t>
            </w:r>
          </w:p>
        </w:tc>
        <w:tc>
          <w:tcPr>
            <w:tcW w:w="1337" w:type="dxa"/>
          </w:tcPr>
          <w:p w:rsidRPr="00270A0F" w:rsidR="008B5D40" w:rsidP="008B5D40" w:rsidRDefault="008B5D40">
            <w:pPr>
              <w:rPr>
                <w:rFonts w:ascii="Arial" w:hAnsi="Arial" w:cs="Arial"/>
                <w:sz w:val="24"/>
                <w:szCs w:val="24"/>
              </w:rPr>
            </w:pPr>
            <w:r w:rsidRPr="00270A0F">
              <w:rPr>
                <w:rFonts w:ascii="Arial" w:hAnsi="Arial" w:cs="Arial"/>
                <w:sz w:val="24"/>
                <w:szCs w:val="24"/>
              </w:rPr>
              <w:t>147</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276" w:type="dxa"/>
          </w:tcPr>
          <w:p w:rsidRPr="00270A0F" w:rsidR="008B5D40" w:rsidP="008B5D40" w:rsidRDefault="008B5D40">
            <w:pPr>
              <w:rPr>
                <w:rFonts w:ascii="Arial" w:hAnsi="Arial" w:cs="Arial"/>
                <w:sz w:val="24"/>
                <w:szCs w:val="24"/>
              </w:rPr>
            </w:pPr>
            <w:r w:rsidRPr="00270A0F">
              <w:rPr>
                <w:rFonts w:ascii="Arial" w:hAnsi="Arial" w:cs="Arial"/>
                <w:sz w:val="24"/>
                <w:szCs w:val="24"/>
              </w:rPr>
              <w:t>111</w:t>
            </w:r>
          </w:p>
        </w:tc>
        <w:tc>
          <w:tcPr>
            <w:tcW w:w="1417" w:type="dxa"/>
          </w:tcPr>
          <w:p w:rsidRPr="00270A0F" w:rsidR="008B5D40" w:rsidP="008B5D40" w:rsidRDefault="008B5D40">
            <w:pPr>
              <w:rPr>
                <w:rFonts w:ascii="Arial" w:hAnsi="Arial" w:cs="Arial"/>
                <w:sz w:val="24"/>
                <w:szCs w:val="24"/>
              </w:rPr>
            </w:pPr>
            <w:r w:rsidRPr="00270A0F">
              <w:rPr>
                <w:rFonts w:ascii="Arial" w:hAnsi="Arial" w:cs="Arial"/>
                <w:sz w:val="24"/>
                <w:szCs w:val="24"/>
              </w:rPr>
              <w:t>111</w:t>
            </w:r>
          </w:p>
        </w:tc>
        <w:tc>
          <w:tcPr>
            <w:tcW w:w="1418" w:type="dxa"/>
          </w:tcPr>
          <w:p w:rsidRPr="00270A0F" w:rsidR="008B5D40" w:rsidP="008B5D40" w:rsidRDefault="008B5D40">
            <w:pPr>
              <w:rPr>
                <w:rFonts w:ascii="Arial" w:hAnsi="Arial" w:cs="Arial"/>
                <w:sz w:val="24"/>
                <w:szCs w:val="24"/>
              </w:rPr>
            </w:pPr>
            <w:r w:rsidRPr="00270A0F">
              <w:rPr>
                <w:rFonts w:ascii="Arial" w:hAnsi="Arial" w:cs="Arial"/>
                <w:sz w:val="24"/>
                <w:szCs w:val="24"/>
              </w:rPr>
              <w:t>112</w:t>
            </w:r>
          </w:p>
        </w:tc>
        <w:tc>
          <w:tcPr>
            <w:tcW w:w="1276" w:type="dxa"/>
          </w:tcPr>
          <w:p w:rsidRPr="00270A0F" w:rsidR="008B5D40" w:rsidP="008B5D40" w:rsidRDefault="008B5D40">
            <w:pPr>
              <w:rPr>
                <w:rFonts w:ascii="Arial" w:hAnsi="Arial" w:cs="Arial"/>
                <w:sz w:val="24"/>
                <w:szCs w:val="24"/>
              </w:rPr>
            </w:pPr>
            <w:r w:rsidRPr="00270A0F">
              <w:rPr>
                <w:rFonts w:ascii="Arial" w:hAnsi="Arial" w:cs="Arial"/>
                <w:sz w:val="24"/>
                <w:szCs w:val="24"/>
              </w:rPr>
              <w:t>113</w:t>
            </w:r>
          </w:p>
        </w:tc>
        <w:tc>
          <w:tcPr>
            <w:tcW w:w="1337" w:type="dxa"/>
          </w:tcPr>
          <w:p w:rsidRPr="00270A0F" w:rsidR="008B5D40" w:rsidP="008B5D40" w:rsidRDefault="008B5D40">
            <w:pPr>
              <w:rPr>
                <w:rFonts w:ascii="Arial" w:hAnsi="Arial" w:cs="Arial"/>
                <w:sz w:val="24"/>
                <w:szCs w:val="24"/>
              </w:rPr>
            </w:pPr>
            <w:r w:rsidRPr="00270A0F">
              <w:rPr>
                <w:rFonts w:ascii="Arial" w:hAnsi="Arial" w:cs="Arial"/>
                <w:sz w:val="24"/>
                <w:szCs w:val="24"/>
              </w:rPr>
              <w:t>114</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Vale and Cardiff</w:t>
            </w:r>
          </w:p>
        </w:tc>
        <w:tc>
          <w:tcPr>
            <w:tcW w:w="1276" w:type="dxa"/>
          </w:tcPr>
          <w:p w:rsidRPr="00270A0F" w:rsidR="008B5D40" w:rsidP="008B5D40" w:rsidRDefault="008B5D40">
            <w:pPr>
              <w:rPr>
                <w:rFonts w:ascii="Arial" w:hAnsi="Arial" w:cs="Arial"/>
                <w:sz w:val="24"/>
                <w:szCs w:val="24"/>
              </w:rPr>
            </w:pPr>
            <w:r w:rsidRPr="00270A0F">
              <w:rPr>
                <w:rFonts w:ascii="Arial" w:hAnsi="Arial" w:cs="Arial"/>
                <w:sz w:val="24"/>
                <w:szCs w:val="24"/>
              </w:rPr>
              <w:t>256</w:t>
            </w:r>
          </w:p>
        </w:tc>
        <w:tc>
          <w:tcPr>
            <w:tcW w:w="1417" w:type="dxa"/>
          </w:tcPr>
          <w:p w:rsidRPr="00270A0F" w:rsidR="008B5D40" w:rsidP="008B5D40" w:rsidRDefault="008B5D40">
            <w:pPr>
              <w:rPr>
                <w:rFonts w:ascii="Arial" w:hAnsi="Arial" w:cs="Arial"/>
                <w:sz w:val="24"/>
                <w:szCs w:val="24"/>
              </w:rPr>
            </w:pPr>
            <w:r w:rsidRPr="00270A0F">
              <w:rPr>
                <w:rFonts w:ascii="Arial" w:hAnsi="Arial" w:cs="Arial"/>
                <w:sz w:val="24"/>
                <w:szCs w:val="24"/>
              </w:rPr>
              <w:t>257</w:t>
            </w:r>
          </w:p>
        </w:tc>
        <w:tc>
          <w:tcPr>
            <w:tcW w:w="1418" w:type="dxa"/>
          </w:tcPr>
          <w:p w:rsidRPr="00270A0F" w:rsidR="008B5D40" w:rsidP="008B5D40" w:rsidRDefault="008B5D40">
            <w:pPr>
              <w:rPr>
                <w:rFonts w:ascii="Arial" w:hAnsi="Arial" w:cs="Arial"/>
                <w:sz w:val="24"/>
                <w:szCs w:val="24"/>
              </w:rPr>
            </w:pPr>
            <w:r w:rsidRPr="00270A0F">
              <w:rPr>
                <w:rFonts w:ascii="Arial" w:hAnsi="Arial" w:cs="Arial"/>
                <w:sz w:val="24"/>
                <w:szCs w:val="24"/>
              </w:rPr>
              <w:t>258</w:t>
            </w:r>
          </w:p>
        </w:tc>
        <w:tc>
          <w:tcPr>
            <w:tcW w:w="1276" w:type="dxa"/>
          </w:tcPr>
          <w:p w:rsidRPr="00270A0F" w:rsidR="008B5D40" w:rsidP="008B5D40" w:rsidRDefault="008B5D40">
            <w:pPr>
              <w:rPr>
                <w:rFonts w:ascii="Arial" w:hAnsi="Arial" w:cs="Arial"/>
                <w:sz w:val="24"/>
                <w:szCs w:val="24"/>
              </w:rPr>
            </w:pPr>
            <w:r w:rsidRPr="00270A0F">
              <w:rPr>
                <w:rFonts w:ascii="Arial" w:hAnsi="Arial" w:cs="Arial"/>
                <w:sz w:val="24"/>
                <w:szCs w:val="24"/>
              </w:rPr>
              <w:t>259</w:t>
            </w:r>
          </w:p>
        </w:tc>
        <w:tc>
          <w:tcPr>
            <w:tcW w:w="1337" w:type="dxa"/>
          </w:tcPr>
          <w:p w:rsidRPr="00270A0F" w:rsidR="008B5D40" w:rsidP="008B5D40" w:rsidRDefault="008B5D40">
            <w:pPr>
              <w:rPr>
                <w:rFonts w:ascii="Arial" w:hAnsi="Arial" w:cs="Arial"/>
                <w:sz w:val="24"/>
                <w:szCs w:val="24"/>
              </w:rPr>
            </w:pPr>
            <w:r w:rsidRPr="00270A0F">
              <w:rPr>
                <w:rFonts w:ascii="Arial" w:hAnsi="Arial" w:cs="Arial"/>
                <w:sz w:val="24"/>
                <w:szCs w:val="24"/>
              </w:rPr>
              <w:t>261</w:t>
            </w:r>
          </w:p>
        </w:tc>
      </w:tr>
    </w:tbl>
    <w:p w:rsidRPr="008B5D40" w:rsidR="008B5D40" w:rsidP="008B5D40" w:rsidRDefault="008B5D40">
      <w:pPr>
        <w:spacing w:after="0"/>
        <w:rPr>
          <w:rFonts w:ascii="Arial" w:hAnsi="Arial" w:cs="Arial"/>
          <w:sz w:val="12"/>
          <w:szCs w:val="12"/>
        </w:rPr>
      </w:pPr>
    </w:p>
    <w:p w:rsidR="008B5D40" w:rsidP="008B5D40" w:rsidRDefault="008B5D40">
      <w:pPr>
        <w:spacing w:after="0"/>
        <w:rPr>
          <w:rFonts w:ascii="Arial" w:hAnsi="Arial" w:cs="Arial"/>
          <w:sz w:val="24"/>
          <w:szCs w:val="24"/>
        </w:rPr>
      </w:pPr>
      <w:r w:rsidRPr="007E67AA">
        <w:rPr>
          <w:rFonts w:ascii="Arial" w:hAnsi="Arial" w:cs="Arial"/>
          <w:sz w:val="24"/>
          <w:szCs w:val="24"/>
        </w:rPr>
        <w:t xml:space="preserve">In 2013/14 the number of </w:t>
      </w:r>
      <w:r>
        <w:rPr>
          <w:rFonts w:ascii="Arial" w:hAnsi="Arial" w:cs="Arial"/>
          <w:sz w:val="24"/>
          <w:szCs w:val="24"/>
        </w:rPr>
        <w:t xml:space="preserve">single parent </w:t>
      </w:r>
      <w:r w:rsidRPr="007E67AA">
        <w:rPr>
          <w:rFonts w:ascii="Arial" w:hAnsi="Arial" w:cs="Arial"/>
          <w:sz w:val="24"/>
          <w:szCs w:val="24"/>
        </w:rPr>
        <w:t xml:space="preserve">households who were accepted as homeless </w:t>
      </w:r>
      <w:r>
        <w:rPr>
          <w:rFonts w:ascii="Arial" w:hAnsi="Arial" w:cs="Arial"/>
          <w:sz w:val="24"/>
          <w:szCs w:val="24"/>
        </w:rPr>
        <w:t xml:space="preserve">(StatsWales) for the region was 305 (55 Vale, 250 Cardiff).  Based on the estimated number of single parent households this would mean the following projections: </w:t>
      </w:r>
    </w:p>
    <w:p w:rsidRPr="0007788F" w:rsidR="008B5D40" w:rsidP="008B5D40" w:rsidRDefault="008B5D40">
      <w:pPr>
        <w:spacing w:after="0"/>
        <w:rPr>
          <w:rFonts w:ascii="Arial" w:hAnsi="Arial" w:cs="Arial"/>
          <w:sz w:val="12"/>
          <w:szCs w:val="12"/>
        </w:rPr>
      </w:pP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p>
        </w:tc>
        <w:tc>
          <w:tcPr>
            <w:tcW w:w="1276" w:type="dxa"/>
          </w:tcPr>
          <w:p w:rsidRPr="00270A0F" w:rsidR="008B5D40" w:rsidP="008B5D40" w:rsidRDefault="008B5D40">
            <w:pPr>
              <w:rPr>
                <w:rFonts w:ascii="Arial" w:hAnsi="Arial" w:cs="Arial"/>
                <w:sz w:val="24"/>
                <w:szCs w:val="24"/>
              </w:rPr>
            </w:pPr>
            <w:r w:rsidRPr="00270A0F">
              <w:rPr>
                <w:rFonts w:ascii="Arial" w:hAnsi="Arial" w:cs="Arial"/>
                <w:sz w:val="24"/>
                <w:szCs w:val="24"/>
              </w:rPr>
              <w:t>100</w:t>
            </w:r>
          </w:p>
        </w:tc>
        <w:tc>
          <w:tcPr>
            <w:tcW w:w="1417" w:type="dxa"/>
          </w:tcPr>
          <w:p w:rsidRPr="00270A0F" w:rsidR="008B5D40" w:rsidP="008B5D40" w:rsidRDefault="008B5D40">
            <w:pPr>
              <w:rPr>
                <w:rFonts w:ascii="Arial" w:hAnsi="Arial" w:cs="Arial"/>
                <w:sz w:val="24"/>
                <w:szCs w:val="24"/>
              </w:rPr>
            </w:pPr>
            <w:r w:rsidRPr="00270A0F">
              <w:rPr>
                <w:rFonts w:ascii="Arial" w:hAnsi="Arial" w:cs="Arial"/>
                <w:sz w:val="24"/>
                <w:szCs w:val="24"/>
              </w:rPr>
              <w:t>100</w:t>
            </w:r>
          </w:p>
        </w:tc>
        <w:tc>
          <w:tcPr>
            <w:tcW w:w="1418" w:type="dxa"/>
          </w:tcPr>
          <w:p w:rsidRPr="00270A0F" w:rsidR="008B5D40" w:rsidP="008B5D40" w:rsidRDefault="008B5D40">
            <w:pPr>
              <w:rPr>
                <w:rFonts w:ascii="Arial" w:hAnsi="Arial" w:cs="Arial"/>
                <w:sz w:val="24"/>
                <w:szCs w:val="24"/>
              </w:rPr>
            </w:pPr>
            <w:r w:rsidRPr="00270A0F">
              <w:rPr>
                <w:rFonts w:ascii="Arial" w:hAnsi="Arial" w:cs="Arial"/>
                <w:sz w:val="24"/>
                <w:szCs w:val="24"/>
              </w:rPr>
              <w:t>101</w:t>
            </w:r>
          </w:p>
        </w:tc>
        <w:tc>
          <w:tcPr>
            <w:tcW w:w="1276" w:type="dxa"/>
          </w:tcPr>
          <w:p w:rsidRPr="00270A0F" w:rsidR="008B5D40" w:rsidP="008B5D40" w:rsidRDefault="008B5D40">
            <w:pPr>
              <w:rPr>
                <w:rFonts w:ascii="Arial" w:hAnsi="Arial" w:cs="Arial"/>
                <w:sz w:val="24"/>
                <w:szCs w:val="24"/>
              </w:rPr>
            </w:pPr>
            <w:r w:rsidRPr="00270A0F">
              <w:rPr>
                <w:rFonts w:ascii="Arial" w:hAnsi="Arial" w:cs="Arial"/>
                <w:sz w:val="24"/>
                <w:szCs w:val="24"/>
              </w:rPr>
              <w:t>101</w:t>
            </w:r>
          </w:p>
        </w:tc>
        <w:tc>
          <w:tcPr>
            <w:tcW w:w="1337" w:type="dxa"/>
          </w:tcPr>
          <w:p w:rsidRPr="00270A0F" w:rsidR="008B5D40" w:rsidP="008B5D40" w:rsidRDefault="008B5D40">
            <w:pPr>
              <w:rPr>
                <w:rFonts w:ascii="Arial" w:hAnsi="Arial" w:cs="Arial"/>
                <w:sz w:val="24"/>
                <w:szCs w:val="24"/>
              </w:rPr>
            </w:pPr>
            <w:r w:rsidRPr="00270A0F">
              <w:rPr>
                <w:rFonts w:ascii="Arial" w:hAnsi="Arial" w:cs="Arial"/>
                <w:sz w:val="24"/>
                <w:szCs w:val="24"/>
              </w:rPr>
              <w:t>101</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276" w:type="dxa"/>
          </w:tcPr>
          <w:p w:rsidRPr="00270A0F" w:rsidR="008B5D40" w:rsidP="008B5D40" w:rsidRDefault="008B5D40">
            <w:pPr>
              <w:rPr>
                <w:rFonts w:ascii="Arial" w:hAnsi="Arial" w:cs="Arial"/>
                <w:sz w:val="24"/>
                <w:szCs w:val="24"/>
              </w:rPr>
            </w:pPr>
            <w:r w:rsidRPr="00270A0F">
              <w:rPr>
                <w:rFonts w:ascii="Arial" w:hAnsi="Arial" w:cs="Arial"/>
                <w:sz w:val="24"/>
                <w:szCs w:val="24"/>
              </w:rPr>
              <w:t>452</w:t>
            </w:r>
          </w:p>
        </w:tc>
        <w:tc>
          <w:tcPr>
            <w:tcW w:w="1417" w:type="dxa"/>
          </w:tcPr>
          <w:p w:rsidRPr="00270A0F" w:rsidR="008B5D40" w:rsidP="008B5D40" w:rsidRDefault="008B5D40">
            <w:pPr>
              <w:rPr>
                <w:rFonts w:ascii="Arial" w:hAnsi="Arial" w:cs="Arial"/>
                <w:sz w:val="24"/>
                <w:szCs w:val="24"/>
              </w:rPr>
            </w:pPr>
            <w:r w:rsidRPr="00270A0F">
              <w:rPr>
                <w:rFonts w:ascii="Arial" w:hAnsi="Arial" w:cs="Arial"/>
                <w:sz w:val="24"/>
                <w:szCs w:val="24"/>
              </w:rPr>
              <w:t>456</w:t>
            </w:r>
          </w:p>
        </w:tc>
        <w:tc>
          <w:tcPr>
            <w:tcW w:w="1418" w:type="dxa"/>
          </w:tcPr>
          <w:p w:rsidRPr="00270A0F" w:rsidR="008B5D40" w:rsidP="008B5D40" w:rsidRDefault="008B5D40">
            <w:pPr>
              <w:rPr>
                <w:rFonts w:ascii="Arial" w:hAnsi="Arial" w:cs="Arial"/>
                <w:sz w:val="24"/>
                <w:szCs w:val="24"/>
              </w:rPr>
            </w:pPr>
            <w:r w:rsidRPr="00270A0F">
              <w:rPr>
                <w:rFonts w:ascii="Arial" w:hAnsi="Arial" w:cs="Arial"/>
                <w:sz w:val="24"/>
                <w:szCs w:val="24"/>
              </w:rPr>
              <w:t>459</w:t>
            </w:r>
          </w:p>
        </w:tc>
        <w:tc>
          <w:tcPr>
            <w:tcW w:w="1276" w:type="dxa"/>
          </w:tcPr>
          <w:p w:rsidRPr="00270A0F" w:rsidR="008B5D40" w:rsidP="008B5D40" w:rsidRDefault="008B5D40">
            <w:pPr>
              <w:rPr>
                <w:rFonts w:ascii="Arial" w:hAnsi="Arial" w:cs="Arial"/>
                <w:sz w:val="24"/>
                <w:szCs w:val="24"/>
              </w:rPr>
            </w:pPr>
            <w:r w:rsidRPr="00270A0F">
              <w:rPr>
                <w:rFonts w:ascii="Arial" w:hAnsi="Arial" w:cs="Arial"/>
                <w:sz w:val="24"/>
                <w:szCs w:val="24"/>
              </w:rPr>
              <w:t>463</w:t>
            </w:r>
          </w:p>
        </w:tc>
        <w:tc>
          <w:tcPr>
            <w:tcW w:w="1337" w:type="dxa"/>
          </w:tcPr>
          <w:p w:rsidRPr="00270A0F" w:rsidR="008B5D40" w:rsidP="008B5D40" w:rsidRDefault="008B5D40">
            <w:pPr>
              <w:rPr>
                <w:rFonts w:ascii="Arial" w:hAnsi="Arial" w:cs="Arial"/>
                <w:sz w:val="24"/>
                <w:szCs w:val="24"/>
              </w:rPr>
            </w:pPr>
            <w:r w:rsidRPr="00270A0F">
              <w:rPr>
                <w:rFonts w:ascii="Arial" w:hAnsi="Arial" w:cs="Arial"/>
                <w:sz w:val="24"/>
                <w:szCs w:val="24"/>
              </w:rPr>
              <w:t>467</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Vale and Cardiff</w:t>
            </w:r>
          </w:p>
        </w:tc>
        <w:tc>
          <w:tcPr>
            <w:tcW w:w="1276" w:type="dxa"/>
          </w:tcPr>
          <w:p w:rsidRPr="00270A0F" w:rsidR="008B5D40" w:rsidP="008B5D40" w:rsidRDefault="008B5D40">
            <w:pPr>
              <w:rPr>
                <w:rFonts w:ascii="Arial" w:hAnsi="Arial" w:cs="Arial"/>
                <w:sz w:val="24"/>
                <w:szCs w:val="24"/>
              </w:rPr>
            </w:pPr>
            <w:r w:rsidRPr="00270A0F">
              <w:rPr>
                <w:rFonts w:ascii="Arial" w:hAnsi="Arial" w:cs="Arial"/>
                <w:sz w:val="24"/>
                <w:szCs w:val="24"/>
              </w:rPr>
              <w:t>553</w:t>
            </w:r>
          </w:p>
        </w:tc>
        <w:tc>
          <w:tcPr>
            <w:tcW w:w="1417" w:type="dxa"/>
          </w:tcPr>
          <w:p w:rsidRPr="00270A0F" w:rsidR="008B5D40" w:rsidP="008B5D40" w:rsidRDefault="008B5D40">
            <w:pPr>
              <w:rPr>
                <w:rFonts w:ascii="Arial" w:hAnsi="Arial" w:cs="Arial"/>
                <w:sz w:val="24"/>
                <w:szCs w:val="24"/>
              </w:rPr>
            </w:pPr>
            <w:r w:rsidRPr="00270A0F">
              <w:rPr>
                <w:rFonts w:ascii="Arial" w:hAnsi="Arial" w:cs="Arial"/>
                <w:sz w:val="24"/>
                <w:szCs w:val="24"/>
              </w:rPr>
              <w:t>556</w:t>
            </w:r>
          </w:p>
        </w:tc>
        <w:tc>
          <w:tcPr>
            <w:tcW w:w="1418" w:type="dxa"/>
          </w:tcPr>
          <w:p w:rsidRPr="00270A0F" w:rsidR="008B5D40" w:rsidP="008B5D40" w:rsidRDefault="008B5D40">
            <w:pPr>
              <w:rPr>
                <w:rFonts w:ascii="Arial" w:hAnsi="Arial" w:cs="Arial"/>
                <w:sz w:val="24"/>
                <w:szCs w:val="24"/>
              </w:rPr>
            </w:pPr>
            <w:r w:rsidRPr="00270A0F">
              <w:rPr>
                <w:rFonts w:ascii="Arial" w:hAnsi="Arial" w:cs="Arial"/>
                <w:sz w:val="24"/>
                <w:szCs w:val="24"/>
              </w:rPr>
              <w:t>559</w:t>
            </w:r>
          </w:p>
        </w:tc>
        <w:tc>
          <w:tcPr>
            <w:tcW w:w="1276" w:type="dxa"/>
          </w:tcPr>
          <w:p w:rsidRPr="00270A0F" w:rsidR="008B5D40" w:rsidP="008B5D40" w:rsidRDefault="008B5D40">
            <w:pPr>
              <w:rPr>
                <w:rFonts w:ascii="Arial" w:hAnsi="Arial" w:cs="Arial"/>
                <w:sz w:val="24"/>
                <w:szCs w:val="24"/>
              </w:rPr>
            </w:pPr>
            <w:r w:rsidRPr="00270A0F">
              <w:rPr>
                <w:rFonts w:ascii="Arial" w:hAnsi="Arial" w:cs="Arial"/>
                <w:sz w:val="24"/>
                <w:szCs w:val="24"/>
              </w:rPr>
              <w:t>564</w:t>
            </w:r>
          </w:p>
        </w:tc>
        <w:tc>
          <w:tcPr>
            <w:tcW w:w="1337" w:type="dxa"/>
          </w:tcPr>
          <w:p w:rsidRPr="00270A0F" w:rsidR="008B5D40" w:rsidP="008B5D40" w:rsidRDefault="008B5D40">
            <w:pPr>
              <w:rPr>
                <w:rFonts w:ascii="Arial" w:hAnsi="Arial" w:cs="Arial"/>
                <w:sz w:val="24"/>
                <w:szCs w:val="24"/>
              </w:rPr>
            </w:pPr>
            <w:r w:rsidRPr="00270A0F">
              <w:rPr>
                <w:rFonts w:ascii="Arial" w:hAnsi="Arial" w:cs="Arial"/>
                <w:sz w:val="24"/>
                <w:szCs w:val="24"/>
              </w:rPr>
              <w:t>568</w:t>
            </w:r>
          </w:p>
        </w:tc>
      </w:tr>
    </w:tbl>
    <w:p w:rsidRPr="0007788F" w:rsidR="008B5D40" w:rsidP="008B5D40" w:rsidRDefault="008B5D40">
      <w:pPr>
        <w:spacing w:after="0"/>
        <w:rPr>
          <w:rFonts w:ascii="Arial" w:hAnsi="Arial" w:cs="Arial"/>
          <w:sz w:val="24"/>
          <w:szCs w:val="24"/>
        </w:rPr>
      </w:pPr>
    </w:p>
    <w:p w:rsidRPr="007E67AA" w:rsidR="008B5D40" w:rsidP="008B5D40" w:rsidRDefault="008B5D40">
      <w:pPr>
        <w:spacing w:after="0"/>
        <w:rPr>
          <w:rFonts w:ascii="Arial" w:hAnsi="Arial" w:cs="Arial"/>
          <w:b/>
          <w:sz w:val="24"/>
          <w:szCs w:val="24"/>
        </w:rPr>
      </w:pPr>
      <w:r w:rsidRPr="007E67AA">
        <w:rPr>
          <w:rFonts w:ascii="Arial" w:hAnsi="Arial" w:cs="Arial"/>
          <w:b/>
          <w:sz w:val="24"/>
          <w:szCs w:val="24"/>
        </w:rPr>
        <w:t>Families with Support Needs</w:t>
      </w:r>
    </w:p>
    <w:p w:rsidR="008B5D40" w:rsidP="008B5D40" w:rsidRDefault="008B5D40">
      <w:pPr>
        <w:spacing w:after="0"/>
        <w:rPr>
          <w:rFonts w:ascii="Arial" w:hAnsi="Arial" w:cs="Arial"/>
          <w:sz w:val="24"/>
          <w:szCs w:val="24"/>
        </w:rPr>
      </w:pPr>
      <w:r>
        <w:rPr>
          <w:rFonts w:ascii="Arial" w:hAnsi="Arial" w:cs="Arial"/>
          <w:sz w:val="24"/>
          <w:szCs w:val="24"/>
        </w:rPr>
        <w:t>StatsWales provides projections for the number of families for the region (not including single parent families).  The following are the projections:</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p>
        </w:tc>
        <w:tc>
          <w:tcPr>
            <w:tcW w:w="1276" w:type="dxa"/>
          </w:tcPr>
          <w:p w:rsidRPr="00913694" w:rsidR="008B5D40" w:rsidP="008B5D40" w:rsidRDefault="008B5D40">
            <w:pPr>
              <w:rPr>
                <w:rFonts w:ascii="Arial" w:hAnsi="Arial" w:cs="Arial"/>
                <w:sz w:val="24"/>
                <w:szCs w:val="24"/>
              </w:rPr>
            </w:pPr>
            <w:r w:rsidRPr="00913694">
              <w:rPr>
                <w:rFonts w:ascii="Arial" w:hAnsi="Arial" w:cs="Arial"/>
                <w:sz w:val="24"/>
                <w:szCs w:val="24"/>
              </w:rPr>
              <w:t>11,992</w:t>
            </w:r>
          </w:p>
        </w:tc>
        <w:tc>
          <w:tcPr>
            <w:tcW w:w="1417" w:type="dxa"/>
          </w:tcPr>
          <w:p w:rsidRPr="00913694" w:rsidR="008B5D40" w:rsidP="008B5D40" w:rsidRDefault="008B5D40">
            <w:pPr>
              <w:rPr>
                <w:rFonts w:ascii="Arial" w:hAnsi="Arial" w:cs="Arial"/>
                <w:sz w:val="24"/>
                <w:szCs w:val="24"/>
              </w:rPr>
            </w:pPr>
            <w:r w:rsidRPr="00913694">
              <w:rPr>
                <w:rFonts w:ascii="Arial" w:hAnsi="Arial" w:cs="Arial"/>
                <w:sz w:val="24"/>
                <w:szCs w:val="24"/>
              </w:rPr>
              <w:t>11,953</w:t>
            </w:r>
          </w:p>
        </w:tc>
        <w:tc>
          <w:tcPr>
            <w:tcW w:w="1418" w:type="dxa"/>
          </w:tcPr>
          <w:p w:rsidRPr="00913694" w:rsidR="008B5D40" w:rsidP="008B5D40" w:rsidRDefault="008B5D40">
            <w:pPr>
              <w:rPr>
                <w:rFonts w:ascii="Arial" w:hAnsi="Arial" w:cs="Arial"/>
                <w:sz w:val="24"/>
                <w:szCs w:val="24"/>
              </w:rPr>
            </w:pPr>
            <w:r w:rsidRPr="00913694">
              <w:rPr>
                <w:rFonts w:ascii="Arial" w:hAnsi="Arial" w:cs="Arial"/>
                <w:sz w:val="24"/>
                <w:szCs w:val="24"/>
              </w:rPr>
              <w:t>11,899</w:t>
            </w:r>
          </w:p>
        </w:tc>
        <w:tc>
          <w:tcPr>
            <w:tcW w:w="1276" w:type="dxa"/>
          </w:tcPr>
          <w:p w:rsidRPr="00913694" w:rsidR="008B5D40" w:rsidP="008B5D40" w:rsidRDefault="008B5D40">
            <w:pPr>
              <w:rPr>
                <w:rFonts w:ascii="Arial" w:hAnsi="Arial" w:cs="Arial"/>
                <w:sz w:val="24"/>
                <w:szCs w:val="24"/>
              </w:rPr>
            </w:pPr>
            <w:r w:rsidRPr="00913694">
              <w:rPr>
                <w:rFonts w:ascii="Arial" w:hAnsi="Arial" w:cs="Arial"/>
                <w:sz w:val="24"/>
                <w:szCs w:val="24"/>
              </w:rPr>
              <w:t>11,853</w:t>
            </w:r>
          </w:p>
        </w:tc>
        <w:tc>
          <w:tcPr>
            <w:tcW w:w="1337" w:type="dxa"/>
          </w:tcPr>
          <w:p w:rsidRPr="00913694" w:rsidR="008B5D40" w:rsidP="008B5D40" w:rsidRDefault="008B5D40">
            <w:pPr>
              <w:rPr>
                <w:rFonts w:ascii="Arial" w:hAnsi="Arial" w:cs="Arial"/>
                <w:sz w:val="24"/>
                <w:szCs w:val="24"/>
              </w:rPr>
            </w:pPr>
            <w:r w:rsidRPr="00913694">
              <w:rPr>
                <w:rFonts w:ascii="Arial" w:hAnsi="Arial" w:cs="Arial"/>
                <w:sz w:val="24"/>
                <w:szCs w:val="24"/>
              </w:rPr>
              <w:t>11,810</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276" w:type="dxa"/>
          </w:tcPr>
          <w:p w:rsidRPr="00913694" w:rsidR="008B5D40" w:rsidP="008B5D40" w:rsidRDefault="008B5D40">
            <w:pPr>
              <w:rPr>
                <w:rFonts w:ascii="Arial" w:hAnsi="Arial" w:cs="Arial"/>
                <w:sz w:val="24"/>
                <w:szCs w:val="24"/>
              </w:rPr>
            </w:pPr>
            <w:r w:rsidRPr="00913694">
              <w:rPr>
                <w:rFonts w:ascii="Arial" w:hAnsi="Arial" w:cs="Arial"/>
                <w:sz w:val="24"/>
                <w:szCs w:val="24"/>
              </w:rPr>
              <w:t>30,875</w:t>
            </w:r>
          </w:p>
        </w:tc>
        <w:tc>
          <w:tcPr>
            <w:tcW w:w="1417" w:type="dxa"/>
          </w:tcPr>
          <w:p w:rsidRPr="00913694" w:rsidR="008B5D40" w:rsidP="008B5D40" w:rsidRDefault="008B5D40">
            <w:pPr>
              <w:rPr>
                <w:rFonts w:ascii="Arial" w:hAnsi="Arial" w:cs="Arial"/>
                <w:sz w:val="24"/>
                <w:szCs w:val="24"/>
              </w:rPr>
            </w:pPr>
            <w:r w:rsidRPr="00913694">
              <w:rPr>
                <w:rFonts w:ascii="Arial" w:hAnsi="Arial" w:cs="Arial"/>
                <w:sz w:val="24"/>
                <w:szCs w:val="24"/>
              </w:rPr>
              <w:t>31,229</w:t>
            </w:r>
          </w:p>
        </w:tc>
        <w:tc>
          <w:tcPr>
            <w:tcW w:w="1418" w:type="dxa"/>
          </w:tcPr>
          <w:p w:rsidRPr="00913694" w:rsidR="008B5D40" w:rsidP="008B5D40" w:rsidRDefault="008B5D40">
            <w:pPr>
              <w:rPr>
                <w:rFonts w:ascii="Arial" w:hAnsi="Arial" w:cs="Arial"/>
                <w:sz w:val="24"/>
                <w:szCs w:val="24"/>
              </w:rPr>
            </w:pPr>
            <w:r w:rsidRPr="00913694">
              <w:rPr>
                <w:rFonts w:ascii="Arial" w:hAnsi="Arial" w:cs="Arial"/>
                <w:sz w:val="24"/>
                <w:szCs w:val="24"/>
              </w:rPr>
              <w:t>31,576</w:t>
            </w:r>
          </w:p>
        </w:tc>
        <w:tc>
          <w:tcPr>
            <w:tcW w:w="1276" w:type="dxa"/>
          </w:tcPr>
          <w:p w:rsidRPr="00913694" w:rsidR="008B5D40" w:rsidP="008B5D40" w:rsidRDefault="008B5D40">
            <w:pPr>
              <w:rPr>
                <w:rFonts w:ascii="Arial" w:hAnsi="Arial" w:cs="Arial"/>
                <w:sz w:val="24"/>
                <w:szCs w:val="24"/>
              </w:rPr>
            </w:pPr>
            <w:r w:rsidRPr="00913694">
              <w:rPr>
                <w:rFonts w:ascii="Arial" w:hAnsi="Arial" w:cs="Arial"/>
                <w:sz w:val="24"/>
                <w:szCs w:val="24"/>
              </w:rPr>
              <w:t>31,977</w:t>
            </w:r>
          </w:p>
        </w:tc>
        <w:tc>
          <w:tcPr>
            <w:tcW w:w="1337" w:type="dxa"/>
          </w:tcPr>
          <w:p w:rsidRPr="00913694" w:rsidR="008B5D40" w:rsidP="008B5D40" w:rsidRDefault="008B5D40">
            <w:pPr>
              <w:rPr>
                <w:rFonts w:ascii="Arial" w:hAnsi="Arial" w:cs="Arial"/>
                <w:sz w:val="24"/>
                <w:szCs w:val="24"/>
              </w:rPr>
            </w:pPr>
            <w:r w:rsidRPr="00913694">
              <w:rPr>
                <w:rFonts w:ascii="Arial" w:hAnsi="Arial" w:cs="Arial"/>
                <w:sz w:val="24"/>
                <w:szCs w:val="24"/>
              </w:rPr>
              <w:t>32,409</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Vale and Cardiff</w:t>
            </w:r>
          </w:p>
        </w:tc>
        <w:tc>
          <w:tcPr>
            <w:tcW w:w="1276" w:type="dxa"/>
          </w:tcPr>
          <w:p w:rsidRPr="00913694" w:rsidR="008B5D40" w:rsidP="008B5D40" w:rsidRDefault="008B5D40">
            <w:pPr>
              <w:rPr>
                <w:rFonts w:ascii="Arial" w:hAnsi="Arial" w:cs="Arial"/>
                <w:sz w:val="24"/>
                <w:szCs w:val="24"/>
              </w:rPr>
            </w:pPr>
            <w:r w:rsidRPr="00913694">
              <w:rPr>
                <w:rFonts w:ascii="Arial" w:hAnsi="Arial" w:cs="Arial"/>
                <w:sz w:val="24"/>
                <w:szCs w:val="24"/>
              </w:rPr>
              <w:t>42,867</w:t>
            </w:r>
          </w:p>
        </w:tc>
        <w:tc>
          <w:tcPr>
            <w:tcW w:w="1417" w:type="dxa"/>
          </w:tcPr>
          <w:p w:rsidRPr="00913694" w:rsidR="008B5D40" w:rsidP="008B5D40" w:rsidRDefault="008B5D40">
            <w:pPr>
              <w:rPr>
                <w:rFonts w:ascii="Arial" w:hAnsi="Arial" w:cs="Arial"/>
                <w:sz w:val="24"/>
                <w:szCs w:val="24"/>
              </w:rPr>
            </w:pPr>
            <w:r w:rsidRPr="00913694">
              <w:rPr>
                <w:rFonts w:ascii="Arial" w:hAnsi="Arial" w:cs="Arial"/>
                <w:sz w:val="24"/>
                <w:szCs w:val="24"/>
              </w:rPr>
              <w:t>43,182</w:t>
            </w:r>
          </w:p>
        </w:tc>
        <w:tc>
          <w:tcPr>
            <w:tcW w:w="1418" w:type="dxa"/>
          </w:tcPr>
          <w:p w:rsidRPr="00913694" w:rsidR="008B5D40" w:rsidP="008B5D40" w:rsidRDefault="008B5D40">
            <w:pPr>
              <w:rPr>
                <w:rFonts w:ascii="Arial" w:hAnsi="Arial" w:cs="Arial"/>
                <w:sz w:val="24"/>
                <w:szCs w:val="24"/>
              </w:rPr>
            </w:pPr>
            <w:r w:rsidRPr="00913694">
              <w:rPr>
                <w:rFonts w:ascii="Arial" w:hAnsi="Arial" w:cs="Arial"/>
                <w:sz w:val="24"/>
                <w:szCs w:val="24"/>
              </w:rPr>
              <w:t>43,475</w:t>
            </w:r>
          </w:p>
        </w:tc>
        <w:tc>
          <w:tcPr>
            <w:tcW w:w="1276" w:type="dxa"/>
          </w:tcPr>
          <w:p w:rsidRPr="00913694" w:rsidR="008B5D40" w:rsidP="008B5D40" w:rsidRDefault="008B5D40">
            <w:pPr>
              <w:rPr>
                <w:rFonts w:ascii="Arial" w:hAnsi="Arial" w:cs="Arial"/>
                <w:sz w:val="24"/>
                <w:szCs w:val="24"/>
              </w:rPr>
            </w:pPr>
            <w:r w:rsidRPr="00913694">
              <w:rPr>
                <w:rFonts w:ascii="Arial" w:hAnsi="Arial" w:cs="Arial"/>
                <w:sz w:val="24"/>
                <w:szCs w:val="24"/>
              </w:rPr>
              <w:t>43,830</w:t>
            </w:r>
          </w:p>
        </w:tc>
        <w:tc>
          <w:tcPr>
            <w:tcW w:w="1337" w:type="dxa"/>
          </w:tcPr>
          <w:p w:rsidRPr="00913694" w:rsidR="008B5D40" w:rsidP="008B5D40" w:rsidRDefault="008B5D40">
            <w:pPr>
              <w:rPr>
                <w:rFonts w:ascii="Arial" w:hAnsi="Arial" w:cs="Arial"/>
                <w:sz w:val="24"/>
                <w:szCs w:val="24"/>
              </w:rPr>
            </w:pPr>
            <w:r w:rsidRPr="00913694">
              <w:rPr>
                <w:rFonts w:ascii="Arial" w:hAnsi="Arial" w:cs="Arial"/>
                <w:sz w:val="24"/>
                <w:szCs w:val="24"/>
              </w:rPr>
              <w:t>44,219</w:t>
            </w:r>
          </w:p>
        </w:tc>
      </w:tr>
    </w:tbl>
    <w:p w:rsidRPr="00913694" w:rsidR="008B5D40" w:rsidP="008B5D40" w:rsidRDefault="008B5D40">
      <w:pPr>
        <w:spacing w:after="0"/>
        <w:rPr>
          <w:rFonts w:ascii="Arial" w:hAnsi="Arial" w:cs="Arial"/>
          <w:sz w:val="12"/>
          <w:szCs w:val="12"/>
        </w:rPr>
      </w:pPr>
    </w:p>
    <w:p w:rsidR="008B5D40" w:rsidP="008B5D40" w:rsidRDefault="008B5D40">
      <w:pPr>
        <w:spacing w:after="0"/>
        <w:rPr>
          <w:rFonts w:ascii="Arial" w:hAnsi="Arial" w:cs="Arial"/>
          <w:sz w:val="24"/>
          <w:szCs w:val="24"/>
        </w:rPr>
      </w:pPr>
      <w:r>
        <w:rPr>
          <w:rFonts w:ascii="Arial" w:hAnsi="Arial" w:cs="Arial"/>
          <w:sz w:val="24"/>
          <w:szCs w:val="24"/>
        </w:rPr>
        <w:t>Anticipated SP need</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r>
              <w:rPr>
                <w:rFonts w:ascii="Arial" w:hAnsi="Arial" w:cs="Arial"/>
                <w:sz w:val="24"/>
                <w:szCs w:val="24"/>
              </w:rPr>
              <w:t>*</w:t>
            </w:r>
          </w:p>
        </w:tc>
        <w:tc>
          <w:tcPr>
            <w:tcW w:w="1276" w:type="dxa"/>
            <w:vAlign w:val="center"/>
          </w:tcPr>
          <w:p w:rsidRPr="00913694" w:rsidR="008B5D40" w:rsidP="008B5D40" w:rsidRDefault="008B5D40">
            <w:pPr>
              <w:rPr>
                <w:rFonts w:ascii="Arial" w:hAnsi="Arial" w:cs="Arial"/>
                <w:color w:val="000000"/>
                <w:sz w:val="24"/>
                <w:szCs w:val="24"/>
              </w:rPr>
            </w:pPr>
            <w:r w:rsidRPr="00913694">
              <w:rPr>
                <w:rFonts w:ascii="Arial" w:hAnsi="Arial" w:cs="Arial"/>
                <w:color w:val="000000"/>
                <w:sz w:val="24"/>
                <w:szCs w:val="24"/>
              </w:rPr>
              <w:t>N/A</w:t>
            </w:r>
          </w:p>
        </w:tc>
        <w:tc>
          <w:tcPr>
            <w:tcW w:w="1417" w:type="dxa"/>
            <w:vAlign w:val="center"/>
          </w:tcPr>
          <w:p w:rsidRPr="00913694" w:rsidR="008B5D40" w:rsidP="008B5D40" w:rsidRDefault="008B5D40">
            <w:pPr>
              <w:rPr>
                <w:rFonts w:ascii="Arial" w:hAnsi="Arial" w:cs="Arial"/>
                <w:color w:val="000000"/>
                <w:sz w:val="24"/>
                <w:szCs w:val="24"/>
              </w:rPr>
            </w:pPr>
            <w:r w:rsidRPr="00913694">
              <w:rPr>
                <w:rFonts w:ascii="Arial" w:hAnsi="Arial" w:cs="Arial"/>
                <w:color w:val="000000"/>
                <w:sz w:val="24"/>
                <w:szCs w:val="24"/>
              </w:rPr>
              <w:t>N/A</w:t>
            </w:r>
          </w:p>
        </w:tc>
        <w:tc>
          <w:tcPr>
            <w:tcW w:w="1418" w:type="dxa"/>
            <w:vAlign w:val="center"/>
          </w:tcPr>
          <w:p w:rsidRPr="00913694" w:rsidR="008B5D40" w:rsidP="008B5D40" w:rsidRDefault="008B5D40">
            <w:pPr>
              <w:rPr>
                <w:rFonts w:ascii="Arial" w:hAnsi="Arial" w:cs="Arial"/>
                <w:color w:val="000000"/>
                <w:sz w:val="24"/>
                <w:szCs w:val="24"/>
              </w:rPr>
            </w:pPr>
            <w:r w:rsidRPr="00913694">
              <w:rPr>
                <w:rFonts w:ascii="Arial" w:hAnsi="Arial" w:cs="Arial"/>
                <w:color w:val="000000"/>
                <w:sz w:val="24"/>
                <w:szCs w:val="24"/>
              </w:rPr>
              <w:t>N/A</w:t>
            </w:r>
          </w:p>
        </w:tc>
        <w:tc>
          <w:tcPr>
            <w:tcW w:w="1276" w:type="dxa"/>
            <w:vAlign w:val="center"/>
          </w:tcPr>
          <w:p w:rsidRPr="00913694" w:rsidR="008B5D40" w:rsidP="008B5D40" w:rsidRDefault="008B5D40">
            <w:pPr>
              <w:rPr>
                <w:rFonts w:ascii="Arial" w:hAnsi="Arial" w:cs="Arial"/>
                <w:color w:val="000000"/>
                <w:sz w:val="24"/>
                <w:szCs w:val="24"/>
              </w:rPr>
            </w:pPr>
            <w:r w:rsidRPr="00913694">
              <w:rPr>
                <w:rFonts w:ascii="Arial" w:hAnsi="Arial" w:cs="Arial"/>
                <w:color w:val="000000"/>
                <w:sz w:val="24"/>
                <w:szCs w:val="24"/>
              </w:rPr>
              <w:t>N/A</w:t>
            </w:r>
          </w:p>
        </w:tc>
        <w:tc>
          <w:tcPr>
            <w:tcW w:w="1337" w:type="dxa"/>
            <w:vAlign w:val="center"/>
          </w:tcPr>
          <w:p w:rsidRPr="00913694" w:rsidR="008B5D40" w:rsidP="008B5D40" w:rsidRDefault="008B5D40">
            <w:pPr>
              <w:rPr>
                <w:rFonts w:ascii="Arial" w:hAnsi="Arial" w:cs="Arial"/>
                <w:color w:val="000000"/>
                <w:sz w:val="24"/>
                <w:szCs w:val="24"/>
              </w:rPr>
            </w:pPr>
            <w:r w:rsidRPr="00913694">
              <w:rPr>
                <w:rFonts w:ascii="Arial" w:hAnsi="Arial" w:cs="Arial"/>
                <w:color w:val="000000"/>
                <w:sz w:val="24"/>
                <w:szCs w:val="24"/>
              </w:rPr>
              <w:t>N/A</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276" w:type="dxa"/>
            <w:vAlign w:val="center"/>
          </w:tcPr>
          <w:p w:rsidRPr="00913694" w:rsidR="008B5D40" w:rsidP="008B5D40" w:rsidRDefault="008B5D40">
            <w:pPr>
              <w:rPr>
                <w:rFonts w:ascii="Arial" w:hAnsi="Arial" w:cs="Arial"/>
                <w:color w:val="000000"/>
                <w:sz w:val="24"/>
                <w:szCs w:val="24"/>
              </w:rPr>
            </w:pPr>
            <w:r w:rsidRPr="00913694">
              <w:rPr>
                <w:rFonts w:ascii="Arial" w:hAnsi="Arial" w:cs="Arial"/>
                <w:color w:val="000000"/>
                <w:sz w:val="24"/>
                <w:szCs w:val="24"/>
              </w:rPr>
              <w:t>455</w:t>
            </w:r>
          </w:p>
        </w:tc>
        <w:tc>
          <w:tcPr>
            <w:tcW w:w="1417" w:type="dxa"/>
            <w:vAlign w:val="center"/>
          </w:tcPr>
          <w:p w:rsidRPr="00913694" w:rsidR="008B5D40" w:rsidP="008B5D40" w:rsidRDefault="008B5D40">
            <w:pPr>
              <w:rPr>
                <w:rFonts w:ascii="Arial" w:hAnsi="Arial" w:cs="Arial"/>
                <w:color w:val="000000"/>
                <w:sz w:val="24"/>
                <w:szCs w:val="24"/>
              </w:rPr>
            </w:pPr>
            <w:r w:rsidRPr="00913694">
              <w:rPr>
                <w:rFonts w:ascii="Arial" w:hAnsi="Arial" w:cs="Arial"/>
                <w:color w:val="000000"/>
                <w:sz w:val="24"/>
                <w:szCs w:val="24"/>
              </w:rPr>
              <w:t>460</w:t>
            </w:r>
          </w:p>
        </w:tc>
        <w:tc>
          <w:tcPr>
            <w:tcW w:w="1418" w:type="dxa"/>
            <w:vAlign w:val="center"/>
          </w:tcPr>
          <w:p w:rsidRPr="00913694" w:rsidR="008B5D40" w:rsidP="008B5D40" w:rsidRDefault="008B5D40">
            <w:pPr>
              <w:rPr>
                <w:rFonts w:ascii="Arial" w:hAnsi="Arial" w:cs="Arial"/>
                <w:color w:val="000000"/>
                <w:sz w:val="24"/>
                <w:szCs w:val="24"/>
              </w:rPr>
            </w:pPr>
            <w:r w:rsidRPr="00913694">
              <w:rPr>
                <w:rFonts w:ascii="Arial" w:hAnsi="Arial" w:cs="Arial"/>
                <w:color w:val="000000"/>
                <w:sz w:val="24"/>
                <w:szCs w:val="24"/>
              </w:rPr>
              <w:t>465</w:t>
            </w:r>
          </w:p>
        </w:tc>
        <w:tc>
          <w:tcPr>
            <w:tcW w:w="1276" w:type="dxa"/>
            <w:vAlign w:val="center"/>
          </w:tcPr>
          <w:p w:rsidRPr="00913694" w:rsidR="008B5D40" w:rsidP="008B5D40" w:rsidRDefault="008B5D40">
            <w:pPr>
              <w:rPr>
                <w:rFonts w:ascii="Arial" w:hAnsi="Arial" w:cs="Arial"/>
                <w:color w:val="000000"/>
                <w:sz w:val="24"/>
                <w:szCs w:val="24"/>
              </w:rPr>
            </w:pPr>
            <w:r w:rsidRPr="00913694">
              <w:rPr>
                <w:rFonts w:ascii="Arial" w:hAnsi="Arial" w:cs="Arial"/>
                <w:color w:val="000000"/>
                <w:sz w:val="24"/>
                <w:szCs w:val="24"/>
              </w:rPr>
              <w:t>471</w:t>
            </w:r>
          </w:p>
        </w:tc>
        <w:tc>
          <w:tcPr>
            <w:tcW w:w="1337" w:type="dxa"/>
            <w:vAlign w:val="center"/>
          </w:tcPr>
          <w:p w:rsidRPr="00913694" w:rsidR="008B5D40" w:rsidP="008B5D40" w:rsidRDefault="008B5D40">
            <w:pPr>
              <w:rPr>
                <w:rFonts w:ascii="Arial" w:hAnsi="Arial" w:cs="Arial"/>
                <w:color w:val="000000"/>
                <w:sz w:val="24"/>
                <w:szCs w:val="24"/>
              </w:rPr>
            </w:pPr>
            <w:r w:rsidRPr="00913694">
              <w:rPr>
                <w:rFonts w:ascii="Arial" w:hAnsi="Arial" w:cs="Arial"/>
                <w:color w:val="000000"/>
                <w:sz w:val="24"/>
                <w:szCs w:val="24"/>
              </w:rPr>
              <w:t>477</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Vale and Cardiff</w:t>
            </w:r>
          </w:p>
        </w:tc>
        <w:tc>
          <w:tcPr>
            <w:tcW w:w="1276" w:type="dxa"/>
            <w:vAlign w:val="center"/>
          </w:tcPr>
          <w:p w:rsidRPr="00913694" w:rsidR="008B5D40" w:rsidP="008B5D40" w:rsidRDefault="008B5D40">
            <w:pPr>
              <w:rPr>
                <w:rFonts w:ascii="Arial" w:hAnsi="Arial" w:cs="Arial"/>
                <w:color w:val="000000"/>
                <w:sz w:val="24"/>
                <w:szCs w:val="24"/>
              </w:rPr>
            </w:pPr>
            <w:r w:rsidRPr="00913694">
              <w:rPr>
                <w:rFonts w:ascii="Arial" w:hAnsi="Arial" w:cs="Arial"/>
                <w:color w:val="000000"/>
                <w:sz w:val="24"/>
                <w:szCs w:val="24"/>
              </w:rPr>
              <w:t>455</w:t>
            </w:r>
          </w:p>
        </w:tc>
        <w:tc>
          <w:tcPr>
            <w:tcW w:w="1417" w:type="dxa"/>
            <w:vAlign w:val="center"/>
          </w:tcPr>
          <w:p w:rsidRPr="00913694" w:rsidR="008B5D40" w:rsidP="008B5D40" w:rsidRDefault="008B5D40">
            <w:pPr>
              <w:rPr>
                <w:rFonts w:ascii="Arial" w:hAnsi="Arial" w:cs="Arial"/>
                <w:color w:val="000000"/>
                <w:sz w:val="24"/>
                <w:szCs w:val="24"/>
              </w:rPr>
            </w:pPr>
            <w:r w:rsidRPr="00913694">
              <w:rPr>
                <w:rFonts w:ascii="Arial" w:hAnsi="Arial" w:cs="Arial"/>
                <w:color w:val="000000"/>
                <w:sz w:val="24"/>
                <w:szCs w:val="24"/>
              </w:rPr>
              <w:t>460</w:t>
            </w:r>
          </w:p>
        </w:tc>
        <w:tc>
          <w:tcPr>
            <w:tcW w:w="1418" w:type="dxa"/>
            <w:vAlign w:val="center"/>
          </w:tcPr>
          <w:p w:rsidRPr="00913694" w:rsidR="008B5D40" w:rsidP="008B5D40" w:rsidRDefault="008B5D40">
            <w:pPr>
              <w:rPr>
                <w:rFonts w:ascii="Arial" w:hAnsi="Arial" w:cs="Arial"/>
                <w:color w:val="000000"/>
                <w:sz w:val="24"/>
                <w:szCs w:val="24"/>
              </w:rPr>
            </w:pPr>
            <w:r w:rsidRPr="00913694">
              <w:rPr>
                <w:rFonts w:ascii="Arial" w:hAnsi="Arial" w:cs="Arial"/>
                <w:color w:val="000000"/>
                <w:sz w:val="24"/>
                <w:szCs w:val="24"/>
              </w:rPr>
              <w:t>465</w:t>
            </w:r>
          </w:p>
        </w:tc>
        <w:tc>
          <w:tcPr>
            <w:tcW w:w="1276" w:type="dxa"/>
            <w:vAlign w:val="center"/>
          </w:tcPr>
          <w:p w:rsidRPr="00913694" w:rsidR="008B5D40" w:rsidP="008B5D40" w:rsidRDefault="008B5D40">
            <w:pPr>
              <w:rPr>
                <w:rFonts w:ascii="Arial" w:hAnsi="Arial" w:cs="Arial"/>
                <w:color w:val="000000"/>
                <w:sz w:val="24"/>
                <w:szCs w:val="24"/>
              </w:rPr>
            </w:pPr>
            <w:r w:rsidRPr="00913694">
              <w:rPr>
                <w:rFonts w:ascii="Arial" w:hAnsi="Arial" w:cs="Arial"/>
                <w:color w:val="000000"/>
                <w:sz w:val="24"/>
                <w:szCs w:val="24"/>
              </w:rPr>
              <w:t>471</w:t>
            </w:r>
          </w:p>
        </w:tc>
        <w:tc>
          <w:tcPr>
            <w:tcW w:w="1337" w:type="dxa"/>
            <w:vAlign w:val="center"/>
          </w:tcPr>
          <w:p w:rsidRPr="00913694" w:rsidR="008B5D40" w:rsidP="008B5D40" w:rsidRDefault="008B5D40">
            <w:pPr>
              <w:rPr>
                <w:rFonts w:ascii="Arial" w:hAnsi="Arial" w:cs="Arial"/>
                <w:color w:val="000000"/>
                <w:sz w:val="24"/>
                <w:szCs w:val="24"/>
              </w:rPr>
            </w:pPr>
            <w:r w:rsidRPr="00913694">
              <w:rPr>
                <w:rFonts w:ascii="Arial" w:hAnsi="Arial" w:cs="Arial"/>
                <w:color w:val="000000"/>
                <w:sz w:val="24"/>
                <w:szCs w:val="24"/>
              </w:rPr>
              <w:t>477</w:t>
            </w:r>
          </w:p>
        </w:tc>
      </w:tr>
    </w:tbl>
    <w:p w:rsidR="008B5D40" w:rsidP="008B5D40" w:rsidRDefault="008B5D40">
      <w:pPr>
        <w:spacing w:after="0"/>
        <w:rPr>
          <w:rFonts w:ascii="Arial" w:hAnsi="Arial" w:cs="Arial"/>
          <w:sz w:val="24"/>
          <w:szCs w:val="24"/>
        </w:rPr>
      </w:pPr>
      <w:r>
        <w:rPr>
          <w:rFonts w:ascii="Arial" w:hAnsi="Arial" w:cs="Arial"/>
          <w:sz w:val="24"/>
          <w:szCs w:val="24"/>
        </w:rPr>
        <w:t>*The Vale of Glamorgan did not count families with support needs separately, as a result no anticipated SP need can be produced.</w:t>
      </w:r>
    </w:p>
    <w:p w:rsidR="008B5D40" w:rsidP="008B5D40" w:rsidRDefault="008B5D40">
      <w:pPr>
        <w:spacing w:after="0"/>
        <w:rPr>
          <w:rFonts w:ascii="Arial" w:hAnsi="Arial" w:cs="Arial"/>
          <w:sz w:val="24"/>
          <w:szCs w:val="24"/>
        </w:rPr>
      </w:pPr>
    </w:p>
    <w:p w:rsidR="008B5D40" w:rsidP="008B5D40" w:rsidRDefault="008B5D40">
      <w:pPr>
        <w:spacing w:after="0"/>
        <w:rPr>
          <w:rFonts w:ascii="Arial" w:hAnsi="Arial" w:cs="Arial"/>
          <w:sz w:val="24"/>
          <w:szCs w:val="24"/>
        </w:rPr>
      </w:pPr>
      <w:r w:rsidRPr="007E67AA">
        <w:rPr>
          <w:rFonts w:ascii="Arial" w:hAnsi="Arial" w:cs="Arial"/>
          <w:sz w:val="24"/>
          <w:szCs w:val="24"/>
        </w:rPr>
        <w:t xml:space="preserve">In 2013/14 the number of </w:t>
      </w:r>
      <w:r>
        <w:rPr>
          <w:rFonts w:ascii="Arial" w:hAnsi="Arial" w:cs="Arial"/>
          <w:sz w:val="24"/>
          <w:szCs w:val="24"/>
        </w:rPr>
        <w:t xml:space="preserve">two parent </w:t>
      </w:r>
      <w:r w:rsidRPr="007E67AA">
        <w:rPr>
          <w:rFonts w:ascii="Arial" w:hAnsi="Arial" w:cs="Arial"/>
          <w:sz w:val="24"/>
          <w:szCs w:val="24"/>
        </w:rPr>
        <w:t xml:space="preserve">households who were accepted as homeless </w:t>
      </w:r>
      <w:r>
        <w:rPr>
          <w:rFonts w:ascii="Arial" w:hAnsi="Arial" w:cs="Arial"/>
          <w:sz w:val="24"/>
          <w:szCs w:val="24"/>
        </w:rPr>
        <w:t xml:space="preserve">(StatsWales) for the region was 105 (25 Vale, 80 Cardiff).  Based on the projections from StatsWales the number of two parent households who may be accepted as homeless are: </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p>
        </w:tc>
        <w:tc>
          <w:tcPr>
            <w:tcW w:w="1276" w:type="dxa"/>
            <w:vAlign w:val="center"/>
          </w:tcPr>
          <w:p w:rsidRPr="00913694" w:rsidR="008B5D40" w:rsidP="008B5D40" w:rsidRDefault="008B5D40">
            <w:pPr>
              <w:rPr>
                <w:rFonts w:ascii="Arial" w:hAnsi="Arial" w:cs="Arial"/>
                <w:color w:val="000000"/>
                <w:sz w:val="24"/>
                <w:szCs w:val="24"/>
              </w:rPr>
            </w:pPr>
            <w:r w:rsidRPr="00913694">
              <w:rPr>
                <w:rFonts w:ascii="Arial" w:hAnsi="Arial" w:cs="Arial"/>
                <w:color w:val="000000"/>
                <w:sz w:val="24"/>
                <w:szCs w:val="24"/>
              </w:rPr>
              <w:t>25</w:t>
            </w:r>
          </w:p>
        </w:tc>
        <w:tc>
          <w:tcPr>
            <w:tcW w:w="1417" w:type="dxa"/>
            <w:vAlign w:val="center"/>
          </w:tcPr>
          <w:p w:rsidRPr="00913694" w:rsidR="008B5D40" w:rsidP="008B5D40" w:rsidRDefault="008B5D40">
            <w:pPr>
              <w:rPr>
                <w:rFonts w:ascii="Arial" w:hAnsi="Arial" w:cs="Arial"/>
                <w:color w:val="000000"/>
                <w:sz w:val="24"/>
                <w:szCs w:val="24"/>
              </w:rPr>
            </w:pPr>
            <w:r w:rsidRPr="00913694">
              <w:rPr>
                <w:rFonts w:ascii="Arial" w:hAnsi="Arial" w:cs="Arial"/>
                <w:color w:val="000000"/>
                <w:sz w:val="24"/>
                <w:szCs w:val="24"/>
              </w:rPr>
              <w:t>25</w:t>
            </w:r>
          </w:p>
        </w:tc>
        <w:tc>
          <w:tcPr>
            <w:tcW w:w="1418" w:type="dxa"/>
            <w:vAlign w:val="center"/>
          </w:tcPr>
          <w:p w:rsidRPr="00913694" w:rsidR="008B5D40" w:rsidP="008B5D40" w:rsidRDefault="008B5D40">
            <w:pPr>
              <w:rPr>
                <w:rFonts w:ascii="Arial" w:hAnsi="Arial" w:cs="Arial"/>
                <w:color w:val="000000"/>
                <w:sz w:val="24"/>
                <w:szCs w:val="24"/>
              </w:rPr>
            </w:pPr>
            <w:r w:rsidRPr="00913694">
              <w:rPr>
                <w:rFonts w:ascii="Arial" w:hAnsi="Arial" w:cs="Arial"/>
                <w:color w:val="000000"/>
                <w:sz w:val="24"/>
                <w:szCs w:val="24"/>
              </w:rPr>
              <w:t>25</w:t>
            </w:r>
          </w:p>
        </w:tc>
        <w:tc>
          <w:tcPr>
            <w:tcW w:w="1276" w:type="dxa"/>
            <w:vAlign w:val="center"/>
          </w:tcPr>
          <w:p w:rsidRPr="00913694" w:rsidR="008B5D40" w:rsidP="008B5D40" w:rsidRDefault="008B5D40">
            <w:pPr>
              <w:rPr>
                <w:rFonts w:ascii="Arial" w:hAnsi="Arial" w:cs="Arial"/>
                <w:color w:val="000000"/>
                <w:sz w:val="24"/>
                <w:szCs w:val="24"/>
              </w:rPr>
            </w:pPr>
            <w:r w:rsidRPr="00913694">
              <w:rPr>
                <w:rFonts w:ascii="Arial" w:hAnsi="Arial" w:cs="Arial"/>
                <w:color w:val="000000"/>
                <w:sz w:val="24"/>
                <w:szCs w:val="24"/>
              </w:rPr>
              <w:t>25</w:t>
            </w:r>
          </w:p>
        </w:tc>
        <w:tc>
          <w:tcPr>
            <w:tcW w:w="1337" w:type="dxa"/>
            <w:vAlign w:val="center"/>
          </w:tcPr>
          <w:p w:rsidRPr="00913694" w:rsidR="008B5D40" w:rsidP="008B5D40" w:rsidRDefault="008B5D40">
            <w:pPr>
              <w:rPr>
                <w:rFonts w:ascii="Arial" w:hAnsi="Arial" w:cs="Arial"/>
                <w:color w:val="000000"/>
                <w:sz w:val="24"/>
                <w:szCs w:val="24"/>
              </w:rPr>
            </w:pPr>
            <w:r w:rsidRPr="00913694">
              <w:rPr>
                <w:rFonts w:ascii="Arial" w:hAnsi="Arial" w:cs="Arial"/>
                <w:color w:val="000000"/>
                <w:sz w:val="24"/>
                <w:szCs w:val="24"/>
              </w:rPr>
              <w:t>25</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276" w:type="dxa"/>
            <w:vAlign w:val="center"/>
          </w:tcPr>
          <w:p w:rsidRPr="00913694" w:rsidR="008B5D40" w:rsidP="008B5D40" w:rsidRDefault="008B5D40">
            <w:pPr>
              <w:rPr>
                <w:rFonts w:ascii="Arial" w:hAnsi="Arial" w:cs="Arial"/>
                <w:color w:val="000000"/>
                <w:sz w:val="24"/>
                <w:szCs w:val="24"/>
              </w:rPr>
            </w:pPr>
            <w:r w:rsidRPr="00913694">
              <w:rPr>
                <w:rFonts w:ascii="Arial" w:hAnsi="Arial" w:cs="Arial"/>
                <w:color w:val="000000"/>
                <w:sz w:val="24"/>
                <w:szCs w:val="24"/>
              </w:rPr>
              <w:t>81</w:t>
            </w:r>
          </w:p>
        </w:tc>
        <w:tc>
          <w:tcPr>
            <w:tcW w:w="1417" w:type="dxa"/>
            <w:vAlign w:val="center"/>
          </w:tcPr>
          <w:p w:rsidRPr="00913694" w:rsidR="008B5D40" w:rsidP="008B5D40" w:rsidRDefault="008B5D40">
            <w:pPr>
              <w:rPr>
                <w:rFonts w:ascii="Arial" w:hAnsi="Arial" w:cs="Arial"/>
                <w:color w:val="000000"/>
                <w:sz w:val="24"/>
                <w:szCs w:val="24"/>
              </w:rPr>
            </w:pPr>
            <w:r w:rsidRPr="00913694">
              <w:rPr>
                <w:rFonts w:ascii="Arial" w:hAnsi="Arial" w:cs="Arial"/>
                <w:color w:val="000000"/>
                <w:sz w:val="24"/>
                <w:szCs w:val="24"/>
              </w:rPr>
              <w:t>82</w:t>
            </w:r>
          </w:p>
        </w:tc>
        <w:tc>
          <w:tcPr>
            <w:tcW w:w="1418" w:type="dxa"/>
            <w:vAlign w:val="center"/>
          </w:tcPr>
          <w:p w:rsidRPr="00913694" w:rsidR="008B5D40" w:rsidP="008B5D40" w:rsidRDefault="008B5D40">
            <w:pPr>
              <w:rPr>
                <w:rFonts w:ascii="Arial" w:hAnsi="Arial" w:cs="Arial"/>
                <w:color w:val="000000"/>
                <w:sz w:val="24"/>
                <w:szCs w:val="24"/>
              </w:rPr>
            </w:pPr>
            <w:r w:rsidRPr="00913694">
              <w:rPr>
                <w:rFonts w:ascii="Arial" w:hAnsi="Arial" w:cs="Arial"/>
                <w:color w:val="000000"/>
                <w:sz w:val="24"/>
                <w:szCs w:val="24"/>
              </w:rPr>
              <w:t>83</w:t>
            </w:r>
          </w:p>
        </w:tc>
        <w:tc>
          <w:tcPr>
            <w:tcW w:w="1276" w:type="dxa"/>
            <w:vAlign w:val="center"/>
          </w:tcPr>
          <w:p w:rsidRPr="00913694" w:rsidR="008B5D40" w:rsidP="008B5D40" w:rsidRDefault="008B5D40">
            <w:pPr>
              <w:rPr>
                <w:rFonts w:ascii="Arial" w:hAnsi="Arial" w:cs="Arial"/>
                <w:color w:val="000000"/>
                <w:sz w:val="24"/>
                <w:szCs w:val="24"/>
              </w:rPr>
            </w:pPr>
            <w:r w:rsidRPr="00913694">
              <w:rPr>
                <w:rFonts w:ascii="Arial" w:hAnsi="Arial" w:cs="Arial"/>
                <w:color w:val="000000"/>
                <w:sz w:val="24"/>
                <w:szCs w:val="24"/>
              </w:rPr>
              <w:t>84</w:t>
            </w:r>
          </w:p>
        </w:tc>
        <w:tc>
          <w:tcPr>
            <w:tcW w:w="1337" w:type="dxa"/>
            <w:vAlign w:val="center"/>
          </w:tcPr>
          <w:p w:rsidRPr="00913694" w:rsidR="008B5D40" w:rsidP="008B5D40" w:rsidRDefault="008B5D40">
            <w:pPr>
              <w:rPr>
                <w:rFonts w:ascii="Arial" w:hAnsi="Arial" w:cs="Arial"/>
                <w:color w:val="000000"/>
                <w:sz w:val="24"/>
                <w:szCs w:val="24"/>
              </w:rPr>
            </w:pPr>
            <w:r w:rsidRPr="00913694">
              <w:rPr>
                <w:rFonts w:ascii="Arial" w:hAnsi="Arial" w:cs="Arial"/>
                <w:color w:val="000000"/>
                <w:sz w:val="24"/>
                <w:szCs w:val="24"/>
              </w:rPr>
              <w:t>85</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Vale and Cardiff</w:t>
            </w:r>
          </w:p>
        </w:tc>
        <w:tc>
          <w:tcPr>
            <w:tcW w:w="1276" w:type="dxa"/>
            <w:vAlign w:val="center"/>
          </w:tcPr>
          <w:p w:rsidRPr="00913694" w:rsidR="008B5D40" w:rsidP="008B5D40" w:rsidRDefault="008B5D40">
            <w:pPr>
              <w:rPr>
                <w:rFonts w:ascii="Arial" w:hAnsi="Arial" w:cs="Arial"/>
                <w:color w:val="000000"/>
                <w:sz w:val="24"/>
                <w:szCs w:val="24"/>
              </w:rPr>
            </w:pPr>
            <w:r w:rsidRPr="00913694">
              <w:rPr>
                <w:rFonts w:ascii="Arial" w:hAnsi="Arial" w:cs="Arial"/>
                <w:color w:val="000000"/>
                <w:sz w:val="24"/>
                <w:szCs w:val="24"/>
              </w:rPr>
              <w:t>106</w:t>
            </w:r>
          </w:p>
        </w:tc>
        <w:tc>
          <w:tcPr>
            <w:tcW w:w="1417" w:type="dxa"/>
            <w:vAlign w:val="center"/>
          </w:tcPr>
          <w:p w:rsidRPr="00913694" w:rsidR="008B5D40" w:rsidP="008B5D40" w:rsidRDefault="008B5D40">
            <w:pPr>
              <w:rPr>
                <w:rFonts w:ascii="Arial" w:hAnsi="Arial" w:cs="Arial"/>
                <w:color w:val="000000"/>
                <w:sz w:val="24"/>
                <w:szCs w:val="24"/>
              </w:rPr>
            </w:pPr>
            <w:r w:rsidRPr="00913694">
              <w:rPr>
                <w:rFonts w:ascii="Arial" w:hAnsi="Arial" w:cs="Arial"/>
                <w:color w:val="000000"/>
                <w:sz w:val="24"/>
                <w:szCs w:val="24"/>
              </w:rPr>
              <w:t>107</w:t>
            </w:r>
          </w:p>
        </w:tc>
        <w:tc>
          <w:tcPr>
            <w:tcW w:w="1418" w:type="dxa"/>
            <w:vAlign w:val="center"/>
          </w:tcPr>
          <w:p w:rsidRPr="00913694" w:rsidR="008B5D40" w:rsidP="008B5D40" w:rsidRDefault="008B5D40">
            <w:pPr>
              <w:rPr>
                <w:rFonts w:ascii="Arial" w:hAnsi="Arial" w:cs="Arial"/>
                <w:color w:val="000000"/>
                <w:sz w:val="24"/>
                <w:szCs w:val="24"/>
              </w:rPr>
            </w:pPr>
            <w:r w:rsidRPr="00913694">
              <w:rPr>
                <w:rFonts w:ascii="Arial" w:hAnsi="Arial" w:cs="Arial"/>
                <w:color w:val="000000"/>
                <w:sz w:val="24"/>
                <w:szCs w:val="24"/>
              </w:rPr>
              <w:t>107</w:t>
            </w:r>
          </w:p>
        </w:tc>
        <w:tc>
          <w:tcPr>
            <w:tcW w:w="1276" w:type="dxa"/>
            <w:vAlign w:val="center"/>
          </w:tcPr>
          <w:p w:rsidRPr="00913694" w:rsidR="008B5D40" w:rsidP="008B5D40" w:rsidRDefault="008B5D40">
            <w:pPr>
              <w:rPr>
                <w:rFonts w:ascii="Arial" w:hAnsi="Arial" w:cs="Arial"/>
                <w:color w:val="000000"/>
                <w:sz w:val="24"/>
                <w:szCs w:val="24"/>
              </w:rPr>
            </w:pPr>
            <w:r w:rsidRPr="00913694">
              <w:rPr>
                <w:rFonts w:ascii="Arial" w:hAnsi="Arial" w:cs="Arial"/>
                <w:color w:val="000000"/>
                <w:sz w:val="24"/>
                <w:szCs w:val="24"/>
              </w:rPr>
              <w:t>108</w:t>
            </w:r>
          </w:p>
        </w:tc>
        <w:tc>
          <w:tcPr>
            <w:tcW w:w="1337" w:type="dxa"/>
            <w:vAlign w:val="center"/>
          </w:tcPr>
          <w:p w:rsidRPr="00913694" w:rsidR="008B5D40" w:rsidP="008B5D40" w:rsidRDefault="008B5D40">
            <w:pPr>
              <w:rPr>
                <w:rFonts w:ascii="Arial" w:hAnsi="Arial" w:cs="Arial"/>
                <w:color w:val="000000"/>
                <w:sz w:val="24"/>
                <w:szCs w:val="24"/>
              </w:rPr>
            </w:pPr>
            <w:r w:rsidRPr="00913694">
              <w:rPr>
                <w:rFonts w:ascii="Arial" w:hAnsi="Arial" w:cs="Arial"/>
                <w:color w:val="000000"/>
                <w:sz w:val="24"/>
                <w:szCs w:val="24"/>
              </w:rPr>
              <w:t>109</w:t>
            </w:r>
          </w:p>
        </w:tc>
      </w:tr>
    </w:tbl>
    <w:p w:rsidR="008B5D40" w:rsidP="008B5D40" w:rsidRDefault="008B5D40">
      <w:pPr>
        <w:shd w:val="clear" w:color="auto" w:fill="FFFFFF" w:themeFill="background1"/>
        <w:spacing w:after="0"/>
        <w:rPr>
          <w:rFonts w:ascii="Arial" w:hAnsi="Arial" w:cs="Arial"/>
          <w:b/>
          <w:sz w:val="24"/>
          <w:szCs w:val="24"/>
        </w:rPr>
      </w:pPr>
    </w:p>
    <w:p w:rsidRPr="007E67AA" w:rsidR="008B5D40" w:rsidP="008B5D40" w:rsidRDefault="008B5D40">
      <w:pPr>
        <w:shd w:val="clear" w:color="auto" w:fill="FFFFFF" w:themeFill="background1"/>
        <w:spacing w:after="0"/>
        <w:rPr>
          <w:rFonts w:ascii="Arial" w:hAnsi="Arial" w:cs="Arial"/>
          <w:b/>
          <w:sz w:val="24"/>
          <w:szCs w:val="24"/>
        </w:rPr>
      </w:pPr>
      <w:r w:rsidRPr="007E67AA">
        <w:rPr>
          <w:rFonts w:ascii="Arial" w:hAnsi="Arial" w:cs="Arial"/>
          <w:b/>
          <w:sz w:val="24"/>
          <w:szCs w:val="24"/>
        </w:rPr>
        <w:t>Single People with Support Needs not listed above (25-54)</w:t>
      </w:r>
    </w:p>
    <w:p w:rsidR="008B5D40" w:rsidP="008B5D40" w:rsidRDefault="008B5D40">
      <w:pPr>
        <w:spacing w:after="120"/>
        <w:rPr>
          <w:rFonts w:ascii="Arial" w:hAnsi="Arial" w:cs="Arial"/>
          <w:sz w:val="24"/>
          <w:szCs w:val="24"/>
        </w:rPr>
      </w:pPr>
      <w:r>
        <w:rPr>
          <w:rFonts w:ascii="Arial" w:hAnsi="Arial" w:cs="Arial"/>
          <w:sz w:val="24"/>
          <w:szCs w:val="24"/>
        </w:rPr>
        <w:t xml:space="preserve">StatsWales </w:t>
      </w:r>
      <w:r w:rsidRPr="007E67AA">
        <w:rPr>
          <w:rFonts w:ascii="Arial" w:hAnsi="Arial" w:cs="Arial"/>
          <w:sz w:val="24"/>
          <w:szCs w:val="24"/>
        </w:rPr>
        <w:t xml:space="preserve">provides population projections by age, the following are the projections for </w:t>
      </w:r>
      <w:r>
        <w:rPr>
          <w:rFonts w:ascii="Arial" w:hAnsi="Arial" w:cs="Arial"/>
          <w:sz w:val="24"/>
          <w:szCs w:val="24"/>
        </w:rPr>
        <w:t>25 to 54</w:t>
      </w:r>
      <w:r w:rsidRPr="007E67AA">
        <w:rPr>
          <w:rFonts w:ascii="Arial" w:hAnsi="Arial" w:cs="Arial"/>
          <w:sz w:val="24"/>
          <w:szCs w:val="24"/>
        </w:rPr>
        <w:t xml:space="preserve"> year olds.</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p>
        </w:tc>
        <w:tc>
          <w:tcPr>
            <w:tcW w:w="1276" w:type="dxa"/>
          </w:tcPr>
          <w:p w:rsidRPr="00E739B9" w:rsidR="008B5D40" w:rsidP="008B5D40" w:rsidRDefault="008B5D40">
            <w:pPr>
              <w:rPr>
                <w:rFonts w:ascii="Arial" w:hAnsi="Arial" w:cs="Arial"/>
                <w:sz w:val="24"/>
                <w:szCs w:val="24"/>
              </w:rPr>
            </w:pPr>
            <w:r w:rsidRPr="00E739B9">
              <w:rPr>
                <w:rFonts w:ascii="Arial" w:hAnsi="Arial" w:cs="Arial"/>
                <w:sz w:val="24"/>
                <w:szCs w:val="24"/>
              </w:rPr>
              <w:t>49,012</w:t>
            </w:r>
          </w:p>
        </w:tc>
        <w:tc>
          <w:tcPr>
            <w:tcW w:w="1417" w:type="dxa"/>
          </w:tcPr>
          <w:p w:rsidRPr="00E739B9" w:rsidR="008B5D40" w:rsidP="008B5D40" w:rsidRDefault="008B5D40">
            <w:pPr>
              <w:rPr>
                <w:rFonts w:ascii="Arial" w:hAnsi="Arial" w:cs="Arial"/>
                <w:sz w:val="24"/>
                <w:szCs w:val="24"/>
              </w:rPr>
            </w:pPr>
            <w:r w:rsidRPr="00E739B9">
              <w:rPr>
                <w:rFonts w:ascii="Arial" w:hAnsi="Arial" w:cs="Arial"/>
                <w:sz w:val="24"/>
                <w:szCs w:val="24"/>
              </w:rPr>
              <w:t>48,849</w:t>
            </w:r>
          </w:p>
        </w:tc>
        <w:tc>
          <w:tcPr>
            <w:tcW w:w="1418" w:type="dxa"/>
          </w:tcPr>
          <w:p w:rsidRPr="00E739B9" w:rsidR="008B5D40" w:rsidP="008B5D40" w:rsidRDefault="008B5D40">
            <w:pPr>
              <w:rPr>
                <w:rFonts w:ascii="Arial" w:hAnsi="Arial" w:cs="Arial"/>
                <w:sz w:val="24"/>
                <w:szCs w:val="24"/>
              </w:rPr>
            </w:pPr>
            <w:r w:rsidRPr="00E739B9">
              <w:rPr>
                <w:rFonts w:ascii="Arial" w:hAnsi="Arial" w:cs="Arial"/>
                <w:sz w:val="24"/>
                <w:szCs w:val="24"/>
              </w:rPr>
              <w:t>48,754</w:t>
            </w:r>
          </w:p>
        </w:tc>
        <w:tc>
          <w:tcPr>
            <w:tcW w:w="1276" w:type="dxa"/>
          </w:tcPr>
          <w:p w:rsidRPr="00E739B9" w:rsidR="008B5D40" w:rsidP="008B5D40" w:rsidRDefault="008B5D40">
            <w:pPr>
              <w:rPr>
                <w:rFonts w:ascii="Arial" w:hAnsi="Arial" w:cs="Arial"/>
                <w:sz w:val="24"/>
                <w:szCs w:val="24"/>
              </w:rPr>
            </w:pPr>
            <w:r w:rsidRPr="00E739B9">
              <w:rPr>
                <w:rFonts w:ascii="Arial" w:hAnsi="Arial" w:cs="Arial"/>
                <w:sz w:val="24"/>
                <w:szCs w:val="24"/>
              </w:rPr>
              <w:t>48,453</w:t>
            </w:r>
          </w:p>
        </w:tc>
        <w:tc>
          <w:tcPr>
            <w:tcW w:w="1337" w:type="dxa"/>
          </w:tcPr>
          <w:p w:rsidRPr="00E739B9" w:rsidR="008B5D40" w:rsidP="008B5D40" w:rsidRDefault="008B5D40">
            <w:pPr>
              <w:rPr>
                <w:rFonts w:ascii="Arial" w:hAnsi="Arial" w:cs="Arial"/>
                <w:sz w:val="24"/>
                <w:szCs w:val="24"/>
              </w:rPr>
            </w:pPr>
            <w:r w:rsidRPr="00E739B9">
              <w:rPr>
                <w:rFonts w:ascii="Arial" w:hAnsi="Arial" w:cs="Arial"/>
                <w:sz w:val="24"/>
                <w:szCs w:val="24"/>
              </w:rPr>
              <w:t>48,409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276" w:type="dxa"/>
          </w:tcPr>
          <w:p w:rsidRPr="00E739B9" w:rsidR="008B5D40" w:rsidP="008B5D40" w:rsidRDefault="008B5D40">
            <w:pPr>
              <w:rPr>
                <w:rFonts w:ascii="Arial" w:hAnsi="Arial" w:cs="Arial"/>
                <w:sz w:val="24"/>
                <w:szCs w:val="24"/>
              </w:rPr>
            </w:pPr>
            <w:r w:rsidRPr="00E739B9">
              <w:rPr>
                <w:rFonts w:ascii="Arial" w:hAnsi="Arial" w:cs="Arial"/>
                <w:sz w:val="24"/>
                <w:szCs w:val="24"/>
              </w:rPr>
              <w:t>149,258</w:t>
            </w:r>
          </w:p>
        </w:tc>
        <w:tc>
          <w:tcPr>
            <w:tcW w:w="1417" w:type="dxa"/>
          </w:tcPr>
          <w:p w:rsidRPr="00E739B9" w:rsidR="008B5D40" w:rsidP="008B5D40" w:rsidRDefault="008B5D40">
            <w:pPr>
              <w:rPr>
                <w:rFonts w:ascii="Arial" w:hAnsi="Arial" w:cs="Arial"/>
                <w:sz w:val="24"/>
                <w:szCs w:val="24"/>
              </w:rPr>
            </w:pPr>
            <w:r w:rsidRPr="00E739B9">
              <w:rPr>
                <w:rFonts w:ascii="Arial" w:hAnsi="Arial" w:cs="Arial"/>
                <w:sz w:val="24"/>
                <w:szCs w:val="24"/>
              </w:rPr>
              <w:t>151,354</w:t>
            </w:r>
          </w:p>
        </w:tc>
        <w:tc>
          <w:tcPr>
            <w:tcW w:w="1418" w:type="dxa"/>
          </w:tcPr>
          <w:p w:rsidRPr="00E739B9" w:rsidR="008B5D40" w:rsidP="008B5D40" w:rsidRDefault="008B5D40">
            <w:pPr>
              <w:rPr>
                <w:rFonts w:ascii="Arial" w:hAnsi="Arial" w:cs="Arial"/>
                <w:sz w:val="24"/>
                <w:szCs w:val="24"/>
              </w:rPr>
            </w:pPr>
            <w:r w:rsidRPr="00E739B9">
              <w:rPr>
                <w:rFonts w:ascii="Arial" w:hAnsi="Arial" w:cs="Arial"/>
                <w:sz w:val="24"/>
                <w:szCs w:val="24"/>
              </w:rPr>
              <w:t>153,498</w:t>
            </w:r>
          </w:p>
        </w:tc>
        <w:tc>
          <w:tcPr>
            <w:tcW w:w="1276" w:type="dxa"/>
          </w:tcPr>
          <w:p w:rsidRPr="00E739B9" w:rsidR="008B5D40" w:rsidP="008B5D40" w:rsidRDefault="008B5D40">
            <w:pPr>
              <w:rPr>
                <w:rFonts w:ascii="Arial" w:hAnsi="Arial" w:cs="Arial"/>
                <w:sz w:val="24"/>
                <w:szCs w:val="24"/>
              </w:rPr>
            </w:pPr>
            <w:r w:rsidRPr="00E739B9">
              <w:rPr>
                <w:rFonts w:ascii="Arial" w:hAnsi="Arial" w:cs="Arial"/>
                <w:sz w:val="24"/>
                <w:szCs w:val="24"/>
              </w:rPr>
              <w:t>155,509</w:t>
            </w:r>
          </w:p>
        </w:tc>
        <w:tc>
          <w:tcPr>
            <w:tcW w:w="1337" w:type="dxa"/>
          </w:tcPr>
          <w:p w:rsidRPr="00E739B9" w:rsidR="008B5D40" w:rsidP="008B5D40" w:rsidRDefault="008B5D40">
            <w:pPr>
              <w:rPr>
                <w:rFonts w:ascii="Arial" w:hAnsi="Arial" w:cs="Arial"/>
                <w:sz w:val="24"/>
                <w:szCs w:val="24"/>
              </w:rPr>
            </w:pPr>
            <w:r w:rsidRPr="00E739B9">
              <w:rPr>
                <w:rFonts w:ascii="Arial" w:hAnsi="Arial" w:cs="Arial"/>
                <w:sz w:val="24"/>
                <w:szCs w:val="24"/>
              </w:rPr>
              <w:t>157,139</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Vale and Cardiff</w:t>
            </w:r>
          </w:p>
        </w:tc>
        <w:tc>
          <w:tcPr>
            <w:tcW w:w="1276" w:type="dxa"/>
          </w:tcPr>
          <w:p w:rsidRPr="00E739B9" w:rsidR="008B5D40" w:rsidP="008B5D40" w:rsidRDefault="008B5D40">
            <w:pPr>
              <w:rPr>
                <w:rFonts w:ascii="Arial" w:hAnsi="Arial" w:cs="Arial"/>
                <w:sz w:val="24"/>
                <w:szCs w:val="24"/>
              </w:rPr>
            </w:pPr>
            <w:r w:rsidRPr="00E739B9">
              <w:rPr>
                <w:rFonts w:ascii="Arial" w:hAnsi="Arial" w:cs="Arial"/>
                <w:sz w:val="24"/>
                <w:szCs w:val="24"/>
              </w:rPr>
              <w:t>198,270</w:t>
            </w:r>
          </w:p>
        </w:tc>
        <w:tc>
          <w:tcPr>
            <w:tcW w:w="1417" w:type="dxa"/>
          </w:tcPr>
          <w:p w:rsidRPr="00E739B9" w:rsidR="008B5D40" w:rsidP="008B5D40" w:rsidRDefault="008B5D40">
            <w:pPr>
              <w:rPr>
                <w:rFonts w:ascii="Arial" w:hAnsi="Arial" w:cs="Arial"/>
                <w:sz w:val="24"/>
                <w:szCs w:val="24"/>
              </w:rPr>
            </w:pPr>
            <w:r w:rsidRPr="00E739B9">
              <w:rPr>
                <w:rFonts w:ascii="Arial" w:hAnsi="Arial" w:cs="Arial"/>
                <w:sz w:val="24"/>
                <w:szCs w:val="24"/>
              </w:rPr>
              <w:t>200,203</w:t>
            </w:r>
          </w:p>
        </w:tc>
        <w:tc>
          <w:tcPr>
            <w:tcW w:w="1418" w:type="dxa"/>
          </w:tcPr>
          <w:p w:rsidRPr="00E739B9" w:rsidR="008B5D40" w:rsidP="008B5D40" w:rsidRDefault="008B5D40">
            <w:pPr>
              <w:rPr>
                <w:rFonts w:ascii="Arial" w:hAnsi="Arial" w:cs="Arial"/>
                <w:sz w:val="24"/>
                <w:szCs w:val="24"/>
              </w:rPr>
            </w:pPr>
            <w:r w:rsidRPr="00E739B9">
              <w:rPr>
                <w:rFonts w:ascii="Arial" w:hAnsi="Arial" w:cs="Arial"/>
                <w:sz w:val="24"/>
                <w:szCs w:val="24"/>
              </w:rPr>
              <w:t>202,252</w:t>
            </w:r>
          </w:p>
        </w:tc>
        <w:tc>
          <w:tcPr>
            <w:tcW w:w="1276" w:type="dxa"/>
          </w:tcPr>
          <w:p w:rsidRPr="00E739B9" w:rsidR="008B5D40" w:rsidP="008B5D40" w:rsidRDefault="008B5D40">
            <w:pPr>
              <w:rPr>
                <w:rFonts w:ascii="Arial" w:hAnsi="Arial" w:cs="Arial"/>
                <w:sz w:val="24"/>
                <w:szCs w:val="24"/>
              </w:rPr>
            </w:pPr>
            <w:r w:rsidRPr="00E739B9">
              <w:rPr>
                <w:rFonts w:ascii="Arial" w:hAnsi="Arial" w:cs="Arial"/>
                <w:sz w:val="24"/>
                <w:szCs w:val="24"/>
              </w:rPr>
              <w:t>203,962</w:t>
            </w:r>
          </w:p>
        </w:tc>
        <w:tc>
          <w:tcPr>
            <w:tcW w:w="1337" w:type="dxa"/>
          </w:tcPr>
          <w:p w:rsidRPr="00E739B9" w:rsidR="008B5D40" w:rsidP="008B5D40" w:rsidRDefault="008B5D40">
            <w:pPr>
              <w:rPr>
                <w:rFonts w:ascii="Arial" w:hAnsi="Arial" w:cs="Arial"/>
                <w:sz w:val="24"/>
                <w:szCs w:val="24"/>
              </w:rPr>
            </w:pPr>
            <w:r w:rsidRPr="00E739B9">
              <w:rPr>
                <w:rFonts w:ascii="Arial" w:hAnsi="Arial" w:cs="Arial"/>
                <w:sz w:val="24"/>
                <w:szCs w:val="24"/>
              </w:rPr>
              <w:t>205,548</w:t>
            </w:r>
          </w:p>
        </w:tc>
      </w:tr>
    </w:tbl>
    <w:p w:rsidR="008B5D40" w:rsidP="008B5D40" w:rsidRDefault="008B5D40">
      <w:pPr>
        <w:spacing w:after="0"/>
        <w:rPr>
          <w:rFonts w:ascii="Arial" w:hAnsi="Arial" w:cs="Arial"/>
          <w:sz w:val="24"/>
          <w:szCs w:val="24"/>
        </w:rPr>
      </w:pPr>
      <w:r>
        <w:rPr>
          <w:rFonts w:ascii="Arial" w:hAnsi="Arial" w:cs="Arial"/>
          <w:sz w:val="24"/>
          <w:szCs w:val="24"/>
        </w:rPr>
        <w:t>Anticipated SP need</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r>
              <w:rPr>
                <w:rFonts w:ascii="Arial" w:hAnsi="Arial" w:cs="Arial"/>
                <w:sz w:val="24"/>
                <w:szCs w:val="24"/>
              </w:rPr>
              <w:t>*</w:t>
            </w:r>
          </w:p>
        </w:tc>
        <w:tc>
          <w:tcPr>
            <w:tcW w:w="1276" w:type="dxa"/>
          </w:tcPr>
          <w:p w:rsidRPr="00E739B9" w:rsidR="008B5D40" w:rsidP="008B5D40" w:rsidRDefault="008B5D40">
            <w:pPr>
              <w:rPr>
                <w:rFonts w:ascii="Arial" w:hAnsi="Arial" w:cs="Arial"/>
                <w:sz w:val="24"/>
                <w:szCs w:val="24"/>
              </w:rPr>
            </w:pPr>
            <w:r w:rsidRPr="00E739B9">
              <w:rPr>
                <w:rFonts w:ascii="Arial" w:hAnsi="Arial" w:cs="Arial"/>
                <w:sz w:val="24"/>
                <w:szCs w:val="24"/>
              </w:rPr>
              <w:t>N/A</w:t>
            </w:r>
          </w:p>
        </w:tc>
        <w:tc>
          <w:tcPr>
            <w:tcW w:w="1417" w:type="dxa"/>
          </w:tcPr>
          <w:p w:rsidRPr="00E739B9" w:rsidR="008B5D40" w:rsidP="008B5D40" w:rsidRDefault="008B5D40">
            <w:pPr>
              <w:rPr>
                <w:rFonts w:ascii="Arial" w:hAnsi="Arial" w:cs="Arial"/>
                <w:sz w:val="24"/>
                <w:szCs w:val="24"/>
              </w:rPr>
            </w:pPr>
            <w:r w:rsidRPr="00E739B9">
              <w:rPr>
                <w:rFonts w:ascii="Arial" w:hAnsi="Arial" w:cs="Arial"/>
                <w:sz w:val="24"/>
                <w:szCs w:val="24"/>
              </w:rPr>
              <w:t>N/A</w:t>
            </w:r>
          </w:p>
        </w:tc>
        <w:tc>
          <w:tcPr>
            <w:tcW w:w="1418" w:type="dxa"/>
          </w:tcPr>
          <w:p w:rsidRPr="00E739B9" w:rsidR="008B5D40" w:rsidP="008B5D40" w:rsidRDefault="008B5D40">
            <w:pPr>
              <w:rPr>
                <w:rFonts w:ascii="Arial" w:hAnsi="Arial" w:cs="Arial"/>
                <w:sz w:val="24"/>
                <w:szCs w:val="24"/>
              </w:rPr>
            </w:pPr>
            <w:r w:rsidRPr="00E739B9">
              <w:rPr>
                <w:rFonts w:ascii="Arial" w:hAnsi="Arial" w:cs="Arial"/>
                <w:sz w:val="24"/>
                <w:szCs w:val="24"/>
              </w:rPr>
              <w:t>N/A</w:t>
            </w:r>
          </w:p>
        </w:tc>
        <w:tc>
          <w:tcPr>
            <w:tcW w:w="1276" w:type="dxa"/>
          </w:tcPr>
          <w:p w:rsidRPr="00E739B9" w:rsidR="008B5D40" w:rsidP="008B5D40" w:rsidRDefault="008B5D40">
            <w:pPr>
              <w:rPr>
                <w:rFonts w:ascii="Arial" w:hAnsi="Arial" w:cs="Arial"/>
                <w:sz w:val="24"/>
                <w:szCs w:val="24"/>
              </w:rPr>
            </w:pPr>
            <w:r w:rsidRPr="00E739B9">
              <w:rPr>
                <w:rFonts w:ascii="Arial" w:hAnsi="Arial" w:cs="Arial"/>
                <w:sz w:val="24"/>
                <w:szCs w:val="24"/>
              </w:rPr>
              <w:t>N/A</w:t>
            </w:r>
          </w:p>
        </w:tc>
        <w:tc>
          <w:tcPr>
            <w:tcW w:w="1337" w:type="dxa"/>
          </w:tcPr>
          <w:p w:rsidRPr="00E739B9" w:rsidR="008B5D40" w:rsidP="008B5D40" w:rsidRDefault="008B5D40">
            <w:pPr>
              <w:rPr>
                <w:rFonts w:ascii="Arial" w:hAnsi="Arial" w:cs="Arial"/>
                <w:sz w:val="24"/>
                <w:szCs w:val="24"/>
              </w:rPr>
            </w:pPr>
            <w:r w:rsidRPr="00E739B9">
              <w:rPr>
                <w:rFonts w:ascii="Arial" w:hAnsi="Arial" w:cs="Arial"/>
                <w:sz w:val="24"/>
                <w:szCs w:val="24"/>
              </w:rPr>
              <w:t>N/A</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276" w:type="dxa"/>
          </w:tcPr>
          <w:p w:rsidRPr="00E739B9" w:rsidR="008B5D40" w:rsidP="008B5D40" w:rsidRDefault="008B5D40">
            <w:pPr>
              <w:rPr>
                <w:rFonts w:ascii="Arial" w:hAnsi="Arial" w:cs="Arial"/>
                <w:sz w:val="24"/>
                <w:szCs w:val="24"/>
              </w:rPr>
            </w:pPr>
            <w:r w:rsidRPr="00E739B9">
              <w:rPr>
                <w:rFonts w:ascii="Arial" w:hAnsi="Arial" w:cs="Arial"/>
                <w:sz w:val="24"/>
                <w:szCs w:val="24"/>
              </w:rPr>
              <w:t>587</w:t>
            </w:r>
          </w:p>
        </w:tc>
        <w:tc>
          <w:tcPr>
            <w:tcW w:w="1417" w:type="dxa"/>
          </w:tcPr>
          <w:p w:rsidRPr="00E739B9" w:rsidR="008B5D40" w:rsidP="008B5D40" w:rsidRDefault="008B5D40">
            <w:pPr>
              <w:rPr>
                <w:rFonts w:ascii="Arial" w:hAnsi="Arial" w:cs="Arial"/>
                <w:sz w:val="24"/>
                <w:szCs w:val="24"/>
              </w:rPr>
            </w:pPr>
            <w:r w:rsidRPr="00E739B9">
              <w:rPr>
                <w:rFonts w:ascii="Arial" w:hAnsi="Arial" w:cs="Arial"/>
                <w:sz w:val="24"/>
                <w:szCs w:val="24"/>
              </w:rPr>
              <w:t>595</w:t>
            </w:r>
          </w:p>
        </w:tc>
        <w:tc>
          <w:tcPr>
            <w:tcW w:w="1418" w:type="dxa"/>
          </w:tcPr>
          <w:p w:rsidRPr="00E739B9" w:rsidR="008B5D40" w:rsidP="008B5D40" w:rsidRDefault="008B5D40">
            <w:pPr>
              <w:rPr>
                <w:rFonts w:ascii="Arial" w:hAnsi="Arial" w:cs="Arial"/>
                <w:sz w:val="24"/>
                <w:szCs w:val="24"/>
              </w:rPr>
            </w:pPr>
            <w:r w:rsidRPr="00E739B9">
              <w:rPr>
                <w:rFonts w:ascii="Arial" w:hAnsi="Arial" w:cs="Arial"/>
                <w:sz w:val="24"/>
                <w:szCs w:val="24"/>
              </w:rPr>
              <w:t>603</w:t>
            </w:r>
          </w:p>
        </w:tc>
        <w:tc>
          <w:tcPr>
            <w:tcW w:w="1276" w:type="dxa"/>
          </w:tcPr>
          <w:p w:rsidRPr="00E739B9" w:rsidR="008B5D40" w:rsidP="008B5D40" w:rsidRDefault="008B5D40">
            <w:pPr>
              <w:rPr>
                <w:rFonts w:ascii="Arial" w:hAnsi="Arial" w:cs="Arial"/>
                <w:sz w:val="24"/>
                <w:szCs w:val="24"/>
              </w:rPr>
            </w:pPr>
            <w:r w:rsidRPr="00E739B9">
              <w:rPr>
                <w:rFonts w:ascii="Arial" w:hAnsi="Arial" w:cs="Arial"/>
                <w:sz w:val="24"/>
                <w:szCs w:val="24"/>
              </w:rPr>
              <w:t>611</w:t>
            </w:r>
          </w:p>
        </w:tc>
        <w:tc>
          <w:tcPr>
            <w:tcW w:w="1337" w:type="dxa"/>
          </w:tcPr>
          <w:p w:rsidRPr="00E739B9" w:rsidR="008B5D40" w:rsidP="008B5D40" w:rsidRDefault="008B5D40">
            <w:pPr>
              <w:rPr>
                <w:rFonts w:ascii="Arial" w:hAnsi="Arial" w:cs="Arial"/>
                <w:sz w:val="24"/>
                <w:szCs w:val="24"/>
              </w:rPr>
            </w:pPr>
            <w:r w:rsidRPr="00E739B9">
              <w:rPr>
                <w:rFonts w:ascii="Arial" w:hAnsi="Arial" w:cs="Arial"/>
                <w:sz w:val="24"/>
                <w:szCs w:val="24"/>
              </w:rPr>
              <w:t>618</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Vale and Cardiff</w:t>
            </w:r>
          </w:p>
        </w:tc>
        <w:tc>
          <w:tcPr>
            <w:tcW w:w="1276" w:type="dxa"/>
          </w:tcPr>
          <w:p w:rsidRPr="00E739B9" w:rsidR="008B5D40" w:rsidP="008B5D40" w:rsidRDefault="008B5D40">
            <w:pPr>
              <w:rPr>
                <w:rFonts w:ascii="Arial" w:hAnsi="Arial" w:cs="Arial"/>
                <w:sz w:val="24"/>
                <w:szCs w:val="24"/>
              </w:rPr>
            </w:pPr>
            <w:r w:rsidRPr="00E739B9">
              <w:rPr>
                <w:rFonts w:ascii="Arial" w:hAnsi="Arial" w:cs="Arial"/>
                <w:sz w:val="24"/>
                <w:szCs w:val="24"/>
              </w:rPr>
              <w:t>587</w:t>
            </w:r>
          </w:p>
        </w:tc>
        <w:tc>
          <w:tcPr>
            <w:tcW w:w="1417" w:type="dxa"/>
          </w:tcPr>
          <w:p w:rsidRPr="00E739B9" w:rsidR="008B5D40" w:rsidP="008B5D40" w:rsidRDefault="008B5D40">
            <w:pPr>
              <w:rPr>
                <w:rFonts w:ascii="Arial" w:hAnsi="Arial" w:cs="Arial"/>
                <w:sz w:val="24"/>
                <w:szCs w:val="24"/>
              </w:rPr>
            </w:pPr>
            <w:r w:rsidRPr="00E739B9">
              <w:rPr>
                <w:rFonts w:ascii="Arial" w:hAnsi="Arial" w:cs="Arial"/>
                <w:sz w:val="24"/>
                <w:szCs w:val="24"/>
              </w:rPr>
              <w:t>595</w:t>
            </w:r>
          </w:p>
        </w:tc>
        <w:tc>
          <w:tcPr>
            <w:tcW w:w="1418" w:type="dxa"/>
          </w:tcPr>
          <w:p w:rsidRPr="00E739B9" w:rsidR="008B5D40" w:rsidP="008B5D40" w:rsidRDefault="008B5D40">
            <w:pPr>
              <w:rPr>
                <w:rFonts w:ascii="Arial" w:hAnsi="Arial" w:cs="Arial"/>
                <w:sz w:val="24"/>
                <w:szCs w:val="24"/>
              </w:rPr>
            </w:pPr>
            <w:r w:rsidRPr="00E739B9">
              <w:rPr>
                <w:rFonts w:ascii="Arial" w:hAnsi="Arial" w:cs="Arial"/>
                <w:sz w:val="24"/>
                <w:szCs w:val="24"/>
              </w:rPr>
              <w:t>603</w:t>
            </w:r>
          </w:p>
        </w:tc>
        <w:tc>
          <w:tcPr>
            <w:tcW w:w="1276" w:type="dxa"/>
          </w:tcPr>
          <w:p w:rsidRPr="00E739B9" w:rsidR="008B5D40" w:rsidP="008B5D40" w:rsidRDefault="008B5D40">
            <w:pPr>
              <w:rPr>
                <w:rFonts w:ascii="Arial" w:hAnsi="Arial" w:cs="Arial"/>
                <w:sz w:val="24"/>
                <w:szCs w:val="24"/>
              </w:rPr>
            </w:pPr>
            <w:r w:rsidRPr="00E739B9">
              <w:rPr>
                <w:rFonts w:ascii="Arial" w:hAnsi="Arial" w:cs="Arial"/>
                <w:sz w:val="24"/>
                <w:szCs w:val="24"/>
              </w:rPr>
              <w:t>611</w:t>
            </w:r>
          </w:p>
        </w:tc>
        <w:tc>
          <w:tcPr>
            <w:tcW w:w="1337" w:type="dxa"/>
          </w:tcPr>
          <w:p w:rsidRPr="00E739B9" w:rsidR="008B5D40" w:rsidP="008B5D40" w:rsidRDefault="008B5D40">
            <w:pPr>
              <w:rPr>
                <w:rFonts w:ascii="Arial" w:hAnsi="Arial" w:cs="Arial"/>
                <w:sz w:val="24"/>
                <w:szCs w:val="24"/>
              </w:rPr>
            </w:pPr>
            <w:r w:rsidRPr="00E739B9">
              <w:rPr>
                <w:rFonts w:ascii="Arial" w:hAnsi="Arial" w:cs="Arial"/>
                <w:sz w:val="24"/>
                <w:szCs w:val="24"/>
              </w:rPr>
              <w:t>618</w:t>
            </w:r>
          </w:p>
        </w:tc>
      </w:tr>
    </w:tbl>
    <w:p w:rsidR="008B5D40" w:rsidP="008B5D40" w:rsidRDefault="008B5D40">
      <w:pPr>
        <w:spacing w:after="0"/>
        <w:rPr>
          <w:rFonts w:ascii="Arial" w:hAnsi="Arial" w:cs="Arial"/>
          <w:sz w:val="24"/>
          <w:szCs w:val="24"/>
        </w:rPr>
      </w:pPr>
      <w:r>
        <w:rPr>
          <w:rFonts w:ascii="Arial" w:hAnsi="Arial" w:cs="Arial"/>
          <w:sz w:val="24"/>
          <w:szCs w:val="24"/>
        </w:rPr>
        <w:t>*The Vale of Glamorgan did not count single people with support needs separately, as a result no anticipated SP need can be produced.</w:t>
      </w:r>
    </w:p>
    <w:p w:rsidRPr="0049406D" w:rsidR="008B5D40" w:rsidP="008B5D40" w:rsidRDefault="008B5D40">
      <w:pPr>
        <w:spacing w:after="0"/>
        <w:rPr>
          <w:rFonts w:ascii="Arial" w:hAnsi="Arial" w:cs="Arial"/>
          <w:sz w:val="12"/>
          <w:szCs w:val="12"/>
        </w:rPr>
      </w:pPr>
    </w:p>
    <w:p w:rsidRPr="007E67AA" w:rsidR="008B5D40" w:rsidP="0049406D" w:rsidRDefault="008B5D40">
      <w:pPr>
        <w:spacing w:after="120"/>
        <w:rPr>
          <w:rFonts w:ascii="Arial" w:hAnsi="Arial" w:cs="Arial"/>
          <w:sz w:val="24"/>
          <w:szCs w:val="24"/>
        </w:rPr>
      </w:pPr>
      <w:r w:rsidRPr="007E67AA">
        <w:rPr>
          <w:rFonts w:ascii="Arial" w:hAnsi="Arial" w:cs="Arial"/>
          <w:sz w:val="24"/>
          <w:szCs w:val="24"/>
        </w:rPr>
        <w:t>The population projection estimates for 25-64 year olds, are for all in the age group.  There is no method for calculating how many of them are covered by the other categories.</w:t>
      </w:r>
    </w:p>
    <w:p w:rsidRPr="007E67AA" w:rsidR="008B5D40" w:rsidP="008B5D40" w:rsidRDefault="008B5D40">
      <w:pPr>
        <w:spacing w:after="0"/>
        <w:rPr>
          <w:rFonts w:ascii="Arial" w:hAnsi="Arial" w:cs="Arial"/>
          <w:b/>
          <w:sz w:val="24"/>
          <w:szCs w:val="24"/>
        </w:rPr>
      </w:pPr>
      <w:r w:rsidRPr="007E67AA">
        <w:rPr>
          <w:rFonts w:ascii="Arial" w:hAnsi="Arial" w:cs="Arial"/>
          <w:b/>
          <w:sz w:val="24"/>
          <w:szCs w:val="24"/>
        </w:rPr>
        <w:t>People over 55 years of age with Support needs (excluding alarms)</w:t>
      </w:r>
    </w:p>
    <w:p w:rsidR="008B5D40" w:rsidP="0049406D" w:rsidRDefault="008B5D40">
      <w:pPr>
        <w:spacing w:after="0"/>
        <w:rPr>
          <w:rFonts w:ascii="Arial" w:hAnsi="Arial" w:cs="Arial"/>
          <w:sz w:val="24"/>
          <w:szCs w:val="24"/>
        </w:rPr>
      </w:pPr>
      <w:r>
        <w:rPr>
          <w:rFonts w:ascii="Arial" w:hAnsi="Arial" w:cs="Arial"/>
          <w:sz w:val="24"/>
          <w:szCs w:val="24"/>
        </w:rPr>
        <w:t xml:space="preserve">StatsWales </w:t>
      </w:r>
      <w:r w:rsidRPr="007E67AA">
        <w:rPr>
          <w:rFonts w:ascii="Arial" w:hAnsi="Arial" w:cs="Arial"/>
          <w:sz w:val="24"/>
          <w:szCs w:val="24"/>
        </w:rPr>
        <w:t xml:space="preserve">provides population projections by age, the following are the projections for </w:t>
      </w:r>
      <w:r>
        <w:rPr>
          <w:rFonts w:ascii="Arial" w:hAnsi="Arial" w:cs="Arial"/>
          <w:sz w:val="24"/>
          <w:szCs w:val="24"/>
        </w:rPr>
        <w:t>55</w:t>
      </w:r>
      <w:r w:rsidRPr="007E67AA">
        <w:rPr>
          <w:rFonts w:ascii="Arial" w:hAnsi="Arial" w:cs="Arial"/>
          <w:sz w:val="24"/>
          <w:szCs w:val="24"/>
        </w:rPr>
        <w:t xml:space="preserve"> year olds</w:t>
      </w:r>
      <w:r>
        <w:rPr>
          <w:rFonts w:ascii="Arial" w:hAnsi="Arial" w:cs="Arial"/>
          <w:sz w:val="24"/>
          <w:szCs w:val="24"/>
        </w:rPr>
        <w:t xml:space="preserve"> and over</w:t>
      </w:r>
      <w:r w:rsidRPr="007E67AA">
        <w:rPr>
          <w:rFonts w:ascii="Arial" w:hAnsi="Arial" w:cs="Arial"/>
          <w:sz w:val="24"/>
          <w:szCs w:val="24"/>
        </w:rPr>
        <w:t>.</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p>
        </w:tc>
        <w:tc>
          <w:tcPr>
            <w:tcW w:w="1276" w:type="dxa"/>
          </w:tcPr>
          <w:p w:rsidRPr="00BC3316" w:rsidR="008B5D40" w:rsidP="008B5D40" w:rsidRDefault="008B5D40">
            <w:pPr>
              <w:rPr>
                <w:rFonts w:ascii="Arial" w:hAnsi="Arial" w:cs="Arial"/>
                <w:sz w:val="24"/>
                <w:szCs w:val="24"/>
              </w:rPr>
            </w:pPr>
            <w:r w:rsidRPr="00BC3316">
              <w:rPr>
                <w:rFonts w:ascii="Arial" w:hAnsi="Arial" w:cs="Arial"/>
                <w:sz w:val="24"/>
                <w:szCs w:val="24"/>
              </w:rPr>
              <w:t>42,784</w:t>
            </w:r>
          </w:p>
        </w:tc>
        <w:tc>
          <w:tcPr>
            <w:tcW w:w="1417" w:type="dxa"/>
          </w:tcPr>
          <w:p w:rsidRPr="00BC3316" w:rsidR="008B5D40" w:rsidP="008B5D40" w:rsidRDefault="008B5D40">
            <w:pPr>
              <w:rPr>
                <w:rFonts w:ascii="Arial" w:hAnsi="Arial" w:cs="Arial"/>
                <w:sz w:val="24"/>
                <w:szCs w:val="24"/>
              </w:rPr>
            </w:pPr>
            <w:r w:rsidRPr="00BC3316">
              <w:rPr>
                <w:rFonts w:ascii="Arial" w:hAnsi="Arial" w:cs="Arial"/>
                <w:sz w:val="24"/>
                <w:szCs w:val="24"/>
              </w:rPr>
              <w:t>43,559</w:t>
            </w:r>
          </w:p>
        </w:tc>
        <w:tc>
          <w:tcPr>
            <w:tcW w:w="1418" w:type="dxa"/>
          </w:tcPr>
          <w:p w:rsidRPr="00BC3316" w:rsidR="008B5D40" w:rsidP="008B5D40" w:rsidRDefault="008B5D40">
            <w:pPr>
              <w:rPr>
                <w:rFonts w:ascii="Arial" w:hAnsi="Arial" w:cs="Arial"/>
                <w:sz w:val="24"/>
                <w:szCs w:val="24"/>
              </w:rPr>
            </w:pPr>
            <w:r w:rsidRPr="00BC3316">
              <w:rPr>
                <w:rFonts w:ascii="Arial" w:hAnsi="Arial" w:cs="Arial"/>
                <w:sz w:val="24"/>
                <w:szCs w:val="24"/>
              </w:rPr>
              <w:t>44,332</w:t>
            </w:r>
          </w:p>
        </w:tc>
        <w:tc>
          <w:tcPr>
            <w:tcW w:w="1276" w:type="dxa"/>
          </w:tcPr>
          <w:p w:rsidRPr="00BC3316" w:rsidR="008B5D40" w:rsidP="008B5D40" w:rsidRDefault="008B5D40">
            <w:pPr>
              <w:rPr>
                <w:rFonts w:ascii="Arial" w:hAnsi="Arial" w:cs="Arial"/>
                <w:sz w:val="24"/>
                <w:szCs w:val="24"/>
              </w:rPr>
            </w:pPr>
            <w:r w:rsidRPr="00BC3316">
              <w:rPr>
                <w:rFonts w:ascii="Arial" w:hAnsi="Arial" w:cs="Arial"/>
                <w:sz w:val="24"/>
                <w:szCs w:val="24"/>
              </w:rPr>
              <w:t>45,326</w:t>
            </w:r>
          </w:p>
        </w:tc>
        <w:tc>
          <w:tcPr>
            <w:tcW w:w="1337" w:type="dxa"/>
          </w:tcPr>
          <w:p w:rsidRPr="00BC3316" w:rsidR="008B5D40" w:rsidP="008B5D40" w:rsidRDefault="008B5D40">
            <w:pPr>
              <w:rPr>
                <w:rFonts w:ascii="Arial" w:hAnsi="Arial" w:cs="Arial"/>
                <w:sz w:val="24"/>
                <w:szCs w:val="24"/>
              </w:rPr>
            </w:pPr>
            <w:r w:rsidRPr="00BC3316">
              <w:rPr>
                <w:rFonts w:ascii="Arial" w:hAnsi="Arial" w:cs="Arial"/>
                <w:sz w:val="24"/>
                <w:szCs w:val="24"/>
              </w:rPr>
              <w:t>46,045</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276" w:type="dxa"/>
          </w:tcPr>
          <w:p w:rsidRPr="00BC3316" w:rsidR="008B5D40" w:rsidP="008B5D40" w:rsidRDefault="008B5D40">
            <w:pPr>
              <w:rPr>
                <w:rFonts w:ascii="Arial" w:hAnsi="Arial" w:cs="Arial"/>
                <w:sz w:val="24"/>
                <w:szCs w:val="24"/>
              </w:rPr>
            </w:pPr>
            <w:r w:rsidRPr="00BC3316">
              <w:rPr>
                <w:rFonts w:ascii="Arial" w:hAnsi="Arial" w:cs="Arial"/>
                <w:sz w:val="24"/>
                <w:szCs w:val="24"/>
              </w:rPr>
              <w:t>85,018</w:t>
            </w:r>
          </w:p>
        </w:tc>
        <w:tc>
          <w:tcPr>
            <w:tcW w:w="1417" w:type="dxa"/>
          </w:tcPr>
          <w:p w:rsidRPr="00BC3316" w:rsidR="008B5D40" w:rsidP="008B5D40" w:rsidRDefault="008B5D40">
            <w:pPr>
              <w:rPr>
                <w:rFonts w:ascii="Arial" w:hAnsi="Arial" w:cs="Arial"/>
                <w:sz w:val="24"/>
                <w:szCs w:val="24"/>
              </w:rPr>
            </w:pPr>
            <w:r w:rsidRPr="00BC3316">
              <w:rPr>
                <w:rFonts w:ascii="Arial" w:hAnsi="Arial" w:cs="Arial"/>
                <w:sz w:val="24"/>
                <w:szCs w:val="24"/>
              </w:rPr>
              <w:t>86,670</w:t>
            </w:r>
          </w:p>
        </w:tc>
        <w:tc>
          <w:tcPr>
            <w:tcW w:w="1418" w:type="dxa"/>
          </w:tcPr>
          <w:p w:rsidRPr="00BC3316" w:rsidR="008B5D40" w:rsidP="008B5D40" w:rsidRDefault="008B5D40">
            <w:pPr>
              <w:rPr>
                <w:rFonts w:ascii="Arial" w:hAnsi="Arial" w:cs="Arial"/>
                <w:sz w:val="24"/>
                <w:szCs w:val="24"/>
              </w:rPr>
            </w:pPr>
            <w:r w:rsidRPr="00BC3316">
              <w:rPr>
                <w:rFonts w:ascii="Arial" w:hAnsi="Arial" w:cs="Arial"/>
                <w:sz w:val="24"/>
                <w:szCs w:val="24"/>
              </w:rPr>
              <w:t>88,394</w:t>
            </w:r>
          </w:p>
        </w:tc>
        <w:tc>
          <w:tcPr>
            <w:tcW w:w="1276" w:type="dxa"/>
          </w:tcPr>
          <w:p w:rsidRPr="00BC3316" w:rsidR="008B5D40" w:rsidP="008B5D40" w:rsidRDefault="008B5D40">
            <w:pPr>
              <w:rPr>
                <w:rFonts w:ascii="Arial" w:hAnsi="Arial" w:cs="Arial"/>
                <w:sz w:val="24"/>
                <w:szCs w:val="24"/>
              </w:rPr>
            </w:pPr>
            <w:r w:rsidRPr="00BC3316">
              <w:rPr>
                <w:rFonts w:ascii="Arial" w:hAnsi="Arial" w:cs="Arial"/>
                <w:sz w:val="24"/>
                <w:szCs w:val="24"/>
              </w:rPr>
              <w:t>90,129</w:t>
            </w:r>
          </w:p>
        </w:tc>
        <w:tc>
          <w:tcPr>
            <w:tcW w:w="1337" w:type="dxa"/>
          </w:tcPr>
          <w:p w:rsidRPr="00BC3316" w:rsidR="008B5D40" w:rsidP="008B5D40" w:rsidRDefault="008B5D40">
            <w:pPr>
              <w:rPr>
                <w:rFonts w:ascii="Arial" w:hAnsi="Arial" w:cs="Arial"/>
                <w:sz w:val="24"/>
                <w:szCs w:val="24"/>
              </w:rPr>
            </w:pPr>
            <w:r w:rsidRPr="00BC3316">
              <w:rPr>
                <w:rFonts w:ascii="Arial" w:hAnsi="Arial" w:cs="Arial"/>
                <w:sz w:val="24"/>
                <w:szCs w:val="24"/>
              </w:rPr>
              <w:t>91,957</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Vale and Cardiff</w:t>
            </w:r>
          </w:p>
        </w:tc>
        <w:tc>
          <w:tcPr>
            <w:tcW w:w="1276" w:type="dxa"/>
          </w:tcPr>
          <w:p w:rsidRPr="00BC3316" w:rsidR="008B5D40" w:rsidP="008B5D40" w:rsidRDefault="008B5D40">
            <w:pPr>
              <w:rPr>
                <w:rFonts w:ascii="Arial" w:hAnsi="Arial" w:cs="Arial"/>
                <w:sz w:val="24"/>
                <w:szCs w:val="24"/>
              </w:rPr>
            </w:pPr>
            <w:r w:rsidRPr="00BC3316">
              <w:rPr>
                <w:rFonts w:ascii="Arial" w:hAnsi="Arial" w:cs="Arial"/>
                <w:sz w:val="24"/>
                <w:szCs w:val="24"/>
              </w:rPr>
              <w:t>127,802</w:t>
            </w:r>
          </w:p>
        </w:tc>
        <w:tc>
          <w:tcPr>
            <w:tcW w:w="1417" w:type="dxa"/>
          </w:tcPr>
          <w:p w:rsidRPr="00BC3316" w:rsidR="008B5D40" w:rsidP="008B5D40" w:rsidRDefault="008B5D40">
            <w:pPr>
              <w:rPr>
                <w:rFonts w:ascii="Arial" w:hAnsi="Arial" w:cs="Arial"/>
                <w:sz w:val="24"/>
                <w:szCs w:val="24"/>
              </w:rPr>
            </w:pPr>
            <w:r w:rsidRPr="00BC3316">
              <w:rPr>
                <w:rFonts w:ascii="Arial" w:hAnsi="Arial" w:cs="Arial"/>
                <w:sz w:val="24"/>
                <w:szCs w:val="24"/>
              </w:rPr>
              <w:t>130,229</w:t>
            </w:r>
          </w:p>
        </w:tc>
        <w:tc>
          <w:tcPr>
            <w:tcW w:w="1418" w:type="dxa"/>
          </w:tcPr>
          <w:p w:rsidRPr="00BC3316" w:rsidR="008B5D40" w:rsidP="008B5D40" w:rsidRDefault="008B5D40">
            <w:pPr>
              <w:rPr>
                <w:rFonts w:ascii="Arial" w:hAnsi="Arial" w:cs="Arial"/>
                <w:sz w:val="24"/>
                <w:szCs w:val="24"/>
              </w:rPr>
            </w:pPr>
            <w:r w:rsidRPr="00BC3316">
              <w:rPr>
                <w:rFonts w:ascii="Arial" w:hAnsi="Arial" w:cs="Arial"/>
                <w:sz w:val="24"/>
                <w:szCs w:val="24"/>
              </w:rPr>
              <w:t>132,726</w:t>
            </w:r>
          </w:p>
        </w:tc>
        <w:tc>
          <w:tcPr>
            <w:tcW w:w="1276" w:type="dxa"/>
          </w:tcPr>
          <w:p w:rsidRPr="00BC3316" w:rsidR="008B5D40" w:rsidP="008B5D40" w:rsidRDefault="008B5D40">
            <w:pPr>
              <w:rPr>
                <w:rFonts w:ascii="Arial" w:hAnsi="Arial" w:cs="Arial"/>
                <w:sz w:val="24"/>
                <w:szCs w:val="24"/>
              </w:rPr>
            </w:pPr>
            <w:r w:rsidRPr="00BC3316">
              <w:rPr>
                <w:rFonts w:ascii="Arial" w:hAnsi="Arial" w:cs="Arial"/>
                <w:sz w:val="24"/>
                <w:szCs w:val="24"/>
              </w:rPr>
              <w:t>135,455</w:t>
            </w:r>
          </w:p>
        </w:tc>
        <w:tc>
          <w:tcPr>
            <w:tcW w:w="1337" w:type="dxa"/>
          </w:tcPr>
          <w:p w:rsidRPr="00BC3316" w:rsidR="008B5D40" w:rsidP="008B5D40" w:rsidRDefault="008B5D40">
            <w:pPr>
              <w:rPr>
                <w:rFonts w:ascii="Arial" w:hAnsi="Arial" w:cs="Arial"/>
                <w:sz w:val="24"/>
                <w:szCs w:val="24"/>
              </w:rPr>
            </w:pPr>
            <w:r w:rsidRPr="00BC3316">
              <w:rPr>
                <w:rFonts w:ascii="Arial" w:hAnsi="Arial" w:cs="Arial"/>
                <w:sz w:val="24"/>
                <w:szCs w:val="24"/>
              </w:rPr>
              <w:t>138,002</w:t>
            </w:r>
          </w:p>
        </w:tc>
      </w:tr>
    </w:tbl>
    <w:p w:rsidRPr="000156DE" w:rsidR="008B5D40" w:rsidP="008B5D40" w:rsidRDefault="008B5D40">
      <w:pPr>
        <w:spacing w:after="0"/>
        <w:rPr>
          <w:rFonts w:ascii="Arial" w:hAnsi="Arial" w:cs="Arial"/>
          <w:b/>
          <w:sz w:val="12"/>
          <w:szCs w:val="12"/>
        </w:rPr>
      </w:pPr>
    </w:p>
    <w:p w:rsidR="008B5D40" w:rsidP="008B5D40" w:rsidRDefault="008B5D40">
      <w:pPr>
        <w:spacing w:after="0"/>
        <w:rPr>
          <w:rFonts w:ascii="Arial" w:hAnsi="Arial" w:cs="Arial"/>
          <w:sz w:val="24"/>
          <w:szCs w:val="24"/>
        </w:rPr>
      </w:pPr>
      <w:r>
        <w:rPr>
          <w:rFonts w:ascii="Arial" w:hAnsi="Arial" w:cs="Arial"/>
          <w:sz w:val="24"/>
          <w:szCs w:val="24"/>
        </w:rPr>
        <w:t>Anticipated SP need</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r>
              <w:rPr>
                <w:rFonts w:ascii="Arial" w:hAnsi="Arial" w:cs="Arial"/>
                <w:sz w:val="24"/>
                <w:szCs w:val="24"/>
              </w:rPr>
              <w:t>*</w:t>
            </w:r>
          </w:p>
        </w:tc>
        <w:tc>
          <w:tcPr>
            <w:tcW w:w="1276" w:type="dxa"/>
          </w:tcPr>
          <w:p w:rsidRPr="00BC3316" w:rsidR="008B5D40" w:rsidP="008B5D40" w:rsidRDefault="008B5D40">
            <w:pPr>
              <w:rPr>
                <w:rFonts w:ascii="Arial" w:hAnsi="Arial" w:cs="Arial"/>
                <w:sz w:val="24"/>
                <w:szCs w:val="24"/>
              </w:rPr>
            </w:pPr>
            <w:r w:rsidRPr="00BC3316">
              <w:rPr>
                <w:rFonts w:ascii="Arial" w:hAnsi="Arial" w:cs="Arial"/>
                <w:sz w:val="24"/>
                <w:szCs w:val="24"/>
              </w:rPr>
              <w:t>0</w:t>
            </w:r>
          </w:p>
        </w:tc>
        <w:tc>
          <w:tcPr>
            <w:tcW w:w="1417" w:type="dxa"/>
          </w:tcPr>
          <w:p w:rsidRPr="00BC3316" w:rsidR="008B5D40" w:rsidP="008B5D40" w:rsidRDefault="008B5D40">
            <w:pPr>
              <w:rPr>
                <w:rFonts w:ascii="Arial" w:hAnsi="Arial" w:cs="Arial"/>
                <w:sz w:val="24"/>
                <w:szCs w:val="24"/>
              </w:rPr>
            </w:pPr>
            <w:r w:rsidRPr="00BC3316">
              <w:rPr>
                <w:rFonts w:ascii="Arial" w:hAnsi="Arial" w:cs="Arial"/>
                <w:sz w:val="24"/>
                <w:szCs w:val="24"/>
              </w:rPr>
              <w:t>0</w:t>
            </w:r>
          </w:p>
        </w:tc>
        <w:tc>
          <w:tcPr>
            <w:tcW w:w="1418" w:type="dxa"/>
          </w:tcPr>
          <w:p w:rsidRPr="00BC3316" w:rsidR="008B5D40" w:rsidP="008B5D40" w:rsidRDefault="008B5D40">
            <w:pPr>
              <w:rPr>
                <w:rFonts w:ascii="Arial" w:hAnsi="Arial" w:cs="Arial"/>
                <w:sz w:val="24"/>
                <w:szCs w:val="24"/>
              </w:rPr>
            </w:pPr>
            <w:r w:rsidRPr="00BC3316">
              <w:rPr>
                <w:rFonts w:ascii="Arial" w:hAnsi="Arial" w:cs="Arial"/>
                <w:sz w:val="24"/>
                <w:szCs w:val="24"/>
              </w:rPr>
              <w:t>0</w:t>
            </w:r>
          </w:p>
        </w:tc>
        <w:tc>
          <w:tcPr>
            <w:tcW w:w="1276" w:type="dxa"/>
          </w:tcPr>
          <w:p w:rsidRPr="00BC3316" w:rsidR="008B5D40" w:rsidP="008B5D40" w:rsidRDefault="008B5D40">
            <w:pPr>
              <w:rPr>
                <w:rFonts w:ascii="Arial" w:hAnsi="Arial" w:cs="Arial"/>
                <w:sz w:val="24"/>
                <w:szCs w:val="24"/>
              </w:rPr>
            </w:pPr>
            <w:r w:rsidRPr="00BC3316">
              <w:rPr>
                <w:rFonts w:ascii="Arial" w:hAnsi="Arial" w:cs="Arial"/>
                <w:sz w:val="24"/>
                <w:szCs w:val="24"/>
              </w:rPr>
              <w:t>0</w:t>
            </w:r>
          </w:p>
        </w:tc>
        <w:tc>
          <w:tcPr>
            <w:tcW w:w="1337" w:type="dxa"/>
          </w:tcPr>
          <w:p w:rsidRPr="00BC3316" w:rsidR="008B5D40" w:rsidP="008B5D40" w:rsidRDefault="008B5D40">
            <w:pPr>
              <w:rPr>
                <w:rFonts w:ascii="Arial" w:hAnsi="Arial" w:cs="Arial"/>
                <w:sz w:val="24"/>
                <w:szCs w:val="24"/>
              </w:rPr>
            </w:pPr>
            <w:r w:rsidRPr="00BC3316">
              <w:rPr>
                <w:rFonts w:ascii="Arial" w:hAnsi="Arial" w:cs="Arial"/>
                <w:sz w:val="24"/>
                <w:szCs w:val="24"/>
              </w:rPr>
              <w:t>0</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276" w:type="dxa"/>
          </w:tcPr>
          <w:p w:rsidRPr="00BC3316" w:rsidR="008B5D40" w:rsidP="008B5D40" w:rsidRDefault="008B5D40">
            <w:pPr>
              <w:rPr>
                <w:rFonts w:ascii="Arial" w:hAnsi="Arial" w:cs="Arial"/>
                <w:sz w:val="24"/>
                <w:szCs w:val="24"/>
              </w:rPr>
            </w:pPr>
            <w:r w:rsidRPr="00BC3316">
              <w:rPr>
                <w:rFonts w:ascii="Arial" w:hAnsi="Arial" w:cs="Arial"/>
                <w:sz w:val="24"/>
                <w:szCs w:val="24"/>
              </w:rPr>
              <w:t>1,125</w:t>
            </w:r>
          </w:p>
        </w:tc>
        <w:tc>
          <w:tcPr>
            <w:tcW w:w="1417" w:type="dxa"/>
          </w:tcPr>
          <w:p w:rsidRPr="00BC3316" w:rsidR="008B5D40" w:rsidP="008B5D40" w:rsidRDefault="008B5D40">
            <w:pPr>
              <w:rPr>
                <w:rFonts w:ascii="Arial" w:hAnsi="Arial" w:cs="Arial"/>
                <w:sz w:val="24"/>
                <w:szCs w:val="24"/>
              </w:rPr>
            </w:pPr>
            <w:r w:rsidRPr="00BC3316">
              <w:rPr>
                <w:rFonts w:ascii="Arial" w:hAnsi="Arial" w:cs="Arial"/>
                <w:sz w:val="24"/>
                <w:szCs w:val="24"/>
              </w:rPr>
              <w:t>1,147</w:t>
            </w:r>
          </w:p>
        </w:tc>
        <w:tc>
          <w:tcPr>
            <w:tcW w:w="1418" w:type="dxa"/>
          </w:tcPr>
          <w:p w:rsidRPr="00BC3316" w:rsidR="008B5D40" w:rsidP="008B5D40" w:rsidRDefault="008B5D40">
            <w:pPr>
              <w:rPr>
                <w:rFonts w:ascii="Arial" w:hAnsi="Arial" w:cs="Arial"/>
                <w:sz w:val="24"/>
                <w:szCs w:val="24"/>
              </w:rPr>
            </w:pPr>
            <w:r w:rsidRPr="00BC3316">
              <w:rPr>
                <w:rFonts w:ascii="Arial" w:hAnsi="Arial" w:cs="Arial"/>
                <w:sz w:val="24"/>
                <w:szCs w:val="24"/>
              </w:rPr>
              <w:t>1,169</w:t>
            </w:r>
          </w:p>
        </w:tc>
        <w:tc>
          <w:tcPr>
            <w:tcW w:w="1276" w:type="dxa"/>
          </w:tcPr>
          <w:p w:rsidRPr="00BC3316" w:rsidR="008B5D40" w:rsidP="008B5D40" w:rsidRDefault="008B5D40">
            <w:pPr>
              <w:rPr>
                <w:rFonts w:ascii="Arial" w:hAnsi="Arial" w:cs="Arial"/>
                <w:sz w:val="24"/>
                <w:szCs w:val="24"/>
              </w:rPr>
            </w:pPr>
            <w:r w:rsidRPr="00BC3316">
              <w:rPr>
                <w:rFonts w:ascii="Arial" w:hAnsi="Arial" w:cs="Arial"/>
                <w:sz w:val="24"/>
                <w:szCs w:val="24"/>
              </w:rPr>
              <w:t>1,192</w:t>
            </w:r>
          </w:p>
        </w:tc>
        <w:tc>
          <w:tcPr>
            <w:tcW w:w="1337" w:type="dxa"/>
          </w:tcPr>
          <w:p w:rsidRPr="00BC3316" w:rsidR="008B5D40" w:rsidP="008B5D40" w:rsidRDefault="008B5D40">
            <w:pPr>
              <w:rPr>
                <w:rFonts w:ascii="Arial" w:hAnsi="Arial" w:cs="Arial"/>
                <w:sz w:val="24"/>
                <w:szCs w:val="24"/>
              </w:rPr>
            </w:pPr>
            <w:r w:rsidRPr="00BC3316">
              <w:rPr>
                <w:rFonts w:ascii="Arial" w:hAnsi="Arial" w:cs="Arial"/>
                <w:sz w:val="24"/>
                <w:szCs w:val="24"/>
              </w:rPr>
              <w:t>1,217</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Vale and Cardiff</w:t>
            </w:r>
          </w:p>
        </w:tc>
        <w:tc>
          <w:tcPr>
            <w:tcW w:w="1276" w:type="dxa"/>
          </w:tcPr>
          <w:p w:rsidRPr="00BC3316" w:rsidR="008B5D40" w:rsidP="008B5D40" w:rsidRDefault="008B5D40">
            <w:pPr>
              <w:rPr>
                <w:rFonts w:ascii="Arial" w:hAnsi="Arial" w:cs="Arial"/>
                <w:sz w:val="24"/>
                <w:szCs w:val="24"/>
              </w:rPr>
            </w:pPr>
            <w:r w:rsidRPr="00BC3316">
              <w:rPr>
                <w:rFonts w:ascii="Arial" w:hAnsi="Arial" w:cs="Arial"/>
                <w:sz w:val="24"/>
                <w:szCs w:val="24"/>
              </w:rPr>
              <w:t>1,125</w:t>
            </w:r>
          </w:p>
        </w:tc>
        <w:tc>
          <w:tcPr>
            <w:tcW w:w="1417" w:type="dxa"/>
          </w:tcPr>
          <w:p w:rsidRPr="00BC3316" w:rsidR="008B5D40" w:rsidP="008B5D40" w:rsidRDefault="008B5D40">
            <w:pPr>
              <w:rPr>
                <w:rFonts w:ascii="Arial" w:hAnsi="Arial" w:cs="Arial"/>
                <w:sz w:val="24"/>
                <w:szCs w:val="24"/>
              </w:rPr>
            </w:pPr>
            <w:r w:rsidRPr="00BC3316">
              <w:rPr>
                <w:rFonts w:ascii="Arial" w:hAnsi="Arial" w:cs="Arial"/>
                <w:sz w:val="24"/>
                <w:szCs w:val="24"/>
              </w:rPr>
              <w:t>1,147</w:t>
            </w:r>
          </w:p>
        </w:tc>
        <w:tc>
          <w:tcPr>
            <w:tcW w:w="1418" w:type="dxa"/>
          </w:tcPr>
          <w:p w:rsidRPr="00BC3316" w:rsidR="008B5D40" w:rsidP="008B5D40" w:rsidRDefault="008B5D40">
            <w:pPr>
              <w:rPr>
                <w:rFonts w:ascii="Arial" w:hAnsi="Arial" w:cs="Arial"/>
                <w:sz w:val="24"/>
                <w:szCs w:val="24"/>
              </w:rPr>
            </w:pPr>
            <w:r w:rsidRPr="00BC3316">
              <w:rPr>
                <w:rFonts w:ascii="Arial" w:hAnsi="Arial" w:cs="Arial"/>
                <w:sz w:val="24"/>
                <w:szCs w:val="24"/>
              </w:rPr>
              <w:t>1,169</w:t>
            </w:r>
          </w:p>
        </w:tc>
        <w:tc>
          <w:tcPr>
            <w:tcW w:w="1276" w:type="dxa"/>
          </w:tcPr>
          <w:p w:rsidRPr="00BC3316" w:rsidR="008B5D40" w:rsidP="008B5D40" w:rsidRDefault="008B5D40">
            <w:pPr>
              <w:rPr>
                <w:rFonts w:ascii="Arial" w:hAnsi="Arial" w:cs="Arial"/>
                <w:sz w:val="24"/>
                <w:szCs w:val="24"/>
              </w:rPr>
            </w:pPr>
            <w:r w:rsidRPr="00BC3316">
              <w:rPr>
                <w:rFonts w:ascii="Arial" w:hAnsi="Arial" w:cs="Arial"/>
                <w:sz w:val="24"/>
                <w:szCs w:val="24"/>
              </w:rPr>
              <w:t>1,192</w:t>
            </w:r>
          </w:p>
        </w:tc>
        <w:tc>
          <w:tcPr>
            <w:tcW w:w="1337" w:type="dxa"/>
          </w:tcPr>
          <w:p w:rsidRPr="00BC3316" w:rsidR="008B5D40" w:rsidP="008B5D40" w:rsidRDefault="008B5D40">
            <w:pPr>
              <w:rPr>
                <w:rFonts w:ascii="Arial" w:hAnsi="Arial" w:cs="Arial"/>
                <w:sz w:val="24"/>
                <w:szCs w:val="24"/>
              </w:rPr>
            </w:pPr>
            <w:r w:rsidRPr="00BC3316">
              <w:rPr>
                <w:rFonts w:ascii="Arial" w:hAnsi="Arial" w:cs="Arial"/>
                <w:sz w:val="24"/>
                <w:szCs w:val="24"/>
              </w:rPr>
              <w:t>1,217</w:t>
            </w:r>
          </w:p>
        </w:tc>
      </w:tr>
    </w:tbl>
    <w:p w:rsidRPr="0049406D" w:rsidR="008B5D40" w:rsidP="008B5D40" w:rsidRDefault="008B5D40">
      <w:pPr>
        <w:spacing w:after="0"/>
        <w:rPr>
          <w:rFonts w:ascii="Arial" w:hAnsi="Arial" w:cs="Arial"/>
          <w:sz w:val="23"/>
          <w:szCs w:val="23"/>
        </w:rPr>
      </w:pPr>
      <w:r w:rsidRPr="0049406D">
        <w:rPr>
          <w:rFonts w:ascii="Arial" w:hAnsi="Arial" w:cs="Arial"/>
          <w:sz w:val="23"/>
          <w:szCs w:val="23"/>
        </w:rPr>
        <w:t>*The Vale of Glamorgan did not have a need identified in 2013/14, however this may be due to the way services have been provided, with a change in older persons services to need rather than tenure this figure may increase.</w:t>
      </w:r>
    </w:p>
    <w:p w:rsidRPr="0049406D" w:rsidR="008B5D40" w:rsidP="008B5D40" w:rsidRDefault="008B5D40">
      <w:pPr>
        <w:spacing w:after="0"/>
        <w:rPr>
          <w:rFonts w:ascii="Arial" w:hAnsi="Arial" w:cs="Arial"/>
          <w:sz w:val="12"/>
          <w:szCs w:val="12"/>
        </w:rPr>
      </w:pPr>
    </w:p>
    <w:p w:rsidRPr="007E67AA" w:rsidR="008B5D40" w:rsidP="008B5D40" w:rsidRDefault="008B5D40">
      <w:pPr>
        <w:rPr>
          <w:rFonts w:ascii="Arial" w:hAnsi="Arial" w:cs="Arial"/>
          <w:sz w:val="24"/>
          <w:szCs w:val="24"/>
        </w:rPr>
      </w:pPr>
      <w:r w:rsidRPr="007E67AA">
        <w:rPr>
          <w:rFonts w:ascii="Arial" w:hAnsi="Arial" w:cs="Arial"/>
          <w:sz w:val="24"/>
          <w:szCs w:val="24"/>
        </w:rPr>
        <w:t xml:space="preserve">The population projection estimates for </w:t>
      </w:r>
      <w:r>
        <w:rPr>
          <w:rFonts w:ascii="Arial" w:hAnsi="Arial" w:cs="Arial"/>
          <w:sz w:val="24"/>
          <w:szCs w:val="24"/>
        </w:rPr>
        <w:t>55 and over</w:t>
      </w:r>
      <w:r w:rsidRPr="007E67AA">
        <w:rPr>
          <w:rFonts w:ascii="Arial" w:hAnsi="Arial" w:cs="Arial"/>
          <w:sz w:val="24"/>
          <w:szCs w:val="24"/>
        </w:rPr>
        <w:t>, are for all in the age group.  There is no method for calculating how many of them are covered by the other categories.</w:t>
      </w:r>
    </w:p>
    <w:p w:rsidRPr="007E67AA" w:rsidR="008B5D40" w:rsidP="008B5D40" w:rsidRDefault="008B5D40">
      <w:pPr>
        <w:spacing w:after="0"/>
        <w:rPr>
          <w:rFonts w:ascii="Arial" w:hAnsi="Arial" w:cs="Arial"/>
          <w:b/>
          <w:sz w:val="24"/>
          <w:szCs w:val="24"/>
        </w:rPr>
      </w:pPr>
      <w:r w:rsidRPr="007E67AA">
        <w:rPr>
          <w:rFonts w:ascii="Arial" w:hAnsi="Arial" w:cs="Arial"/>
          <w:b/>
          <w:sz w:val="24"/>
          <w:szCs w:val="24"/>
        </w:rPr>
        <w:t>Generic Floating support to prevent homelessness (exclusive of fixed site support)</w:t>
      </w:r>
    </w:p>
    <w:p w:rsidR="008B5D40" w:rsidP="0049406D" w:rsidRDefault="008B5D40">
      <w:pPr>
        <w:spacing w:after="0"/>
        <w:rPr>
          <w:rFonts w:ascii="Arial" w:hAnsi="Arial" w:cs="Arial"/>
          <w:sz w:val="24"/>
          <w:szCs w:val="24"/>
        </w:rPr>
      </w:pPr>
      <w:r>
        <w:rPr>
          <w:rFonts w:ascii="Arial" w:hAnsi="Arial" w:cs="Arial"/>
          <w:sz w:val="24"/>
          <w:szCs w:val="24"/>
        </w:rPr>
        <w:t>StatsWales provides population estimates for all age groups, based on this information the estimates for adults (18 and over) are:</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p>
        </w:tc>
        <w:tc>
          <w:tcPr>
            <w:tcW w:w="1276" w:type="dxa"/>
          </w:tcPr>
          <w:p w:rsidRPr="00BC3316" w:rsidR="008B5D40" w:rsidP="008B5D40" w:rsidRDefault="008B5D40">
            <w:pPr>
              <w:rPr>
                <w:rFonts w:ascii="Arial" w:hAnsi="Arial" w:cs="Arial"/>
                <w:sz w:val="24"/>
                <w:szCs w:val="24"/>
              </w:rPr>
            </w:pPr>
            <w:r w:rsidRPr="00BC3316">
              <w:rPr>
                <w:rFonts w:ascii="Arial" w:hAnsi="Arial" w:cs="Arial"/>
                <w:sz w:val="24"/>
                <w:szCs w:val="24"/>
              </w:rPr>
              <w:t>101,773</w:t>
            </w:r>
          </w:p>
        </w:tc>
        <w:tc>
          <w:tcPr>
            <w:tcW w:w="1417" w:type="dxa"/>
          </w:tcPr>
          <w:p w:rsidRPr="00BC3316" w:rsidR="008B5D40" w:rsidP="008B5D40" w:rsidRDefault="008B5D40">
            <w:pPr>
              <w:rPr>
                <w:rFonts w:ascii="Arial" w:hAnsi="Arial" w:cs="Arial"/>
                <w:sz w:val="24"/>
                <w:szCs w:val="24"/>
              </w:rPr>
            </w:pPr>
            <w:r w:rsidRPr="00BC3316">
              <w:rPr>
                <w:rFonts w:ascii="Arial" w:hAnsi="Arial" w:cs="Arial"/>
                <w:sz w:val="24"/>
                <w:szCs w:val="24"/>
              </w:rPr>
              <w:t>102,342</w:t>
            </w:r>
          </w:p>
        </w:tc>
        <w:tc>
          <w:tcPr>
            <w:tcW w:w="1418" w:type="dxa"/>
          </w:tcPr>
          <w:p w:rsidRPr="00BC3316" w:rsidR="008B5D40" w:rsidP="008B5D40" w:rsidRDefault="008B5D40">
            <w:pPr>
              <w:rPr>
                <w:rFonts w:ascii="Arial" w:hAnsi="Arial" w:cs="Arial"/>
                <w:sz w:val="24"/>
                <w:szCs w:val="24"/>
              </w:rPr>
            </w:pPr>
            <w:r w:rsidRPr="00BC3316">
              <w:rPr>
                <w:rFonts w:ascii="Arial" w:hAnsi="Arial" w:cs="Arial"/>
                <w:sz w:val="24"/>
                <w:szCs w:val="24"/>
              </w:rPr>
              <w:t>102,802</w:t>
            </w:r>
          </w:p>
        </w:tc>
        <w:tc>
          <w:tcPr>
            <w:tcW w:w="1276" w:type="dxa"/>
          </w:tcPr>
          <w:p w:rsidRPr="00BC3316" w:rsidR="008B5D40" w:rsidP="008B5D40" w:rsidRDefault="008B5D40">
            <w:pPr>
              <w:rPr>
                <w:rFonts w:ascii="Arial" w:hAnsi="Arial" w:cs="Arial"/>
                <w:sz w:val="24"/>
                <w:szCs w:val="24"/>
              </w:rPr>
            </w:pPr>
            <w:r w:rsidRPr="00BC3316">
              <w:rPr>
                <w:rFonts w:ascii="Arial" w:hAnsi="Arial" w:cs="Arial"/>
                <w:sz w:val="24"/>
                <w:szCs w:val="24"/>
              </w:rPr>
              <w:t>103,268</w:t>
            </w:r>
          </w:p>
        </w:tc>
        <w:tc>
          <w:tcPr>
            <w:tcW w:w="1337" w:type="dxa"/>
          </w:tcPr>
          <w:p w:rsidRPr="00BC3316" w:rsidR="008B5D40" w:rsidP="008B5D40" w:rsidRDefault="008B5D40">
            <w:pPr>
              <w:rPr>
                <w:rFonts w:ascii="Arial" w:hAnsi="Arial" w:cs="Arial"/>
                <w:sz w:val="24"/>
                <w:szCs w:val="24"/>
              </w:rPr>
            </w:pPr>
            <w:r w:rsidRPr="00BC3316">
              <w:rPr>
                <w:rFonts w:ascii="Arial" w:hAnsi="Arial" w:cs="Arial"/>
                <w:sz w:val="24"/>
                <w:szCs w:val="24"/>
              </w:rPr>
              <w:t>103,618</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276" w:type="dxa"/>
          </w:tcPr>
          <w:p w:rsidRPr="00BC3316" w:rsidR="008B5D40" w:rsidP="008B5D40" w:rsidRDefault="008B5D40">
            <w:pPr>
              <w:rPr>
                <w:rFonts w:ascii="Arial" w:hAnsi="Arial" w:cs="Arial"/>
                <w:sz w:val="24"/>
                <w:szCs w:val="24"/>
              </w:rPr>
            </w:pPr>
            <w:r w:rsidRPr="00BC3316">
              <w:rPr>
                <w:rFonts w:ascii="Arial" w:hAnsi="Arial" w:cs="Arial"/>
                <w:sz w:val="24"/>
                <w:szCs w:val="24"/>
              </w:rPr>
              <w:t>288,169</w:t>
            </w:r>
          </w:p>
        </w:tc>
        <w:tc>
          <w:tcPr>
            <w:tcW w:w="1417" w:type="dxa"/>
          </w:tcPr>
          <w:p w:rsidRPr="00BC3316" w:rsidR="008B5D40" w:rsidP="008B5D40" w:rsidRDefault="008B5D40">
            <w:pPr>
              <w:rPr>
                <w:rFonts w:ascii="Arial" w:hAnsi="Arial" w:cs="Arial"/>
                <w:sz w:val="24"/>
                <w:szCs w:val="24"/>
              </w:rPr>
            </w:pPr>
            <w:r w:rsidRPr="00BC3316">
              <w:rPr>
                <w:rFonts w:ascii="Arial" w:hAnsi="Arial" w:cs="Arial"/>
                <w:sz w:val="24"/>
                <w:szCs w:val="24"/>
              </w:rPr>
              <w:t>291,556</w:t>
            </w:r>
          </w:p>
        </w:tc>
        <w:tc>
          <w:tcPr>
            <w:tcW w:w="1418" w:type="dxa"/>
          </w:tcPr>
          <w:p w:rsidRPr="00BC3316" w:rsidR="008B5D40" w:rsidP="008B5D40" w:rsidRDefault="008B5D40">
            <w:pPr>
              <w:rPr>
                <w:rFonts w:ascii="Arial" w:hAnsi="Arial" w:cs="Arial"/>
                <w:sz w:val="24"/>
                <w:szCs w:val="24"/>
              </w:rPr>
            </w:pPr>
            <w:r w:rsidRPr="00BC3316">
              <w:rPr>
                <w:rFonts w:ascii="Arial" w:hAnsi="Arial" w:cs="Arial"/>
                <w:sz w:val="24"/>
                <w:szCs w:val="24"/>
              </w:rPr>
              <w:t>294,830</w:t>
            </w:r>
          </w:p>
        </w:tc>
        <w:tc>
          <w:tcPr>
            <w:tcW w:w="1276" w:type="dxa"/>
          </w:tcPr>
          <w:p w:rsidRPr="00BC3316" w:rsidR="008B5D40" w:rsidP="008B5D40" w:rsidRDefault="008B5D40">
            <w:pPr>
              <w:rPr>
                <w:rFonts w:ascii="Arial" w:hAnsi="Arial" w:cs="Arial"/>
                <w:sz w:val="24"/>
                <w:szCs w:val="24"/>
              </w:rPr>
            </w:pPr>
            <w:r w:rsidRPr="00BC3316">
              <w:rPr>
                <w:rFonts w:ascii="Arial" w:hAnsi="Arial" w:cs="Arial"/>
                <w:sz w:val="24"/>
                <w:szCs w:val="24"/>
              </w:rPr>
              <w:t>297,935</w:t>
            </w:r>
          </w:p>
        </w:tc>
        <w:tc>
          <w:tcPr>
            <w:tcW w:w="1337" w:type="dxa"/>
          </w:tcPr>
          <w:p w:rsidRPr="00BC3316" w:rsidR="008B5D40" w:rsidP="008B5D40" w:rsidRDefault="008B5D40">
            <w:pPr>
              <w:rPr>
                <w:rFonts w:ascii="Arial" w:hAnsi="Arial" w:cs="Arial"/>
                <w:sz w:val="24"/>
                <w:szCs w:val="24"/>
              </w:rPr>
            </w:pPr>
            <w:r w:rsidRPr="00BC3316">
              <w:rPr>
                <w:rFonts w:ascii="Arial" w:hAnsi="Arial" w:cs="Arial"/>
                <w:sz w:val="24"/>
                <w:szCs w:val="24"/>
              </w:rPr>
              <w:t>301,023</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Vale and Cardiff</w:t>
            </w:r>
          </w:p>
        </w:tc>
        <w:tc>
          <w:tcPr>
            <w:tcW w:w="1276" w:type="dxa"/>
          </w:tcPr>
          <w:p w:rsidRPr="00BC3316" w:rsidR="008B5D40" w:rsidP="008B5D40" w:rsidRDefault="008B5D40">
            <w:pPr>
              <w:rPr>
                <w:rFonts w:ascii="Arial" w:hAnsi="Arial" w:cs="Arial"/>
                <w:sz w:val="24"/>
                <w:szCs w:val="24"/>
              </w:rPr>
            </w:pPr>
            <w:r w:rsidRPr="00BC3316">
              <w:rPr>
                <w:rFonts w:ascii="Arial" w:hAnsi="Arial" w:cs="Arial"/>
                <w:sz w:val="24"/>
                <w:szCs w:val="24"/>
              </w:rPr>
              <w:t>389,942</w:t>
            </w:r>
          </w:p>
        </w:tc>
        <w:tc>
          <w:tcPr>
            <w:tcW w:w="1417" w:type="dxa"/>
          </w:tcPr>
          <w:p w:rsidRPr="00BC3316" w:rsidR="008B5D40" w:rsidP="008B5D40" w:rsidRDefault="008B5D40">
            <w:pPr>
              <w:rPr>
                <w:rFonts w:ascii="Arial" w:hAnsi="Arial" w:cs="Arial"/>
                <w:sz w:val="24"/>
                <w:szCs w:val="24"/>
              </w:rPr>
            </w:pPr>
            <w:r w:rsidRPr="00BC3316">
              <w:rPr>
                <w:rFonts w:ascii="Arial" w:hAnsi="Arial" w:cs="Arial"/>
                <w:sz w:val="24"/>
                <w:szCs w:val="24"/>
              </w:rPr>
              <w:t>393,898</w:t>
            </w:r>
          </w:p>
        </w:tc>
        <w:tc>
          <w:tcPr>
            <w:tcW w:w="1418" w:type="dxa"/>
          </w:tcPr>
          <w:p w:rsidRPr="00BC3316" w:rsidR="008B5D40" w:rsidP="008B5D40" w:rsidRDefault="008B5D40">
            <w:pPr>
              <w:rPr>
                <w:rFonts w:ascii="Arial" w:hAnsi="Arial" w:cs="Arial"/>
                <w:sz w:val="24"/>
                <w:szCs w:val="24"/>
              </w:rPr>
            </w:pPr>
            <w:r w:rsidRPr="00BC3316">
              <w:rPr>
                <w:rFonts w:ascii="Arial" w:hAnsi="Arial" w:cs="Arial"/>
                <w:sz w:val="24"/>
                <w:szCs w:val="24"/>
              </w:rPr>
              <w:t>397,632</w:t>
            </w:r>
          </w:p>
        </w:tc>
        <w:tc>
          <w:tcPr>
            <w:tcW w:w="1276" w:type="dxa"/>
          </w:tcPr>
          <w:p w:rsidRPr="00BC3316" w:rsidR="008B5D40" w:rsidP="008B5D40" w:rsidRDefault="008B5D40">
            <w:pPr>
              <w:rPr>
                <w:rFonts w:ascii="Arial" w:hAnsi="Arial" w:cs="Arial"/>
                <w:sz w:val="24"/>
                <w:szCs w:val="24"/>
              </w:rPr>
            </w:pPr>
            <w:r w:rsidRPr="00BC3316">
              <w:rPr>
                <w:rFonts w:ascii="Arial" w:hAnsi="Arial" w:cs="Arial"/>
                <w:sz w:val="24"/>
                <w:szCs w:val="24"/>
              </w:rPr>
              <w:t>401,203</w:t>
            </w:r>
          </w:p>
        </w:tc>
        <w:tc>
          <w:tcPr>
            <w:tcW w:w="1337" w:type="dxa"/>
          </w:tcPr>
          <w:p w:rsidRPr="00BC3316" w:rsidR="008B5D40" w:rsidP="008B5D40" w:rsidRDefault="008B5D40">
            <w:pPr>
              <w:rPr>
                <w:rFonts w:ascii="Arial" w:hAnsi="Arial" w:cs="Arial"/>
                <w:sz w:val="24"/>
                <w:szCs w:val="24"/>
              </w:rPr>
            </w:pPr>
            <w:r w:rsidRPr="00BC3316">
              <w:rPr>
                <w:rFonts w:ascii="Arial" w:hAnsi="Arial" w:cs="Arial"/>
                <w:sz w:val="24"/>
                <w:szCs w:val="24"/>
              </w:rPr>
              <w:t>404,641</w:t>
            </w:r>
          </w:p>
        </w:tc>
      </w:tr>
    </w:tbl>
    <w:p w:rsidRPr="000156DE" w:rsidR="008B5D40" w:rsidP="008B5D40" w:rsidRDefault="008B5D40">
      <w:pPr>
        <w:spacing w:after="0"/>
        <w:rPr>
          <w:rFonts w:ascii="Arial" w:hAnsi="Arial" w:cs="Arial"/>
          <w:b/>
          <w:sz w:val="12"/>
          <w:szCs w:val="12"/>
        </w:rPr>
      </w:pPr>
    </w:p>
    <w:p w:rsidR="008B5D40" w:rsidP="008B5D40" w:rsidRDefault="008B5D40">
      <w:pPr>
        <w:spacing w:after="0"/>
        <w:rPr>
          <w:rFonts w:ascii="Arial" w:hAnsi="Arial" w:cs="Arial"/>
          <w:sz w:val="24"/>
          <w:szCs w:val="24"/>
        </w:rPr>
      </w:pPr>
      <w:r>
        <w:rPr>
          <w:rFonts w:ascii="Arial" w:hAnsi="Arial" w:cs="Arial"/>
          <w:sz w:val="24"/>
          <w:szCs w:val="24"/>
        </w:rPr>
        <w:t>Anticipated SP need</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r>
              <w:rPr>
                <w:rFonts w:ascii="Arial" w:hAnsi="Arial" w:cs="Arial"/>
                <w:sz w:val="24"/>
                <w:szCs w:val="24"/>
              </w:rPr>
              <w:t>*</w:t>
            </w:r>
          </w:p>
        </w:tc>
        <w:tc>
          <w:tcPr>
            <w:tcW w:w="1276" w:type="dxa"/>
          </w:tcPr>
          <w:p w:rsidRPr="00BC3316" w:rsidR="008B5D40" w:rsidP="008B5D40" w:rsidRDefault="008B5D40">
            <w:pPr>
              <w:rPr>
                <w:rFonts w:ascii="Arial" w:hAnsi="Arial" w:cs="Arial"/>
                <w:sz w:val="24"/>
                <w:szCs w:val="24"/>
              </w:rPr>
            </w:pPr>
            <w:r w:rsidRPr="00BC3316">
              <w:rPr>
                <w:rFonts w:ascii="Arial" w:hAnsi="Arial" w:cs="Arial"/>
                <w:sz w:val="24"/>
                <w:szCs w:val="24"/>
              </w:rPr>
              <w:t>965</w:t>
            </w:r>
          </w:p>
        </w:tc>
        <w:tc>
          <w:tcPr>
            <w:tcW w:w="1417" w:type="dxa"/>
          </w:tcPr>
          <w:p w:rsidRPr="00BC3316" w:rsidR="008B5D40" w:rsidP="008B5D40" w:rsidRDefault="008B5D40">
            <w:pPr>
              <w:rPr>
                <w:rFonts w:ascii="Arial" w:hAnsi="Arial" w:cs="Arial"/>
                <w:sz w:val="24"/>
                <w:szCs w:val="24"/>
              </w:rPr>
            </w:pPr>
            <w:r w:rsidRPr="00BC3316">
              <w:rPr>
                <w:rFonts w:ascii="Arial" w:hAnsi="Arial" w:cs="Arial"/>
                <w:sz w:val="24"/>
                <w:szCs w:val="24"/>
              </w:rPr>
              <w:t>971</w:t>
            </w:r>
          </w:p>
        </w:tc>
        <w:tc>
          <w:tcPr>
            <w:tcW w:w="1418" w:type="dxa"/>
          </w:tcPr>
          <w:p w:rsidRPr="00BC3316" w:rsidR="008B5D40" w:rsidP="008B5D40" w:rsidRDefault="008B5D40">
            <w:pPr>
              <w:rPr>
                <w:rFonts w:ascii="Arial" w:hAnsi="Arial" w:cs="Arial"/>
                <w:sz w:val="24"/>
                <w:szCs w:val="24"/>
              </w:rPr>
            </w:pPr>
            <w:r w:rsidRPr="00BC3316">
              <w:rPr>
                <w:rFonts w:ascii="Arial" w:hAnsi="Arial" w:cs="Arial"/>
                <w:sz w:val="24"/>
                <w:szCs w:val="24"/>
              </w:rPr>
              <w:t>975</w:t>
            </w:r>
          </w:p>
        </w:tc>
        <w:tc>
          <w:tcPr>
            <w:tcW w:w="1276" w:type="dxa"/>
          </w:tcPr>
          <w:p w:rsidRPr="00BC3316" w:rsidR="008B5D40" w:rsidP="008B5D40" w:rsidRDefault="008B5D40">
            <w:pPr>
              <w:rPr>
                <w:rFonts w:ascii="Arial" w:hAnsi="Arial" w:cs="Arial"/>
                <w:sz w:val="24"/>
                <w:szCs w:val="24"/>
              </w:rPr>
            </w:pPr>
            <w:r w:rsidRPr="00BC3316">
              <w:rPr>
                <w:rFonts w:ascii="Arial" w:hAnsi="Arial" w:cs="Arial"/>
                <w:sz w:val="24"/>
                <w:szCs w:val="24"/>
              </w:rPr>
              <w:t>979</w:t>
            </w:r>
          </w:p>
        </w:tc>
        <w:tc>
          <w:tcPr>
            <w:tcW w:w="1337" w:type="dxa"/>
          </w:tcPr>
          <w:p w:rsidRPr="00BC3316" w:rsidR="008B5D40" w:rsidP="008B5D40" w:rsidRDefault="008B5D40">
            <w:pPr>
              <w:rPr>
                <w:rFonts w:ascii="Arial" w:hAnsi="Arial" w:cs="Arial"/>
                <w:sz w:val="24"/>
                <w:szCs w:val="24"/>
              </w:rPr>
            </w:pPr>
            <w:r w:rsidRPr="00BC3316">
              <w:rPr>
                <w:rFonts w:ascii="Arial" w:hAnsi="Arial" w:cs="Arial"/>
                <w:sz w:val="24"/>
                <w:szCs w:val="24"/>
              </w:rPr>
              <w:t>983</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276" w:type="dxa"/>
          </w:tcPr>
          <w:p w:rsidRPr="00BC3316" w:rsidR="008B5D40" w:rsidP="008B5D40" w:rsidRDefault="008B5D40">
            <w:pPr>
              <w:rPr>
                <w:rFonts w:ascii="Arial" w:hAnsi="Arial" w:cs="Arial"/>
                <w:sz w:val="24"/>
                <w:szCs w:val="24"/>
              </w:rPr>
            </w:pPr>
            <w:r w:rsidRPr="00BC3316">
              <w:rPr>
                <w:rFonts w:ascii="Arial" w:hAnsi="Arial" w:cs="Arial"/>
                <w:sz w:val="24"/>
                <w:szCs w:val="24"/>
              </w:rPr>
              <w:t>3,476</w:t>
            </w:r>
          </w:p>
        </w:tc>
        <w:tc>
          <w:tcPr>
            <w:tcW w:w="1417" w:type="dxa"/>
          </w:tcPr>
          <w:p w:rsidRPr="00BC3316" w:rsidR="008B5D40" w:rsidP="008B5D40" w:rsidRDefault="008B5D40">
            <w:pPr>
              <w:rPr>
                <w:rFonts w:ascii="Arial" w:hAnsi="Arial" w:cs="Arial"/>
                <w:sz w:val="24"/>
                <w:szCs w:val="24"/>
              </w:rPr>
            </w:pPr>
            <w:r w:rsidRPr="00BC3316">
              <w:rPr>
                <w:rFonts w:ascii="Arial" w:hAnsi="Arial" w:cs="Arial"/>
                <w:sz w:val="24"/>
                <w:szCs w:val="24"/>
              </w:rPr>
              <w:t>3,517</w:t>
            </w:r>
          </w:p>
        </w:tc>
        <w:tc>
          <w:tcPr>
            <w:tcW w:w="1418" w:type="dxa"/>
          </w:tcPr>
          <w:p w:rsidRPr="00BC3316" w:rsidR="008B5D40" w:rsidP="008B5D40" w:rsidRDefault="008B5D40">
            <w:pPr>
              <w:rPr>
                <w:rFonts w:ascii="Arial" w:hAnsi="Arial" w:cs="Arial"/>
                <w:sz w:val="24"/>
                <w:szCs w:val="24"/>
              </w:rPr>
            </w:pPr>
            <w:r w:rsidRPr="00BC3316">
              <w:rPr>
                <w:rFonts w:ascii="Arial" w:hAnsi="Arial" w:cs="Arial"/>
                <w:sz w:val="24"/>
                <w:szCs w:val="24"/>
              </w:rPr>
              <w:t>3,557</w:t>
            </w:r>
          </w:p>
        </w:tc>
        <w:tc>
          <w:tcPr>
            <w:tcW w:w="1276" w:type="dxa"/>
          </w:tcPr>
          <w:p w:rsidRPr="00BC3316" w:rsidR="008B5D40" w:rsidP="008B5D40" w:rsidRDefault="008B5D40">
            <w:pPr>
              <w:rPr>
                <w:rFonts w:ascii="Arial" w:hAnsi="Arial" w:cs="Arial"/>
                <w:sz w:val="24"/>
                <w:szCs w:val="24"/>
              </w:rPr>
            </w:pPr>
            <w:r w:rsidRPr="00BC3316">
              <w:rPr>
                <w:rFonts w:ascii="Arial" w:hAnsi="Arial" w:cs="Arial"/>
                <w:sz w:val="24"/>
                <w:szCs w:val="24"/>
              </w:rPr>
              <w:t>3,594</w:t>
            </w:r>
          </w:p>
        </w:tc>
        <w:tc>
          <w:tcPr>
            <w:tcW w:w="1337" w:type="dxa"/>
          </w:tcPr>
          <w:p w:rsidRPr="00BC3316" w:rsidR="008B5D40" w:rsidP="008B5D40" w:rsidRDefault="008B5D40">
            <w:pPr>
              <w:rPr>
                <w:rFonts w:ascii="Arial" w:hAnsi="Arial" w:cs="Arial"/>
                <w:sz w:val="24"/>
                <w:szCs w:val="24"/>
              </w:rPr>
            </w:pPr>
            <w:r w:rsidRPr="00BC3316">
              <w:rPr>
                <w:rFonts w:ascii="Arial" w:hAnsi="Arial" w:cs="Arial"/>
                <w:sz w:val="24"/>
                <w:szCs w:val="24"/>
              </w:rPr>
              <w:t>3,631</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Vale and Cardiff</w:t>
            </w:r>
          </w:p>
        </w:tc>
        <w:tc>
          <w:tcPr>
            <w:tcW w:w="1276" w:type="dxa"/>
          </w:tcPr>
          <w:p w:rsidRPr="00BC3316" w:rsidR="008B5D40" w:rsidP="008B5D40" w:rsidRDefault="008B5D40">
            <w:pPr>
              <w:rPr>
                <w:rFonts w:ascii="Arial" w:hAnsi="Arial" w:cs="Arial"/>
                <w:sz w:val="24"/>
                <w:szCs w:val="24"/>
              </w:rPr>
            </w:pPr>
            <w:r w:rsidRPr="00BC3316">
              <w:rPr>
                <w:rFonts w:ascii="Arial" w:hAnsi="Arial" w:cs="Arial"/>
                <w:sz w:val="24"/>
                <w:szCs w:val="24"/>
              </w:rPr>
              <w:t>4,442</w:t>
            </w:r>
          </w:p>
        </w:tc>
        <w:tc>
          <w:tcPr>
            <w:tcW w:w="1417" w:type="dxa"/>
          </w:tcPr>
          <w:p w:rsidRPr="00BC3316" w:rsidR="008B5D40" w:rsidP="008B5D40" w:rsidRDefault="008B5D40">
            <w:pPr>
              <w:rPr>
                <w:rFonts w:ascii="Arial" w:hAnsi="Arial" w:cs="Arial"/>
                <w:sz w:val="24"/>
                <w:szCs w:val="24"/>
              </w:rPr>
            </w:pPr>
            <w:r w:rsidRPr="00BC3316">
              <w:rPr>
                <w:rFonts w:ascii="Arial" w:hAnsi="Arial" w:cs="Arial"/>
                <w:sz w:val="24"/>
                <w:szCs w:val="24"/>
              </w:rPr>
              <w:t>4,488</w:t>
            </w:r>
          </w:p>
        </w:tc>
        <w:tc>
          <w:tcPr>
            <w:tcW w:w="1418" w:type="dxa"/>
          </w:tcPr>
          <w:p w:rsidRPr="00BC3316" w:rsidR="008B5D40" w:rsidP="008B5D40" w:rsidRDefault="008B5D40">
            <w:pPr>
              <w:rPr>
                <w:rFonts w:ascii="Arial" w:hAnsi="Arial" w:cs="Arial"/>
                <w:sz w:val="24"/>
                <w:szCs w:val="24"/>
              </w:rPr>
            </w:pPr>
            <w:r w:rsidRPr="00BC3316">
              <w:rPr>
                <w:rFonts w:ascii="Arial" w:hAnsi="Arial" w:cs="Arial"/>
                <w:sz w:val="24"/>
                <w:szCs w:val="24"/>
              </w:rPr>
              <w:t>4,532</w:t>
            </w:r>
          </w:p>
        </w:tc>
        <w:tc>
          <w:tcPr>
            <w:tcW w:w="1276" w:type="dxa"/>
          </w:tcPr>
          <w:p w:rsidRPr="00BC3316" w:rsidR="008B5D40" w:rsidP="008B5D40" w:rsidRDefault="008B5D40">
            <w:pPr>
              <w:rPr>
                <w:rFonts w:ascii="Arial" w:hAnsi="Arial" w:cs="Arial"/>
                <w:sz w:val="24"/>
                <w:szCs w:val="24"/>
              </w:rPr>
            </w:pPr>
            <w:r w:rsidRPr="00BC3316">
              <w:rPr>
                <w:rFonts w:ascii="Arial" w:hAnsi="Arial" w:cs="Arial"/>
                <w:sz w:val="24"/>
                <w:szCs w:val="24"/>
              </w:rPr>
              <w:t>4,574</w:t>
            </w:r>
          </w:p>
        </w:tc>
        <w:tc>
          <w:tcPr>
            <w:tcW w:w="1337" w:type="dxa"/>
          </w:tcPr>
          <w:p w:rsidRPr="00BC3316" w:rsidR="008B5D40" w:rsidP="008B5D40" w:rsidRDefault="008B5D40">
            <w:pPr>
              <w:rPr>
                <w:rFonts w:ascii="Arial" w:hAnsi="Arial" w:cs="Arial"/>
                <w:sz w:val="24"/>
                <w:szCs w:val="24"/>
              </w:rPr>
            </w:pPr>
            <w:r w:rsidRPr="00BC3316">
              <w:rPr>
                <w:rFonts w:ascii="Arial" w:hAnsi="Arial" w:cs="Arial"/>
                <w:sz w:val="24"/>
                <w:szCs w:val="24"/>
              </w:rPr>
              <w:t>4,614</w:t>
            </w:r>
          </w:p>
        </w:tc>
      </w:tr>
    </w:tbl>
    <w:p w:rsidRPr="0049406D" w:rsidR="008B5D40" w:rsidP="008B5D40" w:rsidRDefault="008B5D40">
      <w:pPr>
        <w:rPr>
          <w:rFonts w:ascii="Arial" w:hAnsi="Arial" w:cs="Arial"/>
          <w:sz w:val="23"/>
          <w:szCs w:val="23"/>
        </w:rPr>
      </w:pPr>
      <w:r w:rsidRPr="0049406D">
        <w:rPr>
          <w:rFonts w:ascii="Arial" w:hAnsi="Arial" w:cs="Arial"/>
          <w:sz w:val="23"/>
          <w:szCs w:val="23"/>
        </w:rPr>
        <w:t>*The Vale of Glamorgan figure is based on the 960 people who were identified as homeless or potentially homeless in 2013/14.</w:t>
      </w:r>
    </w:p>
    <w:p w:rsidRPr="007E67AA" w:rsidR="008B5D40" w:rsidP="008B5D40" w:rsidRDefault="008B5D40">
      <w:pPr>
        <w:spacing w:after="0"/>
        <w:rPr>
          <w:rFonts w:ascii="Arial" w:hAnsi="Arial" w:cs="Arial"/>
          <w:b/>
          <w:sz w:val="24"/>
          <w:szCs w:val="24"/>
        </w:rPr>
      </w:pPr>
      <w:r w:rsidRPr="007E67AA">
        <w:rPr>
          <w:rFonts w:ascii="Arial" w:hAnsi="Arial" w:cs="Arial"/>
          <w:b/>
          <w:sz w:val="24"/>
          <w:szCs w:val="24"/>
        </w:rPr>
        <w:t>Alarm services (including in sheltered/ extra care)</w:t>
      </w:r>
    </w:p>
    <w:p w:rsidR="008B5D40" w:rsidP="008B5D40" w:rsidRDefault="008B5D40">
      <w:pPr>
        <w:rPr>
          <w:rFonts w:ascii="Arial" w:hAnsi="Arial" w:cs="Arial"/>
          <w:sz w:val="24"/>
          <w:szCs w:val="24"/>
        </w:rPr>
      </w:pPr>
      <w:r>
        <w:rPr>
          <w:rFonts w:ascii="Arial" w:hAnsi="Arial" w:cs="Arial"/>
          <w:sz w:val="24"/>
          <w:szCs w:val="24"/>
        </w:rPr>
        <w:t xml:space="preserve">As shown under </w:t>
      </w:r>
      <w:r w:rsidRPr="007E67AA">
        <w:rPr>
          <w:rFonts w:ascii="Arial" w:hAnsi="Arial" w:cs="Arial"/>
          <w:sz w:val="24"/>
          <w:szCs w:val="24"/>
        </w:rPr>
        <w:t xml:space="preserve">the section on ‘People over 55 years of age with Support needs (excluding alarms)’ </w:t>
      </w:r>
      <w:r>
        <w:rPr>
          <w:rFonts w:ascii="Arial" w:hAnsi="Arial" w:cs="Arial"/>
          <w:sz w:val="24"/>
          <w:szCs w:val="24"/>
        </w:rPr>
        <w:t>the</w:t>
      </w:r>
      <w:r w:rsidRPr="007E67AA">
        <w:rPr>
          <w:rFonts w:ascii="Arial" w:hAnsi="Arial" w:cs="Arial"/>
          <w:sz w:val="24"/>
          <w:szCs w:val="24"/>
        </w:rPr>
        <w:t xml:space="preserve"> population projection</w:t>
      </w:r>
      <w:r>
        <w:rPr>
          <w:rFonts w:ascii="Arial" w:hAnsi="Arial" w:cs="Arial"/>
          <w:sz w:val="24"/>
          <w:szCs w:val="24"/>
        </w:rPr>
        <w:t xml:space="preserve"> estimates are</w:t>
      </w:r>
      <w:r w:rsidRPr="007E67AA">
        <w:rPr>
          <w:rFonts w:ascii="Arial" w:hAnsi="Arial" w:cs="Arial"/>
          <w:sz w:val="24"/>
          <w:szCs w:val="24"/>
        </w:rPr>
        <w:t>.</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p>
        </w:tc>
        <w:tc>
          <w:tcPr>
            <w:tcW w:w="1276" w:type="dxa"/>
          </w:tcPr>
          <w:p w:rsidRPr="00BC3316" w:rsidR="008B5D40" w:rsidP="008B5D40" w:rsidRDefault="008B5D40">
            <w:pPr>
              <w:rPr>
                <w:rFonts w:ascii="Arial" w:hAnsi="Arial" w:cs="Arial"/>
                <w:sz w:val="24"/>
                <w:szCs w:val="24"/>
              </w:rPr>
            </w:pPr>
            <w:r w:rsidRPr="00BC3316">
              <w:rPr>
                <w:rFonts w:ascii="Arial" w:hAnsi="Arial" w:cs="Arial"/>
                <w:sz w:val="24"/>
                <w:szCs w:val="24"/>
              </w:rPr>
              <w:t>42,784</w:t>
            </w:r>
          </w:p>
        </w:tc>
        <w:tc>
          <w:tcPr>
            <w:tcW w:w="1417" w:type="dxa"/>
          </w:tcPr>
          <w:p w:rsidRPr="00BC3316" w:rsidR="008B5D40" w:rsidP="008B5D40" w:rsidRDefault="008B5D40">
            <w:pPr>
              <w:rPr>
                <w:rFonts w:ascii="Arial" w:hAnsi="Arial" w:cs="Arial"/>
                <w:sz w:val="24"/>
                <w:szCs w:val="24"/>
              </w:rPr>
            </w:pPr>
            <w:r w:rsidRPr="00BC3316">
              <w:rPr>
                <w:rFonts w:ascii="Arial" w:hAnsi="Arial" w:cs="Arial"/>
                <w:sz w:val="24"/>
                <w:szCs w:val="24"/>
              </w:rPr>
              <w:t>43,559</w:t>
            </w:r>
          </w:p>
        </w:tc>
        <w:tc>
          <w:tcPr>
            <w:tcW w:w="1418" w:type="dxa"/>
          </w:tcPr>
          <w:p w:rsidRPr="00BC3316" w:rsidR="008B5D40" w:rsidP="008B5D40" w:rsidRDefault="008B5D40">
            <w:pPr>
              <w:rPr>
                <w:rFonts w:ascii="Arial" w:hAnsi="Arial" w:cs="Arial"/>
                <w:sz w:val="24"/>
                <w:szCs w:val="24"/>
              </w:rPr>
            </w:pPr>
            <w:r w:rsidRPr="00BC3316">
              <w:rPr>
                <w:rFonts w:ascii="Arial" w:hAnsi="Arial" w:cs="Arial"/>
                <w:sz w:val="24"/>
                <w:szCs w:val="24"/>
              </w:rPr>
              <w:t>44,332</w:t>
            </w:r>
          </w:p>
        </w:tc>
        <w:tc>
          <w:tcPr>
            <w:tcW w:w="1276" w:type="dxa"/>
          </w:tcPr>
          <w:p w:rsidRPr="00BC3316" w:rsidR="008B5D40" w:rsidP="008B5D40" w:rsidRDefault="008B5D40">
            <w:pPr>
              <w:rPr>
                <w:rFonts w:ascii="Arial" w:hAnsi="Arial" w:cs="Arial"/>
                <w:sz w:val="24"/>
                <w:szCs w:val="24"/>
              </w:rPr>
            </w:pPr>
            <w:r w:rsidRPr="00BC3316">
              <w:rPr>
                <w:rFonts w:ascii="Arial" w:hAnsi="Arial" w:cs="Arial"/>
                <w:sz w:val="24"/>
                <w:szCs w:val="24"/>
              </w:rPr>
              <w:t>45,326</w:t>
            </w:r>
          </w:p>
        </w:tc>
        <w:tc>
          <w:tcPr>
            <w:tcW w:w="1337" w:type="dxa"/>
          </w:tcPr>
          <w:p w:rsidRPr="00BC3316" w:rsidR="008B5D40" w:rsidP="008B5D40" w:rsidRDefault="008B5D40">
            <w:pPr>
              <w:rPr>
                <w:rFonts w:ascii="Arial" w:hAnsi="Arial" w:cs="Arial"/>
                <w:sz w:val="24"/>
                <w:szCs w:val="24"/>
              </w:rPr>
            </w:pPr>
            <w:r w:rsidRPr="00BC3316">
              <w:rPr>
                <w:rFonts w:ascii="Arial" w:hAnsi="Arial" w:cs="Arial"/>
                <w:sz w:val="24"/>
                <w:szCs w:val="24"/>
              </w:rPr>
              <w:t>46,045</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276" w:type="dxa"/>
          </w:tcPr>
          <w:p w:rsidRPr="00BC3316" w:rsidR="008B5D40" w:rsidP="008B5D40" w:rsidRDefault="008B5D40">
            <w:pPr>
              <w:rPr>
                <w:rFonts w:ascii="Arial" w:hAnsi="Arial" w:cs="Arial"/>
                <w:sz w:val="24"/>
                <w:szCs w:val="24"/>
              </w:rPr>
            </w:pPr>
            <w:r w:rsidRPr="00BC3316">
              <w:rPr>
                <w:rFonts w:ascii="Arial" w:hAnsi="Arial" w:cs="Arial"/>
                <w:sz w:val="24"/>
                <w:szCs w:val="24"/>
              </w:rPr>
              <w:t>85,018</w:t>
            </w:r>
          </w:p>
        </w:tc>
        <w:tc>
          <w:tcPr>
            <w:tcW w:w="1417" w:type="dxa"/>
          </w:tcPr>
          <w:p w:rsidRPr="00BC3316" w:rsidR="008B5D40" w:rsidP="008B5D40" w:rsidRDefault="008B5D40">
            <w:pPr>
              <w:rPr>
                <w:rFonts w:ascii="Arial" w:hAnsi="Arial" w:cs="Arial"/>
                <w:sz w:val="24"/>
                <w:szCs w:val="24"/>
              </w:rPr>
            </w:pPr>
            <w:r w:rsidRPr="00BC3316">
              <w:rPr>
                <w:rFonts w:ascii="Arial" w:hAnsi="Arial" w:cs="Arial"/>
                <w:sz w:val="24"/>
                <w:szCs w:val="24"/>
              </w:rPr>
              <w:t>86,670</w:t>
            </w:r>
          </w:p>
        </w:tc>
        <w:tc>
          <w:tcPr>
            <w:tcW w:w="1418" w:type="dxa"/>
          </w:tcPr>
          <w:p w:rsidRPr="00BC3316" w:rsidR="008B5D40" w:rsidP="008B5D40" w:rsidRDefault="008B5D40">
            <w:pPr>
              <w:rPr>
                <w:rFonts w:ascii="Arial" w:hAnsi="Arial" w:cs="Arial"/>
                <w:sz w:val="24"/>
                <w:szCs w:val="24"/>
              </w:rPr>
            </w:pPr>
            <w:r w:rsidRPr="00BC3316">
              <w:rPr>
                <w:rFonts w:ascii="Arial" w:hAnsi="Arial" w:cs="Arial"/>
                <w:sz w:val="24"/>
                <w:szCs w:val="24"/>
              </w:rPr>
              <w:t>88,394</w:t>
            </w:r>
          </w:p>
        </w:tc>
        <w:tc>
          <w:tcPr>
            <w:tcW w:w="1276" w:type="dxa"/>
          </w:tcPr>
          <w:p w:rsidRPr="00BC3316" w:rsidR="008B5D40" w:rsidP="008B5D40" w:rsidRDefault="008B5D40">
            <w:pPr>
              <w:rPr>
                <w:rFonts w:ascii="Arial" w:hAnsi="Arial" w:cs="Arial"/>
                <w:sz w:val="24"/>
                <w:szCs w:val="24"/>
              </w:rPr>
            </w:pPr>
            <w:r w:rsidRPr="00BC3316">
              <w:rPr>
                <w:rFonts w:ascii="Arial" w:hAnsi="Arial" w:cs="Arial"/>
                <w:sz w:val="24"/>
                <w:szCs w:val="24"/>
              </w:rPr>
              <w:t>90,129</w:t>
            </w:r>
          </w:p>
        </w:tc>
        <w:tc>
          <w:tcPr>
            <w:tcW w:w="1337" w:type="dxa"/>
          </w:tcPr>
          <w:p w:rsidRPr="00BC3316" w:rsidR="008B5D40" w:rsidP="008B5D40" w:rsidRDefault="008B5D40">
            <w:pPr>
              <w:rPr>
                <w:rFonts w:ascii="Arial" w:hAnsi="Arial" w:cs="Arial"/>
                <w:sz w:val="24"/>
                <w:szCs w:val="24"/>
              </w:rPr>
            </w:pPr>
            <w:r w:rsidRPr="00BC3316">
              <w:rPr>
                <w:rFonts w:ascii="Arial" w:hAnsi="Arial" w:cs="Arial"/>
                <w:sz w:val="24"/>
                <w:szCs w:val="24"/>
              </w:rPr>
              <w:t>91,957</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Vale and Cardiff</w:t>
            </w:r>
          </w:p>
        </w:tc>
        <w:tc>
          <w:tcPr>
            <w:tcW w:w="1276" w:type="dxa"/>
          </w:tcPr>
          <w:p w:rsidRPr="00BC3316" w:rsidR="008B5D40" w:rsidP="008B5D40" w:rsidRDefault="008B5D40">
            <w:pPr>
              <w:rPr>
                <w:rFonts w:ascii="Arial" w:hAnsi="Arial" w:cs="Arial"/>
                <w:sz w:val="24"/>
                <w:szCs w:val="24"/>
              </w:rPr>
            </w:pPr>
            <w:r w:rsidRPr="00BC3316">
              <w:rPr>
                <w:rFonts w:ascii="Arial" w:hAnsi="Arial" w:cs="Arial"/>
                <w:sz w:val="24"/>
                <w:szCs w:val="24"/>
              </w:rPr>
              <w:t>127,802</w:t>
            </w:r>
          </w:p>
        </w:tc>
        <w:tc>
          <w:tcPr>
            <w:tcW w:w="1417" w:type="dxa"/>
          </w:tcPr>
          <w:p w:rsidRPr="00BC3316" w:rsidR="008B5D40" w:rsidP="008B5D40" w:rsidRDefault="008B5D40">
            <w:pPr>
              <w:rPr>
                <w:rFonts w:ascii="Arial" w:hAnsi="Arial" w:cs="Arial"/>
                <w:sz w:val="24"/>
                <w:szCs w:val="24"/>
              </w:rPr>
            </w:pPr>
            <w:r w:rsidRPr="00BC3316">
              <w:rPr>
                <w:rFonts w:ascii="Arial" w:hAnsi="Arial" w:cs="Arial"/>
                <w:sz w:val="24"/>
                <w:szCs w:val="24"/>
              </w:rPr>
              <w:t>130,229</w:t>
            </w:r>
          </w:p>
        </w:tc>
        <w:tc>
          <w:tcPr>
            <w:tcW w:w="1418" w:type="dxa"/>
          </w:tcPr>
          <w:p w:rsidRPr="00BC3316" w:rsidR="008B5D40" w:rsidP="008B5D40" w:rsidRDefault="008B5D40">
            <w:pPr>
              <w:rPr>
                <w:rFonts w:ascii="Arial" w:hAnsi="Arial" w:cs="Arial"/>
                <w:sz w:val="24"/>
                <w:szCs w:val="24"/>
              </w:rPr>
            </w:pPr>
            <w:r w:rsidRPr="00BC3316">
              <w:rPr>
                <w:rFonts w:ascii="Arial" w:hAnsi="Arial" w:cs="Arial"/>
                <w:sz w:val="24"/>
                <w:szCs w:val="24"/>
              </w:rPr>
              <w:t>132,726</w:t>
            </w:r>
          </w:p>
        </w:tc>
        <w:tc>
          <w:tcPr>
            <w:tcW w:w="1276" w:type="dxa"/>
          </w:tcPr>
          <w:p w:rsidRPr="00BC3316" w:rsidR="008B5D40" w:rsidP="008B5D40" w:rsidRDefault="008B5D40">
            <w:pPr>
              <w:rPr>
                <w:rFonts w:ascii="Arial" w:hAnsi="Arial" w:cs="Arial"/>
                <w:sz w:val="24"/>
                <w:szCs w:val="24"/>
              </w:rPr>
            </w:pPr>
            <w:r w:rsidRPr="00BC3316">
              <w:rPr>
                <w:rFonts w:ascii="Arial" w:hAnsi="Arial" w:cs="Arial"/>
                <w:sz w:val="24"/>
                <w:szCs w:val="24"/>
              </w:rPr>
              <w:t>135,455</w:t>
            </w:r>
          </w:p>
        </w:tc>
        <w:tc>
          <w:tcPr>
            <w:tcW w:w="1337" w:type="dxa"/>
          </w:tcPr>
          <w:p w:rsidRPr="00BC3316" w:rsidR="008B5D40" w:rsidP="008B5D40" w:rsidRDefault="008B5D40">
            <w:pPr>
              <w:rPr>
                <w:rFonts w:ascii="Arial" w:hAnsi="Arial" w:cs="Arial"/>
                <w:sz w:val="24"/>
                <w:szCs w:val="24"/>
              </w:rPr>
            </w:pPr>
            <w:r w:rsidRPr="00BC3316">
              <w:rPr>
                <w:rFonts w:ascii="Arial" w:hAnsi="Arial" w:cs="Arial"/>
                <w:sz w:val="24"/>
                <w:szCs w:val="24"/>
              </w:rPr>
              <w:t>138,002</w:t>
            </w:r>
          </w:p>
        </w:tc>
      </w:tr>
    </w:tbl>
    <w:p w:rsidRPr="000156DE" w:rsidR="008B5D40" w:rsidP="008B5D40" w:rsidRDefault="008B5D40">
      <w:pPr>
        <w:spacing w:after="0"/>
        <w:rPr>
          <w:rFonts w:ascii="Arial" w:hAnsi="Arial" w:cs="Arial"/>
          <w:b/>
          <w:sz w:val="12"/>
          <w:szCs w:val="12"/>
        </w:rPr>
      </w:pPr>
    </w:p>
    <w:p w:rsidR="008B5D40" w:rsidP="008B5D40" w:rsidRDefault="008B5D40">
      <w:pPr>
        <w:spacing w:after="0"/>
        <w:rPr>
          <w:rFonts w:ascii="Arial" w:hAnsi="Arial" w:cs="Arial"/>
          <w:sz w:val="24"/>
          <w:szCs w:val="24"/>
        </w:rPr>
      </w:pPr>
      <w:r>
        <w:rPr>
          <w:rFonts w:ascii="Arial" w:hAnsi="Arial" w:cs="Arial"/>
          <w:sz w:val="24"/>
          <w:szCs w:val="24"/>
        </w:rPr>
        <w:t>Anticipated SP need (based on the 2013/14 Spend plan units as no separate need data was collected).</w:t>
      </w:r>
    </w:p>
    <w:tbl>
      <w:tblPr>
        <w:tblStyle w:val="TableGrid"/>
        <w:tblW w:w="0" w:type="auto"/>
        <w:tblLook w:val="04A0" w:firstRow="1" w:lastRow="0" w:firstColumn="1" w:lastColumn="0" w:noHBand="0" w:noVBand="1"/>
      </w:tblPr>
      <w:tblGrid>
        <w:gridCol w:w="2518"/>
        <w:gridCol w:w="1276"/>
        <w:gridCol w:w="1417"/>
        <w:gridCol w:w="1418"/>
        <w:gridCol w:w="1276"/>
        <w:gridCol w:w="1337"/>
      </w:tblGrid>
      <w:tr w:rsidRPr="007E67AA" w:rsidR="008B5D40" w:rsidTr="008B5D40">
        <w:tc>
          <w:tcPr>
            <w:tcW w:w="2518" w:type="dxa"/>
          </w:tcPr>
          <w:p w:rsidRPr="007E67AA" w:rsidR="008B5D40" w:rsidP="008B5D40" w:rsidRDefault="008B5D40">
            <w:pPr>
              <w:rPr>
                <w:rFonts w:ascii="Arial" w:hAnsi="Arial" w:cs="Arial"/>
                <w:sz w:val="24"/>
                <w:szCs w:val="24"/>
              </w:rPr>
            </w:pP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5</w:t>
            </w:r>
          </w:p>
        </w:tc>
        <w:tc>
          <w:tcPr>
            <w:tcW w:w="141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6</w:t>
            </w:r>
          </w:p>
        </w:tc>
        <w:tc>
          <w:tcPr>
            <w:tcW w:w="1418"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7</w:t>
            </w:r>
          </w:p>
        </w:tc>
        <w:tc>
          <w:tcPr>
            <w:tcW w:w="1276"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8</w:t>
            </w:r>
          </w:p>
        </w:tc>
        <w:tc>
          <w:tcPr>
            <w:tcW w:w="1337" w:type="dxa"/>
          </w:tcPr>
          <w:p w:rsidRPr="007E67AA" w:rsidR="008B5D40" w:rsidP="008B5D40" w:rsidRDefault="008B5D40">
            <w:pPr>
              <w:rPr>
                <w:rFonts w:ascii="Arial" w:hAnsi="Arial" w:cs="Arial"/>
                <w:b/>
                <w:sz w:val="24"/>
                <w:szCs w:val="24"/>
              </w:rPr>
            </w:pPr>
            <w:r w:rsidRPr="007E67AA">
              <w:rPr>
                <w:rFonts w:ascii="Arial" w:hAnsi="Arial" w:cs="Arial"/>
                <w:b/>
                <w:sz w:val="24"/>
                <w:szCs w:val="24"/>
              </w:rPr>
              <w:t>201</w:t>
            </w:r>
            <w:r>
              <w:rPr>
                <w:rFonts w:ascii="Arial" w:hAnsi="Arial" w:cs="Arial"/>
                <w:b/>
                <w:sz w:val="24"/>
                <w:szCs w:val="24"/>
              </w:rPr>
              <w:t>9</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Vale</w:t>
            </w:r>
            <w:r>
              <w:rPr>
                <w:rFonts w:ascii="Arial" w:hAnsi="Arial" w:cs="Arial"/>
                <w:sz w:val="24"/>
                <w:szCs w:val="24"/>
              </w:rPr>
              <w:t>*</w:t>
            </w:r>
          </w:p>
        </w:tc>
        <w:tc>
          <w:tcPr>
            <w:tcW w:w="1276" w:type="dxa"/>
          </w:tcPr>
          <w:p w:rsidRPr="00BC3316" w:rsidR="008B5D40" w:rsidP="008B5D40" w:rsidRDefault="008B5D40">
            <w:pPr>
              <w:rPr>
                <w:rFonts w:ascii="Arial" w:hAnsi="Arial" w:cs="Arial"/>
                <w:sz w:val="24"/>
                <w:szCs w:val="24"/>
              </w:rPr>
            </w:pPr>
            <w:r w:rsidRPr="00BC3316">
              <w:rPr>
                <w:rFonts w:ascii="Arial" w:hAnsi="Arial" w:cs="Arial"/>
                <w:sz w:val="24"/>
                <w:szCs w:val="24"/>
              </w:rPr>
              <w:t>1,530</w:t>
            </w:r>
          </w:p>
        </w:tc>
        <w:tc>
          <w:tcPr>
            <w:tcW w:w="1417" w:type="dxa"/>
          </w:tcPr>
          <w:p w:rsidRPr="00BC3316" w:rsidR="008B5D40" w:rsidP="008B5D40" w:rsidRDefault="008B5D40">
            <w:pPr>
              <w:rPr>
                <w:rFonts w:ascii="Arial" w:hAnsi="Arial" w:cs="Arial"/>
                <w:sz w:val="24"/>
                <w:szCs w:val="24"/>
              </w:rPr>
            </w:pPr>
            <w:r w:rsidRPr="00BC3316">
              <w:rPr>
                <w:rFonts w:ascii="Arial" w:hAnsi="Arial" w:cs="Arial"/>
                <w:sz w:val="24"/>
                <w:szCs w:val="24"/>
              </w:rPr>
              <w:t>1,558</w:t>
            </w:r>
          </w:p>
        </w:tc>
        <w:tc>
          <w:tcPr>
            <w:tcW w:w="1418" w:type="dxa"/>
          </w:tcPr>
          <w:p w:rsidRPr="00BC3316" w:rsidR="008B5D40" w:rsidP="008B5D40" w:rsidRDefault="008B5D40">
            <w:pPr>
              <w:rPr>
                <w:rFonts w:ascii="Arial" w:hAnsi="Arial" w:cs="Arial"/>
                <w:sz w:val="24"/>
                <w:szCs w:val="24"/>
              </w:rPr>
            </w:pPr>
            <w:r w:rsidRPr="00BC3316">
              <w:rPr>
                <w:rFonts w:ascii="Arial" w:hAnsi="Arial" w:cs="Arial"/>
                <w:sz w:val="24"/>
                <w:szCs w:val="24"/>
              </w:rPr>
              <w:t>1,585</w:t>
            </w:r>
          </w:p>
        </w:tc>
        <w:tc>
          <w:tcPr>
            <w:tcW w:w="1276" w:type="dxa"/>
          </w:tcPr>
          <w:p w:rsidRPr="00BC3316" w:rsidR="008B5D40" w:rsidP="008B5D40" w:rsidRDefault="008B5D40">
            <w:pPr>
              <w:rPr>
                <w:rFonts w:ascii="Arial" w:hAnsi="Arial" w:cs="Arial"/>
                <w:sz w:val="24"/>
                <w:szCs w:val="24"/>
              </w:rPr>
            </w:pPr>
            <w:r w:rsidRPr="00BC3316">
              <w:rPr>
                <w:rFonts w:ascii="Arial" w:hAnsi="Arial" w:cs="Arial"/>
                <w:sz w:val="24"/>
                <w:szCs w:val="24"/>
              </w:rPr>
              <w:t>1,621</w:t>
            </w:r>
          </w:p>
        </w:tc>
        <w:tc>
          <w:tcPr>
            <w:tcW w:w="1337" w:type="dxa"/>
          </w:tcPr>
          <w:p w:rsidRPr="00BC3316" w:rsidR="008B5D40" w:rsidP="008B5D40" w:rsidRDefault="008B5D40">
            <w:pPr>
              <w:rPr>
                <w:rFonts w:ascii="Arial" w:hAnsi="Arial" w:cs="Arial"/>
                <w:sz w:val="24"/>
                <w:szCs w:val="24"/>
              </w:rPr>
            </w:pPr>
            <w:r w:rsidRPr="00BC3316">
              <w:rPr>
                <w:rFonts w:ascii="Arial" w:hAnsi="Arial" w:cs="Arial"/>
                <w:sz w:val="24"/>
                <w:szCs w:val="24"/>
              </w:rPr>
              <w:t>1,647</w:t>
            </w:r>
          </w:p>
        </w:tc>
      </w:tr>
      <w:tr w:rsidRPr="007E67AA" w:rsidR="008B5D40" w:rsidTr="008B5D40">
        <w:tc>
          <w:tcPr>
            <w:tcW w:w="2518" w:type="dxa"/>
          </w:tcPr>
          <w:p w:rsidRPr="007E67AA" w:rsidR="008B5D40" w:rsidP="008B5D40" w:rsidRDefault="008B5D40">
            <w:pPr>
              <w:rPr>
                <w:rFonts w:ascii="Arial" w:hAnsi="Arial" w:cs="Arial"/>
                <w:sz w:val="24"/>
                <w:szCs w:val="24"/>
              </w:rPr>
            </w:pPr>
            <w:r w:rsidRPr="007E67AA">
              <w:rPr>
                <w:rFonts w:ascii="Arial" w:hAnsi="Arial" w:cs="Arial"/>
                <w:sz w:val="24"/>
                <w:szCs w:val="24"/>
              </w:rPr>
              <w:t>Cardiff</w:t>
            </w:r>
          </w:p>
        </w:tc>
        <w:tc>
          <w:tcPr>
            <w:tcW w:w="1276" w:type="dxa"/>
          </w:tcPr>
          <w:p w:rsidRPr="00BC3316" w:rsidR="008B5D40" w:rsidP="008B5D40" w:rsidRDefault="008B5D40">
            <w:pPr>
              <w:rPr>
                <w:rFonts w:ascii="Arial" w:hAnsi="Arial" w:cs="Arial"/>
                <w:sz w:val="24"/>
                <w:szCs w:val="24"/>
              </w:rPr>
            </w:pPr>
            <w:r w:rsidRPr="00BC3316">
              <w:rPr>
                <w:rFonts w:ascii="Arial" w:hAnsi="Arial" w:cs="Arial"/>
                <w:sz w:val="24"/>
                <w:szCs w:val="24"/>
              </w:rPr>
              <w:t>3,707</w:t>
            </w:r>
          </w:p>
        </w:tc>
        <w:tc>
          <w:tcPr>
            <w:tcW w:w="1417" w:type="dxa"/>
          </w:tcPr>
          <w:p w:rsidRPr="00BC3316" w:rsidR="008B5D40" w:rsidP="008B5D40" w:rsidRDefault="008B5D40">
            <w:pPr>
              <w:rPr>
                <w:rFonts w:ascii="Arial" w:hAnsi="Arial" w:cs="Arial"/>
                <w:sz w:val="24"/>
                <w:szCs w:val="24"/>
              </w:rPr>
            </w:pPr>
            <w:r w:rsidRPr="00BC3316">
              <w:rPr>
                <w:rFonts w:ascii="Arial" w:hAnsi="Arial" w:cs="Arial"/>
                <w:sz w:val="24"/>
                <w:szCs w:val="24"/>
              </w:rPr>
              <w:t>3,779</w:t>
            </w:r>
          </w:p>
        </w:tc>
        <w:tc>
          <w:tcPr>
            <w:tcW w:w="1418" w:type="dxa"/>
          </w:tcPr>
          <w:p w:rsidRPr="00BC3316" w:rsidR="008B5D40" w:rsidP="008B5D40" w:rsidRDefault="008B5D40">
            <w:pPr>
              <w:rPr>
                <w:rFonts w:ascii="Arial" w:hAnsi="Arial" w:cs="Arial"/>
                <w:sz w:val="24"/>
                <w:szCs w:val="24"/>
              </w:rPr>
            </w:pPr>
            <w:r w:rsidRPr="00BC3316">
              <w:rPr>
                <w:rFonts w:ascii="Arial" w:hAnsi="Arial" w:cs="Arial"/>
                <w:sz w:val="24"/>
                <w:szCs w:val="24"/>
              </w:rPr>
              <w:t>3,854</w:t>
            </w:r>
          </w:p>
        </w:tc>
        <w:tc>
          <w:tcPr>
            <w:tcW w:w="1276" w:type="dxa"/>
          </w:tcPr>
          <w:p w:rsidRPr="00BC3316" w:rsidR="008B5D40" w:rsidP="008B5D40" w:rsidRDefault="008B5D40">
            <w:pPr>
              <w:rPr>
                <w:rFonts w:ascii="Arial" w:hAnsi="Arial" w:cs="Arial"/>
                <w:sz w:val="24"/>
                <w:szCs w:val="24"/>
              </w:rPr>
            </w:pPr>
            <w:r w:rsidRPr="00BC3316">
              <w:rPr>
                <w:rFonts w:ascii="Arial" w:hAnsi="Arial" w:cs="Arial"/>
                <w:sz w:val="24"/>
                <w:szCs w:val="24"/>
              </w:rPr>
              <w:t>3,929</w:t>
            </w:r>
          </w:p>
        </w:tc>
        <w:tc>
          <w:tcPr>
            <w:tcW w:w="1337" w:type="dxa"/>
          </w:tcPr>
          <w:p w:rsidRPr="00BC3316" w:rsidR="008B5D40" w:rsidP="008B5D40" w:rsidRDefault="008B5D40">
            <w:pPr>
              <w:rPr>
                <w:rFonts w:ascii="Arial" w:hAnsi="Arial" w:cs="Arial"/>
                <w:sz w:val="24"/>
                <w:szCs w:val="24"/>
              </w:rPr>
            </w:pPr>
            <w:r w:rsidRPr="00BC3316">
              <w:rPr>
                <w:rFonts w:ascii="Arial" w:hAnsi="Arial" w:cs="Arial"/>
                <w:sz w:val="24"/>
                <w:szCs w:val="24"/>
              </w:rPr>
              <w:t>4,009</w:t>
            </w:r>
          </w:p>
        </w:tc>
      </w:tr>
      <w:tr w:rsidRPr="007E67AA" w:rsidR="008B5D40" w:rsidTr="008B5D40">
        <w:tc>
          <w:tcPr>
            <w:tcW w:w="2518" w:type="dxa"/>
          </w:tcPr>
          <w:p w:rsidRPr="007E67AA" w:rsidR="008B5D40" w:rsidP="008B5D40" w:rsidRDefault="008B5D40">
            <w:pPr>
              <w:rPr>
                <w:rFonts w:ascii="Arial" w:hAnsi="Arial" w:cs="Arial"/>
                <w:sz w:val="24"/>
                <w:szCs w:val="24"/>
              </w:rPr>
            </w:pPr>
            <w:r>
              <w:rPr>
                <w:rFonts w:ascii="Arial" w:hAnsi="Arial" w:cs="Arial"/>
                <w:sz w:val="24"/>
                <w:szCs w:val="24"/>
              </w:rPr>
              <w:t>Vale and Cardiff</w:t>
            </w:r>
          </w:p>
        </w:tc>
        <w:tc>
          <w:tcPr>
            <w:tcW w:w="1276" w:type="dxa"/>
          </w:tcPr>
          <w:p w:rsidRPr="00BC3316" w:rsidR="008B5D40" w:rsidP="008B5D40" w:rsidRDefault="008B5D40">
            <w:pPr>
              <w:rPr>
                <w:rFonts w:ascii="Arial" w:hAnsi="Arial" w:cs="Arial"/>
                <w:sz w:val="24"/>
                <w:szCs w:val="24"/>
              </w:rPr>
            </w:pPr>
            <w:r w:rsidRPr="00BC3316">
              <w:rPr>
                <w:rFonts w:ascii="Arial" w:hAnsi="Arial" w:cs="Arial"/>
                <w:sz w:val="24"/>
                <w:szCs w:val="24"/>
              </w:rPr>
              <w:t>5,237</w:t>
            </w:r>
          </w:p>
        </w:tc>
        <w:tc>
          <w:tcPr>
            <w:tcW w:w="1417" w:type="dxa"/>
          </w:tcPr>
          <w:p w:rsidRPr="00BC3316" w:rsidR="008B5D40" w:rsidP="008B5D40" w:rsidRDefault="008B5D40">
            <w:pPr>
              <w:rPr>
                <w:rFonts w:ascii="Arial" w:hAnsi="Arial" w:cs="Arial"/>
                <w:sz w:val="24"/>
                <w:szCs w:val="24"/>
              </w:rPr>
            </w:pPr>
            <w:r w:rsidRPr="00BC3316">
              <w:rPr>
                <w:rFonts w:ascii="Arial" w:hAnsi="Arial" w:cs="Arial"/>
                <w:sz w:val="24"/>
                <w:szCs w:val="24"/>
              </w:rPr>
              <w:t>5,336</w:t>
            </w:r>
          </w:p>
        </w:tc>
        <w:tc>
          <w:tcPr>
            <w:tcW w:w="1418" w:type="dxa"/>
          </w:tcPr>
          <w:p w:rsidRPr="00BC3316" w:rsidR="008B5D40" w:rsidP="008B5D40" w:rsidRDefault="008B5D40">
            <w:pPr>
              <w:rPr>
                <w:rFonts w:ascii="Arial" w:hAnsi="Arial" w:cs="Arial"/>
                <w:sz w:val="24"/>
                <w:szCs w:val="24"/>
              </w:rPr>
            </w:pPr>
            <w:r w:rsidRPr="00BC3316">
              <w:rPr>
                <w:rFonts w:ascii="Arial" w:hAnsi="Arial" w:cs="Arial"/>
                <w:sz w:val="24"/>
                <w:szCs w:val="24"/>
              </w:rPr>
              <w:t>5,439</w:t>
            </w:r>
          </w:p>
        </w:tc>
        <w:tc>
          <w:tcPr>
            <w:tcW w:w="1276" w:type="dxa"/>
          </w:tcPr>
          <w:p w:rsidRPr="00BC3316" w:rsidR="008B5D40" w:rsidP="008B5D40" w:rsidRDefault="008B5D40">
            <w:pPr>
              <w:rPr>
                <w:rFonts w:ascii="Arial" w:hAnsi="Arial" w:cs="Arial"/>
                <w:sz w:val="24"/>
                <w:szCs w:val="24"/>
              </w:rPr>
            </w:pPr>
            <w:r w:rsidRPr="00BC3316">
              <w:rPr>
                <w:rFonts w:ascii="Arial" w:hAnsi="Arial" w:cs="Arial"/>
                <w:sz w:val="24"/>
                <w:szCs w:val="24"/>
              </w:rPr>
              <w:t>5,550</w:t>
            </w:r>
          </w:p>
        </w:tc>
        <w:tc>
          <w:tcPr>
            <w:tcW w:w="1337" w:type="dxa"/>
          </w:tcPr>
          <w:p w:rsidRPr="00BC3316" w:rsidR="008B5D40" w:rsidP="008B5D40" w:rsidRDefault="008B5D40">
            <w:pPr>
              <w:rPr>
                <w:rFonts w:ascii="Arial" w:hAnsi="Arial" w:cs="Arial"/>
                <w:sz w:val="24"/>
                <w:szCs w:val="24"/>
              </w:rPr>
            </w:pPr>
            <w:r w:rsidRPr="00BC3316">
              <w:rPr>
                <w:rFonts w:ascii="Arial" w:hAnsi="Arial" w:cs="Arial"/>
                <w:sz w:val="24"/>
                <w:szCs w:val="24"/>
              </w:rPr>
              <w:t>5,656</w:t>
            </w:r>
          </w:p>
        </w:tc>
      </w:tr>
    </w:tbl>
    <w:p w:rsidRPr="006D62FD" w:rsidR="008B5D40" w:rsidP="008B5D40" w:rsidRDefault="008B5D40">
      <w:pPr>
        <w:rPr>
          <w:rFonts w:ascii="Arial" w:hAnsi="Arial" w:cs="Arial"/>
          <w:sz w:val="32"/>
          <w:szCs w:val="32"/>
        </w:rPr>
      </w:pPr>
    </w:p>
    <w:p w:rsidR="008D6837" w:rsidP="006D62FD" w:rsidRDefault="006D62FD">
      <w:pPr>
        <w:spacing w:after="0"/>
        <w:rPr>
          <w:ins w:author="Hollinshead, Kate" w:date="2016-02-02T15:23:00Z" w:id="14"/>
          <w:rFonts w:ascii="Arial" w:hAnsi="Arial" w:cs="Arial"/>
          <w:b/>
          <w:sz w:val="32"/>
          <w:szCs w:val="32"/>
        </w:rPr>
      </w:pPr>
      <w:r w:rsidRPr="006D62FD">
        <w:rPr>
          <w:rFonts w:ascii="Arial" w:hAnsi="Arial" w:cs="Arial"/>
          <w:b/>
          <w:sz w:val="32"/>
          <w:szCs w:val="32"/>
        </w:rPr>
        <w:t xml:space="preserve">Appendix 2 – Action Plan </w:t>
      </w:r>
      <w:r w:rsidR="008D6837">
        <w:rPr>
          <w:rFonts w:ascii="Arial" w:hAnsi="Arial" w:cs="Arial"/>
          <w:b/>
          <w:sz w:val="32"/>
          <w:szCs w:val="32"/>
        </w:rPr>
        <w:t xml:space="preserve">and timeline </w:t>
      </w:r>
      <w:r w:rsidRPr="006D62FD">
        <w:rPr>
          <w:rFonts w:ascii="Arial" w:hAnsi="Arial" w:cs="Arial"/>
          <w:b/>
          <w:sz w:val="32"/>
          <w:szCs w:val="32"/>
        </w:rPr>
        <w:t>for Completing Regional Commissioning Plan 2016/19</w:t>
      </w:r>
    </w:p>
    <w:p w:rsidR="006D62FD" w:rsidP="006D62FD" w:rsidRDefault="006D62FD">
      <w:pPr>
        <w:spacing w:after="0"/>
        <w:rPr>
          <w:rFonts w:ascii="Arial" w:hAnsi="Arial" w:cs="Arial"/>
          <w:sz w:val="24"/>
          <w:szCs w:val="24"/>
        </w:rPr>
      </w:pPr>
      <w:r>
        <w:rPr>
          <w:rFonts w:ascii="Arial" w:hAnsi="Arial" w:cs="Arial"/>
          <w:sz w:val="24"/>
          <w:szCs w:val="24"/>
        </w:rPr>
        <w:t xml:space="preserve">The following is the action plan and timeframe for the task and finish group.  The Regional Plan has to be approved by the RCC and submitted to Welsh Government by the 18 January 2016. </w:t>
      </w:r>
    </w:p>
    <w:tbl>
      <w:tblPr>
        <w:tblStyle w:val="TableGrid"/>
        <w:tblW w:w="0" w:type="auto"/>
        <w:tblLook w:val="04A0" w:firstRow="1" w:lastRow="0" w:firstColumn="1" w:lastColumn="0" w:noHBand="0" w:noVBand="1"/>
      </w:tblPr>
      <w:tblGrid>
        <w:gridCol w:w="3220"/>
        <w:gridCol w:w="1754"/>
        <w:gridCol w:w="4268"/>
      </w:tblGrid>
      <w:tr w:rsidR="006D62FD" w:rsidTr="001A4EAE">
        <w:tc>
          <w:tcPr>
            <w:tcW w:w="5353" w:type="dxa"/>
          </w:tcPr>
          <w:p w:rsidRPr="006C649A" w:rsidR="006D62FD" w:rsidP="001A4EAE" w:rsidRDefault="006D62FD">
            <w:pPr>
              <w:rPr>
                <w:rFonts w:ascii="Arial" w:hAnsi="Arial" w:cs="Arial"/>
                <w:b/>
                <w:sz w:val="24"/>
                <w:szCs w:val="24"/>
              </w:rPr>
            </w:pPr>
            <w:r w:rsidRPr="006C649A">
              <w:rPr>
                <w:rFonts w:ascii="Arial" w:hAnsi="Arial" w:cs="Arial"/>
                <w:b/>
                <w:sz w:val="24"/>
                <w:szCs w:val="24"/>
              </w:rPr>
              <w:t>Activity</w:t>
            </w:r>
          </w:p>
        </w:tc>
        <w:tc>
          <w:tcPr>
            <w:tcW w:w="1985" w:type="dxa"/>
          </w:tcPr>
          <w:p w:rsidRPr="006C649A" w:rsidR="006D62FD" w:rsidP="001A4EAE" w:rsidRDefault="006D62FD">
            <w:pPr>
              <w:rPr>
                <w:rFonts w:ascii="Arial" w:hAnsi="Arial" w:cs="Arial"/>
                <w:b/>
                <w:sz w:val="24"/>
                <w:szCs w:val="24"/>
              </w:rPr>
            </w:pPr>
            <w:r>
              <w:rPr>
                <w:rFonts w:ascii="Arial" w:hAnsi="Arial" w:cs="Arial"/>
                <w:b/>
                <w:sz w:val="24"/>
                <w:szCs w:val="24"/>
              </w:rPr>
              <w:t>Date</w:t>
            </w:r>
          </w:p>
        </w:tc>
        <w:tc>
          <w:tcPr>
            <w:tcW w:w="7229" w:type="dxa"/>
          </w:tcPr>
          <w:p w:rsidRPr="006C649A" w:rsidR="006D62FD" w:rsidP="001A4EAE" w:rsidRDefault="006D62FD">
            <w:pPr>
              <w:rPr>
                <w:rFonts w:ascii="Arial" w:hAnsi="Arial" w:cs="Arial"/>
                <w:b/>
                <w:sz w:val="24"/>
                <w:szCs w:val="24"/>
              </w:rPr>
            </w:pPr>
            <w:r w:rsidRPr="006C649A">
              <w:rPr>
                <w:rFonts w:ascii="Arial" w:hAnsi="Arial" w:cs="Arial"/>
                <w:b/>
                <w:sz w:val="24"/>
                <w:szCs w:val="24"/>
              </w:rPr>
              <w:t>Outcome</w:t>
            </w:r>
          </w:p>
        </w:tc>
      </w:tr>
      <w:tr w:rsidR="006D62FD" w:rsidTr="001A4EAE">
        <w:tc>
          <w:tcPr>
            <w:tcW w:w="5353" w:type="dxa"/>
          </w:tcPr>
          <w:p w:rsidRPr="00717468" w:rsidR="006D62FD" w:rsidP="001A4EAE" w:rsidRDefault="006D62FD">
            <w:pPr>
              <w:rPr>
                <w:rFonts w:ascii="Arial" w:hAnsi="Arial" w:cs="Arial"/>
                <w:sz w:val="24"/>
                <w:szCs w:val="24"/>
              </w:rPr>
            </w:pPr>
            <w:r w:rsidRPr="00717468">
              <w:rPr>
                <w:rFonts w:ascii="Arial" w:hAnsi="Arial" w:cs="Arial"/>
                <w:sz w:val="24"/>
                <w:szCs w:val="24"/>
              </w:rPr>
              <w:t>RCP task and finish group.</w:t>
            </w:r>
          </w:p>
        </w:tc>
        <w:tc>
          <w:tcPr>
            <w:tcW w:w="1985" w:type="dxa"/>
          </w:tcPr>
          <w:p w:rsidRPr="00717468" w:rsidR="006D62FD" w:rsidP="001A4EAE" w:rsidRDefault="006D62FD">
            <w:pPr>
              <w:rPr>
                <w:rFonts w:ascii="Arial" w:hAnsi="Arial" w:cs="Arial"/>
                <w:sz w:val="24"/>
                <w:szCs w:val="24"/>
              </w:rPr>
            </w:pPr>
            <w:r w:rsidRPr="00717468">
              <w:rPr>
                <w:rFonts w:ascii="Arial" w:hAnsi="Arial" w:cs="Arial"/>
                <w:sz w:val="24"/>
                <w:szCs w:val="24"/>
              </w:rPr>
              <w:t>21 April 201</w:t>
            </w:r>
            <w:r>
              <w:rPr>
                <w:rFonts w:ascii="Arial" w:hAnsi="Arial" w:cs="Arial"/>
                <w:sz w:val="24"/>
                <w:szCs w:val="24"/>
              </w:rPr>
              <w:t>5</w:t>
            </w:r>
          </w:p>
        </w:tc>
        <w:tc>
          <w:tcPr>
            <w:tcW w:w="7229" w:type="dxa"/>
          </w:tcPr>
          <w:p w:rsidR="006D62FD" w:rsidP="001A4EAE" w:rsidRDefault="006D62FD">
            <w:pPr>
              <w:rPr>
                <w:rFonts w:ascii="Arial" w:hAnsi="Arial" w:cs="Arial"/>
                <w:sz w:val="24"/>
                <w:szCs w:val="24"/>
              </w:rPr>
            </w:pPr>
            <w:r>
              <w:rPr>
                <w:rFonts w:ascii="Arial" w:hAnsi="Arial" w:cs="Arial"/>
                <w:sz w:val="24"/>
                <w:szCs w:val="24"/>
              </w:rPr>
              <w:t>Agree action plan and timeframe for recommendation to the RCC.</w:t>
            </w:r>
          </w:p>
          <w:p w:rsidR="006D62FD" w:rsidP="001A4EAE" w:rsidRDefault="006D62FD">
            <w:pPr>
              <w:rPr>
                <w:rFonts w:ascii="Arial" w:hAnsi="Arial" w:cs="Arial"/>
                <w:sz w:val="24"/>
                <w:szCs w:val="24"/>
              </w:rPr>
            </w:pPr>
            <w:r>
              <w:rPr>
                <w:rFonts w:ascii="Arial" w:hAnsi="Arial" w:cs="Arial"/>
                <w:sz w:val="24"/>
                <w:szCs w:val="24"/>
              </w:rPr>
              <w:t>Start to look at how Needs data will be collected.</w:t>
            </w:r>
          </w:p>
          <w:p w:rsidR="006D62FD" w:rsidP="001A4EAE" w:rsidRDefault="006D62FD">
            <w:pPr>
              <w:rPr>
                <w:rFonts w:ascii="Arial" w:hAnsi="Arial" w:cs="Arial"/>
                <w:sz w:val="24"/>
                <w:szCs w:val="24"/>
              </w:rPr>
            </w:pPr>
            <w:r>
              <w:rPr>
                <w:rFonts w:ascii="Arial" w:hAnsi="Arial" w:cs="Arial"/>
                <w:sz w:val="24"/>
                <w:szCs w:val="24"/>
              </w:rPr>
              <w:t>Agree if any specific question(s) they would like focusing on at the service user event.</w:t>
            </w:r>
          </w:p>
          <w:p w:rsidRPr="00717468" w:rsidR="006D62FD" w:rsidP="001A4EAE" w:rsidRDefault="006D62FD">
            <w:pPr>
              <w:rPr>
                <w:rFonts w:ascii="Arial" w:hAnsi="Arial" w:cs="Arial"/>
                <w:sz w:val="24"/>
                <w:szCs w:val="24"/>
              </w:rPr>
            </w:pPr>
            <w:r>
              <w:rPr>
                <w:rFonts w:ascii="Arial" w:hAnsi="Arial" w:cs="Arial"/>
                <w:sz w:val="24"/>
                <w:szCs w:val="24"/>
              </w:rPr>
              <w:t>Begin to make changes to the introduction and strategic priorities sections.</w:t>
            </w:r>
          </w:p>
        </w:tc>
      </w:tr>
      <w:tr w:rsidR="006D62FD" w:rsidTr="001A4EAE">
        <w:tc>
          <w:tcPr>
            <w:tcW w:w="5353" w:type="dxa"/>
          </w:tcPr>
          <w:p w:rsidRPr="00717468" w:rsidR="006D62FD" w:rsidP="001A4EAE" w:rsidRDefault="006D62FD">
            <w:pPr>
              <w:rPr>
                <w:rFonts w:ascii="Arial" w:hAnsi="Arial" w:cs="Arial"/>
                <w:sz w:val="24"/>
                <w:szCs w:val="24"/>
              </w:rPr>
            </w:pPr>
            <w:r>
              <w:rPr>
                <w:rFonts w:ascii="Arial" w:hAnsi="Arial" w:cs="Arial"/>
                <w:sz w:val="24"/>
                <w:szCs w:val="24"/>
              </w:rPr>
              <w:t>Vale and Cardiff RCC</w:t>
            </w:r>
          </w:p>
        </w:tc>
        <w:tc>
          <w:tcPr>
            <w:tcW w:w="1985" w:type="dxa"/>
          </w:tcPr>
          <w:p w:rsidRPr="00717468" w:rsidR="006D62FD" w:rsidP="001A4EAE" w:rsidRDefault="006D62FD">
            <w:pPr>
              <w:rPr>
                <w:rFonts w:ascii="Arial" w:hAnsi="Arial" w:cs="Arial"/>
                <w:sz w:val="24"/>
                <w:szCs w:val="24"/>
              </w:rPr>
            </w:pPr>
            <w:r>
              <w:rPr>
                <w:rFonts w:ascii="Arial" w:hAnsi="Arial" w:cs="Arial"/>
                <w:sz w:val="24"/>
                <w:szCs w:val="24"/>
              </w:rPr>
              <w:t>5 May 2015</w:t>
            </w:r>
          </w:p>
        </w:tc>
        <w:tc>
          <w:tcPr>
            <w:tcW w:w="7229" w:type="dxa"/>
          </w:tcPr>
          <w:p w:rsidR="006D62FD" w:rsidP="001A4EAE" w:rsidRDefault="006D62FD">
            <w:pPr>
              <w:rPr>
                <w:rFonts w:ascii="Arial" w:hAnsi="Arial" w:cs="Arial"/>
                <w:sz w:val="24"/>
                <w:szCs w:val="24"/>
              </w:rPr>
            </w:pPr>
            <w:r>
              <w:rPr>
                <w:rFonts w:ascii="Arial" w:hAnsi="Arial" w:cs="Arial"/>
                <w:sz w:val="24"/>
                <w:szCs w:val="24"/>
              </w:rPr>
              <w:t>Agree the recommended action plan and timeframe</w:t>
            </w:r>
          </w:p>
        </w:tc>
      </w:tr>
      <w:tr w:rsidR="006D62FD" w:rsidTr="001A4EAE">
        <w:tc>
          <w:tcPr>
            <w:tcW w:w="5353" w:type="dxa"/>
          </w:tcPr>
          <w:p w:rsidR="006D62FD" w:rsidP="001A4EAE" w:rsidRDefault="006D62FD">
            <w:pPr>
              <w:rPr>
                <w:rFonts w:ascii="Arial" w:hAnsi="Arial" w:cs="Arial"/>
                <w:sz w:val="24"/>
                <w:szCs w:val="24"/>
              </w:rPr>
            </w:pPr>
            <w:r>
              <w:rPr>
                <w:rFonts w:ascii="Arial" w:hAnsi="Arial" w:cs="Arial"/>
                <w:sz w:val="24"/>
                <w:szCs w:val="24"/>
              </w:rPr>
              <w:t>Service user involvement event</w:t>
            </w:r>
          </w:p>
        </w:tc>
        <w:tc>
          <w:tcPr>
            <w:tcW w:w="1985" w:type="dxa"/>
          </w:tcPr>
          <w:p w:rsidR="006D62FD" w:rsidP="001A4EAE" w:rsidRDefault="006D62FD">
            <w:pPr>
              <w:rPr>
                <w:rFonts w:ascii="Arial" w:hAnsi="Arial" w:cs="Arial"/>
                <w:sz w:val="24"/>
                <w:szCs w:val="24"/>
              </w:rPr>
            </w:pPr>
            <w:r>
              <w:rPr>
                <w:rFonts w:ascii="Arial" w:hAnsi="Arial" w:cs="Arial"/>
                <w:sz w:val="24"/>
                <w:szCs w:val="24"/>
              </w:rPr>
              <w:t>June -Sept 2015</w:t>
            </w:r>
          </w:p>
        </w:tc>
        <w:tc>
          <w:tcPr>
            <w:tcW w:w="7229" w:type="dxa"/>
          </w:tcPr>
          <w:p w:rsidR="006D62FD" w:rsidP="001A4EAE" w:rsidRDefault="006D62FD">
            <w:pPr>
              <w:rPr>
                <w:rFonts w:ascii="Arial" w:hAnsi="Arial" w:cs="Arial"/>
                <w:sz w:val="24"/>
                <w:szCs w:val="24"/>
              </w:rPr>
            </w:pPr>
            <w:r>
              <w:rPr>
                <w:rFonts w:ascii="Arial" w:hAnsi="Arial" w:cs="Arial"/>
                <w:sz w:val="24"/>
                <w:szCs w:val="24"/>
              </w:rPr>
              <w:t>Gather additional information from service users.</w:t>
            </w:r>
          </w:p>
        </w:tc>
      </w:tr>
      <w:tr w:rsidR="006D62FD" w:rsidTr="001A4EAE">
        <w:tc>
          <w:tcPr>
            <w:tcW w:w="5353" w:type="dxa"/>
          </w:tcPr>
          <w:p w:rsidR="006D62FD" w:rsidP="001A4EAE" w:rsidRDefault="006D62FD">
            <w:pPr>
              <w:rPr>
                <w:rFonts w:ascii="Arial" w:hAnsi="Arial" w:cs="Arial"/>
                <w:sz w:val="24"/>
                <w:szCs w:val="24"/>
              </w:rPr>
            </w:pPr>
            <w:r>
              <w:rPr>
                <w:rFonts w:ascii="Arial" w:hAnsi="Arial" w:cs="Arial"/>
                <w:sz w:val="24"/>
                <w:szCs w:val="24"/>
              </w:rPr>
              <w:t>Regional Provider forum – discussions on possible regional priorities.</w:t>
            </w:r>
          </w:p>
        </w:tc>
        <w:tc>
          <w:tcPr>
            <w:tcW w:w="1985" w:type="dxa"/>
          </w:tcPr>
          <w:p w:rsidR="006D62FD" w:rsidP="001A4EAE" w:rsidRDefault="006D62FD">
            <w:pPr>
              <w:rPr>
                <w:rFonts w:ascii="Arial" w:hAnsi="Arial" w:cs="Arial"/>
                <w:sz w:val="24"/>
                <w:szCs w:val="24"/>
              </w:rPr>
            </w:pPr>
            <w:r>
              <w:rPr>
                <w:rFonts w:ascii="Arial" w:hAnsi="Arial" w:cs="Arial"/>
                <w:sz w:val="24"/>
                <w:szCs w:val="24"/>
              </w:rPr>
              <w:t>12 June 2015</w:t>
            </w:r>
          </w:p>
        </w:tc>
        <w:tc>
          <w:tcPr>
            <w:tcW w:w="7229" w:type="dxa"/>
          </w:tcPr>
          <w:p w:rsidR="006D62FD" w:rsidP="001A4EAE" w:rsidRDefault="006D62FD">
            <w:pPr>
              <w:rPr>
                <w:rFonts w:ascii="Arial" w:hAnsi="Arial" w:cs="Arial"/>
                <w:sz w:val="24"/>
                <w:szCs w:val="24"/>
              </w:rPr>
            </w:pPr>
            <w:r>
              <w:rPr>
                <w:rFonts w:ascii="Arial" w:hAnsi="Arial" w:cs="Arial"/>
                <w:sz w:val="24"/>
                <w:szCs w:val="24"/>
              </w:rPr>
              <w:t>Suggestions to the task &amp; finish group.</w:t>
            </w:r>
          </w:p>
        </w:tc>
      </w:tr>
      <w:tr w:rsidR="006D62FD" w:rsidTr="001A4EAE">
        <w:tc>
          <w:tcPr>
            <w:tcW w:w="5353" w:type="dxa"/>
          </w:tcPr>
          <w:p w:rsidR="006D62FD" w:rsidP="001A4EAE" w:rsidRDefault="006D62FD">
            <w:pPr>
              <w:rPr>
                <w:rFonts w:ascii="Arial" w:hAnsi="Arial" w:cs="Arial"/>
                <w:sz w:val="24"/>
                <w:szCs w:val="24"/>
              </w:rPr>
            </w:pPr>
            <w:r>
              <w:rPr>
                <w:rFonts w:ascii="Arial" w:hAnsi="Arial" w:cs="Arial"/>
                <w:sz w:val="24"/>
                <w:szCs w:val="24"/>
              </w:rPr>
              <w:t>Local Authority meeting to look at regional development opportunities</w:t>
            </w:r>
          </w:p>
        </w:tc>
        <w:tc>
          <w:tcPr>
            <w:tcW w:w="1985" w:type="dxa"/>
          </w:tcPr>
          <w:p w:rsidR="006D62FD" w:rsidP="001A4EAE" w:rsidRDefault="006D62FD">
            <w:pPr>
              <w:rPr>
                <w:rFonts w:ascii="Arial" w:hAnsi="Arial" w:cs="Arial"/>
                <w:sz w:val="24"/>
                <w:szCs w:val="24"/>
              </w:rPr>
            </w:pPr>
            <w:r>
              <w:rPr>
                <w:rFonts w:ascii="Arial" w:hAnsi="Arial" w:cs="Arial"/>
                <w:sz w:val="24"/>
                <w:szCs w:val="24"/>
              </w:rPr>
              <w:t>TBA – July 2015</w:t>
            </w:r>
          </w:p>
        </w:tc>
        <w:tc>
          <w:tcPr>
            <w:tcW w:w="7229" w:type="dxa"/>
          </w:tcPr>
          <w:p w:rsidR="006D62FD" w:rsidP="001A4EAE" w:rsidRDefault="006D62FD">
            <w:pPr>
              <w:rPr>
                <w:rFonts w:ascii="Arial" w:hAnsi="Arial" w:cs="Arial"/>
                <w:sz w:val="24"/>
                <w:szCs w:val="24"/>
              </w:rPr>
            </w:pPr>
            <w:r>
              <w:rPr>
                <w:rFonts w:ascii="Arial" w:hAnsi="Arial" w:cs="Arial"/>
                <w:sz w:val="24"/>
                <w:szCs w:val="24"/>
              </w:rPr>
              <w:t>Suggested areas for regional development.</w:t>
            </w:r>
          </w:p>
        </w:tc>
      </w:tr>
      <w:tr w:rsidR="006D62FD" w:rsidTr="001A4EAE">
        <w:tc>
          <w:tcPr>
            <w:tcW w:w="5353" w:type="dxa"/>
          </w:tcPr>
          <w:p w:rsidR="006D62FD" w:rsidP="001A4EAE" w:rsidRDefault="006D62FD">
            <w:pPr>
              <w:rPr>
                <w:rFonts w:ascii="Arial" w:hAnsi="Arial" w:cs="Arial"/>
                <w:sz w:val="24"/>
                <w:szCs w:val="24"/>
              </w:rPr>
            </w:pPr>
            <w:r>
              <w:rPr>
                <w:rFonts w:ascii="Arial" w:hAnsi="Arial" w:cs="Arial"/>
                <w:sz w:val="24"/>
                <w:szCs w:val="24"/>
              </w:rPr>
              <w:t>RCP task and finish group.</w:t>
            </w:r>
          </w:p>
        </w:tc>
        <w:tc>
          <w:tcPr>
            <w:tcW w:w="1985" w:type="dxa"/>
          </w:tcPr>
          <w:p w:rsidR="006D62FD" w:rsidP="001A4EAE" w:rsidRDefault="006D62FD">
            <w:pPr>
              <w:rPr>
                <w:rFonts w:ascii="Arial" w:hAnsi="Arial" w:cs="Arial"/>
                <w:sz w:val="24"/>
                <w:szCs w:val="24"/>
              </w:rPr>
            </w:pPr>
            <w:r>
              <w:rPr>
                <w:rFonts w:ascii="Arial" w:hAnsi="Arial" w:cs="Arial"/>
                <w:sz w:val="24"/>
                <w:szCs w:val="24"/>
              </w:rPr>
              <w:t>9 June 2015</w:t>
            </w:r>
          </w:p>
        </w:tc>
        <w:tc>
          <w:tcPr>
            <w:tcW w:w="7229" w:type="dxa"/>
          </w:tcPr>
          <w:p w:rsidR="006D62FD" w:rsidP="001A4EAE" w:rsidRDefault="006D62FD">
            <w:pPr>
              <w:rPr>
                <w:rFonts w:ascii="Arial" w:hAnsi="Arial" w:cs="Arial"/>
                <w:sz w:val="24"/>
                <w:szCs w:val="24"/>
              </w:rPr>
            </w:pPr>
            <w:r>
              <w:rPr>
                <w:rFonts w:ascii="Arial" w:hAnsi="Arial" w:cs="Arial"/>
                <w:sz w:val="24"/>
                <w:szCs w:val="24"/>
              </w:rPr>
              <w:t>Introduction and Strategic priorities sections to be finalised including easy read version, and sent for translation into Welsh.</w:t>
            </w:r>
          </w:p>
          <w:p w:rsidR="006D62FD" w:rsidP="001A4EAE" w:rsidRDefault="006D62FD">
            <w:pPr>
              <w:rPr>
                <w:rFonts w:ascii="Arial" w:hAnsi="Arial" w:cs="Arial"/>
                <w:sz w:val="24"/>
                <w:szCs w:val="24"/>
              </w:rPr>
            </w:pPr>
            <w:r>
              <w:rPr>
                <w:rFonts w:ascii="Arial" w:hAnsi="Arial" w:cs="Arial"/>
                <w:sz w:val="24"/>
                <w:szCs w:val="24"/>
              </w:rPr>
              <w:t>Update on needs data collection.</w:t>
            </w:r>
          </w:p>
          <w:p w:rsidR="006D62FD" w:rsidP="001A4EAE" w:rsidRDefault="006D62FD">
            <w:pPr>
              <w:rPr>
                <w:rFonts w:ascii="Arial" w:hAnsi="Arial" w:cs="Arial"/>
                <w:sz w:val="24"/>
                <w:szCs w:val="24"/>
              </w:rPr>
            </w:pPr>
            <w:r>
              <w:rPr>
                <w:rFonts w:ascii="Arial" w:hAnsi="Arial" w:cs="Arial"/>
                <w:sz w:val="24"/>
                <w:szCs w:val="24"/>
              </w:rPr>
              <w:t>Start to look at the update from the 2015-18 plan and priorities for development sections of the plan.</w:t>
            </w:r>
          </w:p>
          <w:p w:rsidR="006D62FD" w:rsidP="001A4EAE" w:rsidRDefault="006D62FD">
            <w:pPr>
              <w:rPr>
                <w:rFonts w:ascii="Arial" w:hAnsi="Arial" w:cs="Arial"/>
                <w:sz w:val="24"/>
                <w:szCs w:val="24"/>
              </w:rPr>
            </w:pPr>
            <w:r>
              <w:rPr>
                <w:rFonts w:ascii="Arial" w:hAnsi="Arial" w:cs="Arial"/>
                <w:sz w:val="24"/>
                <w:szCs w:val="24"/>
              </w:rPr>
              <w:t>Put forward any questions to the RCC.</w:t>
            </w:r>
          </w:p>
        </w:tc>
      </w:tr>
      <w:tr w:rsidR="006D62FD" w:rsidTr="001A4EAE">
        <w:tc>
          <w:tcPr>
            <w:tcW w:w="5353" w:type="dxa"/>
          </w:tcPr>
          <w:p w:rsidR="006D62FD" w:rsidP="001A4EAE" w:rsidRDefault="006D62FD">
            <w:pPr>
              <w:rPr>
                <w:rFonts w:ascii="Arial" w:hAnsi="Arial" w:cs="Arial"/>
                <w:sz w:val="24"/>
                <w:szCs w:val="24"/>
              </w:rPr>
            </w:pPr>
            <w:r>
              <w:rPr>
                <w:rFonts w:ascii="Arial" w:hAnsi="Arial" w:cs="Arial"/>
                <w:sz w:val="24"/>
                <w:szCs w:val="24"/>
              </w:rPr>
              <w:t>Vale and Cardiff RCC.</w:t>
            </w:r>
          </w:p>
        </w:tc>
        <w:tc>
          <w:tcPr>
            <w:tcW w:w="1985" w:type="dxa"/>
          </w:tcPr>
          <w:p w:rsidR="006D62FD" w:rsidP="001A4EAE" w:rsidRDefault="006D62FD">
            <w:pPr>
              <w:rPr>
                <w:rFonts w:ascii="Arial" w:hAnsi="Arial" w:cs="Arial"/>
                <w:sz w:val="24"/>
                <w:szCs w:val="24"/>
              </w:rPr>
            </w:pPr>
            <w:r>
              <w:rPr>
                <w:rFonts w:ascii="Arial" w:hAnsi="Arial" w:cs="Arial"/>
                <w:sz w:val="24"/>
                <w:szCs w:val="24"/>
              </w:rPr>
              <w:t>7 July 2015</w:t>
            </w:r>
          </w:p>
        </w:tc>
        <w:tc>
          <w:tcPr>
            <w:tcW w:w="7229" w:type="dxa"/>
          </w:tcPr>
          <w:p w:rsidR="006D62FD" w:rsidP="001A4EAE" w:rsidRDefault="006D62FD">
            <w:pPr>
              <w:rPr>
                <w:rFonts w:ascii="Arial" w:hAnsi="Arial" w:cs="Arial"/>
                <w:sz w:val="24"/>
                <w:szCs w:val="24"/>
              </w:rPr>
            </w:pPr>
            <w:r>
              <w:rPr>
                <w:rFonts w:ascii="Arial" w:hAnsi="Arial" w:cs="Arial"/>
                <w:sz w:val="24"/>
                <w:szCs w:val="24"/>
              </w:rPr>
              <w:t>Receive an update on the work of the task and finish group.</w:t>
            </w:r>
          </w:p>
          <w:p w:rsidR="006D62FD" w:rsidP="001A4EAE" w:rsidRDefault="006D62FD">
            <w:pPr>
              <w:rPr>
                <w:rFonts w:ascii="Arial" w:hAnsi="Arial" w:cs="Arial"/>
                <w:sz w:val="24"/>
                <w:szCs w:val="24"/>
              </w:rPr>
            </w:pPr>
            <w:r>
              <w:rPr>
                <w:rFonts w:ascii="Arial" w:hAnsi="Arial" w:cs="Arial"/>
                <w:sz w:val="24"/>
                <w:szCs w:val="24"/>
              </w:rPr>
              <w:t>Respond to any questions raised.</w:t>
            </w:r>
          </w:p>
        </w:tc>
      </w:tr>
      <w:tr w:rsidR="006D62FD" w:rsidTr="001A4EAE">
        <w:tc>
          <w:tcPr>
            <w:tcW w:w="5353" w:type="dxa"/>
          </w:tcPr>
          <w:p w:rsidR="006D62FD" w:rsidP="001A4EAE" w:rsidRDefault="006D62FD">
            <w:pPr>
              <w:rPr>
                <w:rFonts w:ascii="Arial" w:hAnsi="Arial" w:cs="Arial"/>
                <w:sz w:val="24"/>
                <w:szCs w:val="24"/>
              </w:rPr>
            </w:pPr>
            <w:r>
              <w:rPr>
                <w:rFonts w:ascii="Arial" w:hAnsi="Arial" w:cs="Arial"/>
                <w:sz w:val="24"/>
                <w:szCs w:val="24"/>
              </w:rPr>
              <w:t>Regional Needs Mapping.</w:t>
            </w:r>
          </w:p>
        </w:tc>
        <w:tc>
          <w:tcPr>
            <w:tcW w:w="1985" w:type="dxa"/>
          </w:tcPr>
          <w:p w:rsidR="006D62FD" w:rsidP="001A4EAE" w:rsidRDefault="006D62FD">
            <w:pPr>
              <w:rPr>
                <w:rFonts w:ascii="Arial" w:hAnsi="Arial" w:cs="Arial"/>
                <w:sz w:val="24"/>
                <w:szCs w:val="24"/>
              </w:rPr>
            </w:pPr>
            <w:r>
              <w:rPr>
                <w:rFonts w:ascii="Arial" w:hAnsi="Arial" w:cs="Arial"/>
                <w:sz w:val="24"/>
                <w:szCs w:val="24"/>
              </w:rPr>
              <w:t>By 1 September 2015</w:t>
            </w:r>
          </w:p>
        </w:tc>
        <w:tc>
          <w:tcPr>
            <w:tcW w:w="7229" w:type="dxa"/>
          </w:tcPr>
          <w:p w:rsidR="006D62FD" w:rsidP="001A4EAE" w:rsidRDefault="006D62FD">
            <w:pPr>
              <w:rPr>
                <w:rFonts w:ascii="Arial" w:hAnsi="Arial" w:cs="Arial"/>
                <w:sz w:val="24"/>
                <w:szCs w:val="24"/>
              </w:rPr>
            </w:pPr>
            <w:r>
              <w:rPr>
                <w:rFonts w:ascii="Arial" w:hAnsi="Arial" w:cs="Arial"/>
                <w:sz w:val="24"/>
                <w:szCs w:val="24"/>
              </w:rPr>
              <w:t>Information on total need across the region, compared with supply and turnover, to show the gaps and areas of most need.</w:t>
            </w:r>
          </w:p>
        </w:tc>
      </w:tr>
      <w:tr w:rsidR="006D62FD" w:rsidTr="001A4EAE">
        <w:tc>
          <w:tcPr>
            <w:tcW w:w="5353" w:type="dxa"/>
          </w:tcPr>
          <w:p w:rsidR="006D62FD" w:rsidP="001A4EAE" w:rsidRDefault="006D62FD">
            <w:pPr>
              <w:rPr>
                <w:rFonts w:ascii="Arial" w:hAnsi="Arial" w:cs="Arial"/>
                <w:sz w:val="24"/>
                <w:szCs w:val="24"/>
              </w:rPr>
            </w:pPr>
            <w:r>
              <w:rPr>
                <w:rFonts w:ascii="Arial" w:hAnsi="Arial" w:cs="Arial"/>
                <w:sz w:val="24"/>
                <w:szCs w:val="24"/>
              </w:rPr>
              <w:t>RCP task and finish group</w:t>
            </w:r>
          </w:p>
        </w:tc>
        <w:tc>
          <w:tcPr>
            <w:tcW w:w="1985" w:type="dxa"/>
          </w:tcPr>
          <w:p w:rsidR="006D62FD" w:rsidP="001A4EAE" w:rsidRDefault="006D62FD">
            <w:pPr>
              <w:rPr>
                <w:rFonts w:ascii="Arial" w:hAnsi="Arial" w:cs="Arial"/>
                <w:sz w:val="24"/>
                <w:szCs w:val="24"/>
              </w:rPr>
            </w:pPr>
            <w:r>
              <w:rPr>
                <w:rFonts w:ascii="Arial" w:hAnsi="Arial" w:cs="Arial"/>
                <w:sz w:val="24"/>
                <w:szCs w:val="24"/>
              </w:rPr>
              <w:t>TBA – September 2015</w:t>
            </w:r>
          </w:p>
        </w:tc>
        <w:tc>
          <w:tcPr>
            <w:tcW w:w="7229" w:type="dxa"/>
          </w:tcPr>
          <w:p w:rsidR="006D62FD" w:rsidP="001A4EAE" w:rsidRDefault="006D62FD">
            <w:pPr>
              <w:rPr>
                <w:rFonts w:ascii="Arial" w:hAnsi="Arial" w:cs="Arial"/>
                <w:sz w:val="24"/>
                <w:szCs w:val="24"/>
              </w:rPr>
            </w:pPr>
            <w:r>
              <w:rPr>
                <w:rFonts w:ascii="Arial" w:hAnsi="Arial" w:cs="Arial"/>
                <w:sz w:val="24"/>
                <w:szCs w:val="24"/>
              </w:rPr>
              <w:t>Update from the 2015-18 plan to be finalised including easy read version, and sent for translation into Welsh.</w:t>
            </w:r>
          </w:p>
          <w:p w:rsidR="006D62FD" w:rsidP="001A4EAE" w:rsidRDefault="006D62FD">
            <w:pPr>
              <w:rPr>
                <w:rFonts w:ascii="Arial" w:hAnsi="Arial" w:cs="Arial"/>
                <w:sz w:val="24"/>
                <w:szCs w:val="24"/>
              </w:rPr>
            </w:pPr>
            <w:r>
              <w:rPr>
                <w:rFonts w:ascii="Arial" w:hAnsi="Arial" w:cs="Arial"/>
                <w:sz w:val="24"/>
                <w:szCs w:val="24"/>
              </w:rPr>
              <w:t>Need, Supply and Service Gaps section to be agreed with the information from the regional needs mapping, and sent for translation into Welsh.</w:t>
            </w:r>
          </w:p>
          <w:p w:rsidR="006D62FD" w:rsidP="001A4EAE" w:rsidRDefault="006D62FD">
            <w:pPr>
              <w:rPr>
                <w:rFonts w:ascii="Arial" w:hAnsi="Arial" w:cs="Arial"/>
                <w:sz w:val="24"/>
                <w:szCs w:val="24"/>
              </w:rPr>
            </w:pPr>
            <w:r>
              <w:rPr>
                <w:rFonts w:ascii="Arial" w:hAnsi="Arial" w:cs="Arial"/>
                <w:sz w:val="24"/>
                <w:szCs w:val="24"/>
              </w:rPr>
              <w:t>Priorities for development and service development to be progressed with needs mapping information.</w:t>
            </w:r>
          </w:p>
        </w:tc>
      </w:tr>
      <w:tr w:rsidR="006D62FD" w:rsidTr="001A4EAE">
        <w:tc>
          <w:tcPr>
            <w:tcW w:w="5353" w:type="dxa"/>
          </w:tcPr>
          <w:p w:rsidR="006D62FD" w:rsidP="001A4EAE" w:rsidRDefault="006D62FD">
            <w:pPr>
              <w:rPr>
                <w:rFonts w:ascii="Arial" w:hAnsi="Arial" w:cs="Arial"/>
                <w:sz w:val="24"/>
                <w:szCs w:val="24"/>
              </w:rPr>
            </w:pPr>
            <w:r>
              <w:rPr>
                <w:rFonts w:ascii="Arial" w:hAnsi="Arial" w:cs="Arial"/>
                <w:sz w:val="24"/>
                <w:szCs w:val="24"/>
              </w:rPr>
              <w:t>RCP task and finish group</w:t>
            </w:r>
          </w:p>
        </w:tc>
        <w:tc>
          <w:tcPr>
            <w:tcW w:w="1985" w:type="dxa"/>
          </w:tcPr>
          <w:p w:rsidR="006D62FD" w:rsidP="001A4EAE" w:rsidRDefault="006D62FD">
            <w:pPr>
              <w:rPr>
                <w:rFonts w:ascii="Arial" w:hAnsi="Arial" w:cs="Arial"/>
                <w:sz w:val="24"/>
                <w:szCs w:val="24"/>
              </w:rPr>
            </w:pPr>
            <w:r>
              <w:rPr>
                <w:rFonts w:ascii="Arial" w:hAnsi="Arial" w:cs="Arial"/>
                <w:sz w:val="24"/>
                <w:szCs w:val="24"/>
              </w:rPr>
              <w:t>TBA – October 2015</w:t>
            </w:r>
          </w:p>
        </w:tc>
        <w:tc>
          <w:tcPr>
            <w:tcW w:w="7229" w:type="dxa"/>
          </w:tcPr>
          <w:p w:rsidR="006D62FD" w:rsidP="001A4EAE" w:rsidRDefault="006D62FD">
            <w:pPr>
              <w:rPr>
                <w:rFonts w:ascii="Arial" w:hAnsi="Arial" w:cs="Arial"/>
                <w:sz w:val="24"/>
                <w:szCs w:val="24"/>
              </w:rPr>
            </w:pPr>
            <w:r>
              <w:rPr>
                <w:rFonts w:ascii="Arial" w:hAnsi="Arial" w:cs="Arial"/>
                <w:sz w:val="24"/>
                <w:szCs w:val="24"/>
              </w:rPr>
              <w:t>Priorities for development and service development to be finalised including the easy read version, and sent for translation.</w:t>
            </w:r>
          </w:p>
          <w:p w:rsidR="006D62FD" w:rsidP="001A4EAE" w:rsidRDefault="006D62FD">
            <w:pPr>
              <w:rPr>
                <w:rFonts w:ascii="Arial" w:hAnsi="Arial" w:cs="Arial"/>
                <w:sz w:val="24"/>
                <w:szCs w:val="24"/>
              </w:rPr>
            </w:pPr>
            <w:r>
              <w:rPr>
                <w:rFonts w:ascii="Arial" w:hAnsi="Arial" w:cs="Arial"/>
                <w:sz w:val="24"/>
                <w:szCs w:val="24"/>
              </w:rPr>
              <w:t>Consultation evidence, Efficiencies and Monitoring and reviewing sections to be prepared including the easy read version, and sent for translation.</w:t>
            </w:r>
          </w:p>
          <w:p w:rsidR="006D62FD" w:rsidP="001A4EAE" w:rsidRDefault="006D62FD">
            <w:pPr>
              <w:rPr>
                <w:rFonts w:ascii="Arial" w:hAnsi="Arial" w:cs="Arial"/>
                <w:sz w:val="24"/>
                <w:szCs w:val="24"/>
              </w:rPr>
            </w:pPr>
            <w:r>
              <w:rPr>
                <w:rFonts w:ascii="Arial" w:hAnsi="Arial" w:cs="Arial"/>
                <w:sz w:val="24"/>
                <w:szCs w:val="24"/>
              </w:rPr>
              <w:t>Draft full document to be prepared along with the consultation questions for agreement by the RCC</w:t>
            </w:r>
          </w:p>
        </w:tc>
      </w:tr>
      <w:tr w:rsidR="006D62FD" w:rsidTr="001A4EAE">
        <w:tc>
          <w:tcPr>
            <w:tcW w:w="5353" w:type="dxa"/>
          </w:tcPr>
          <w:p w:rsidR="006D62FD" w:rsidP="001A4EAE" w:rsidRDefault="006D62FD">
            <w:pPr>
              <w:rPr>
                <w:rFonts w:ascii="Arial" w:hAnsi="Arial" w:cs="Arial"/>
                <w:sz w:val="24"/>
                <w:szCs w:val="24"/>
              </w:rPr>
            </w:pPr>
            <w:r>
              <w:rPr>
                <w:rFonts w:ascii="Arial" w:hAnsi="Arial" w:cs="Arial"/>
                <w:sz w:val="24"/>
                <w:szCs w:val="24"/>
              </w:rPr>
              <w:t>Vale and Cardiff RCC</w:t>
            </w:r>
          </w:p>
        </w:tc>
        <w:tc>
          <w:tcPr>
            <w:tcW w:w="1985" w:type="dxa"/>
          </w:tcPr>
          <w:p w:rsidR="006D62FD" w:rsidP="001A4EAE" w:rsidRDefault="006D62FD">
            <w:pPr>
              <w:rPr>
                <w:rFonts w:ascii="Arial" w:hAnsi="Arial" w:cs="Arial"/>
                <w:sz w:val="24"/>
                <w:szCs w:val="24"/>
              </w:rPr>
            </w:pPr>
            <w:r>
              <w:rPr>
                <w:rFonts w:ascii="Arial" w:hAnsi="Arial" w:cs="Arial"/>
                <w:sz w:val="24"/>
                <w:szCs w:val="24"/>
              </w:rPr>
              <w:t xml:space="preserve">3 November 2015 </w:t>
            </w:r>
          </w:p>
        </w:tc>
        <w:tc>
          <w:tcPr>
            <w:tcW w:w="7229" w:type="dxa"/>
          </w:tcPr>
          <w:p w:rsidR="006D62FD" w:rsidP="001A4EAE" w:rsidRDefault="006D62FD">
            <w:pPr>
              <w:rPr>
                <w:rFonts w:ascii="Arial" w:hAnsi="Arial" w:cs="Arial"/>
                <w:sz w:val="24"/>
                <w:szCs w:val="24"/>
              </w:rPr>
            </w:pPr>
            <w:r>
              <w:rPr>
                <w:rFonts w:ascii="Arial" w:hAnsi="Arial" w:cs="Arial"/>
                <w:sz w:val="24"/>
                <w:szCs w:val="24"/>
              </w:rPr>
              <w:t>Feedback on the first draft of the RCP and approval for the consultation questions.</w:t>
            </w:r>
          </w:p>
        </w:tc>
      </w:tr>
      <w:tr w:rsidR="006D62FD" w:rsidTr="001A4EAE">
        <w:tc>
          <w:tcPr>
            <w:tcW w:w="5353" w:type="dxa"/>
          </w:tcPr>
          <w:p w:rsidR="006D62FD" w:rsidP="001A4EAE" w:rsidRDefault="006D62FD">
            <w:pPr>
              <w:rPr>
                <w:rFonts w:ascii="Arial" w:hAnsi="Arial" w:cs="Arial"/>
                <w:sz w:val="24"/>
                <w:szCs w:val="24"/>
              </w:rPr>
            </w:pPr>
            <w:r>
              <w:rPr>
                <w:rFonts w:ascii="Arial" w:hAnsi="Arial" w:cs="Arial"/>
                <w:sz w:val="24"/>
                <w:szCs w:val="24"/>
              </w:rPr>
              <w:t>Consult on the revised draft RCP</w:t>
            </w:r>
          </w:p>
        </w:tc>
        <w:tc>
          <w:tcPr>
            <w:tcW w:w="1985" w:type="dxa"/>
          </w:tcPr>
          <w:p w:rsidR="006D62FD" w:rsidP="001A4EAE" w:rsidRDefault="006D62FD">
            <w:pPr>
              <w:rPr>
                <w:rFonts w:ascii="Arial" w:hAnsi="Arial" w:cs="Arial"/>
                <w:sz w:val="24"/>
                <w:szCs w:val="24"/>
              </w:rPr>
            </w:pPr>
            <w:r>
              <w:rPr>
                <w:rFonts w:ascii="Arial" w:hAnsi="Arial" w:cs="Arial"/>
                <w:sz w:val="24"/>
                <w:szCs w:val="24"/>
              </w:rPr>
              <w:t>10 November – 22 December 2015</w:t>
            </w:r>
          </w:p>
        </w:tc>
        <w:tc>
          <w:tcPr>
            <w:tcW w:w="7229" w:type="dxa"/>
          </w:tcPr>
          <w:p w:rsidR="006D62FD" w:rsidP="001A4EAE" w:rsidRDefault="006D62FD">
            <w:pPr>
              <w:rPr>
                <w:rFonts w:ascii="Arial" w:hAnsi="Arial" w:cs="Arial"/>
                <w:sz w:val="24"/>
                <w:szCs w:val="24"/>
              </w:rPr>
            </w:pPr>
            <w:r>
              <w:rPr>
                <w:rFonts w:ascii="Arial" w:hAnsi="Arial" w:cs="Arial"/>
                <w:sz w:val="24"/>
                <w:szCs w:val="24"/>
              </w:rPr>
              <w:t>Feedback on the RCP to improve it, including service user feedback.</w:t>
            </w:r>
          </w:p>
        </w:tc>
      </w:tr>
      <w:tr w:rsidR="006D62FD" w:rsidTr="001A4EAE">
        <w:tc>
          <w:tcPr>
            <w:tcW w:w="5353" w:type="dxa"/>
          </w:tcPr>
          <w:p w:rsidR="006D62FD" w:rsidP="001A4EAE" w:rsidRDefault="006D62FD">
            <w:pPr>
              <w:rPr>
                <w:rFonts w:ascii="Arial" w:hAnsi="Arial" w:cs="Arial"/>
                <w:sz w:val="24"/>
                <w:szCs w:val="24"/>
              </w:rPr>
            </w:pPr>
            <w:r>
              <w:rPr>
                <w:rFonts w:ascii="Arial" w:hAnsi="Arial" w:cs="Arial"/>
                <w:sz w:val="24"/>
                <w:szCs w:val="24"/>
              </w:rPr>
              <w:t>RCP task and finish group</w:t>
            </w:r>
          </w:p>
        </w:tc>
        <w:tc>
          <w:tcPr>
            <w:tcW w:w="1985" w:type="dxa"/>
          </w:tcPr>
          <w:p w:rsidR="006D62FD" w:rsidP="001A4EAE" w:rsidRDefault="006D62FD">
            <w:pPr>
              <w:rPr>
                <w:rFonts w:ascii="Arial" w:hAnsi="Arial" w:cs="Arial"/>
                <w:sz w:val="24"/>
                <w:szCs w:val="24"/>
              </w:rPr>
            </w:pPr>
            <w:r>
              <w:rPr>
                <w:rFonts w:ascii="Arial" w:hAnsi="Arial" w:cs="Arial"/>
                <w:sz w:val="24"/>
                <w:szCs w:val="24"/>
              </w:rPr>
              <w:t>TBA – week commencing 1 January 2016</w:t>
            </w:r>
          </w:p>
        </w:tc>
        <w:tc>
          <w:tcPr>
            <w:tcW w:w="7229" w:type="dxa"/>
          </w:tcPr>
          <w:p w:rsidR="006D62FD" w:rsidP="001A4EAE" w:rsidRDefault="006D62FD">
            <w:pPr>
              <w:rPr>
                <w:rFonts w:ascii="Arial" w:hAnsi="Arial" w:cs="Arial"/>
                <w:sz w:val="24"/>
                <w:szCs w:val="24"/>
              </w:rPr>
            </w:pPr>
            <w:r>
              <w:rPr>
                <w:rFonts w:ascii="Arial" w:hAnsi="Arial" w:cs="Arial"/>
                <w:sz w:val="24"/>
                <w:szCs w:val="24"/>
              </w:rPr>
              <w:t>Final draft of the 2016/19 RCP agreed and recommended to the RCC.</w:t>
            </w:r>
          </w:p>
        </w:tc>
      </w:tr>
      <w:tr w:rsidR="006D62FD" w:rsidTr="001A4EAE">
        <w:tc>
          <w:tcPr>
            <w:tcW w:w="5353" w:type="dxa"/>
          </w:tcPr>
          <w:p w:rsidR="006D62FD" w:rsidP="001A4EAE" w:rsidRDefault="006D62FD">
            <w:pPr>
              <w:rPr>
                <w:rFonts w:ascii="Arial" w:hAnsi="Arial" w:cs="Arial"/>
                <w:sz w:val="24"/>
                <w:szCs w:val="24"/>
              </w:rPr>
            </w:pPr>
            <w:r>
              <w:rPr>
                <w:rFonts w:ascii="Arial" w:hAnsi="Arial" w:cs="Arial"/>
                <w:sz w:val="24"/>
                <w:szCs w:val="24"/>
              </w:rPr>
              <w:t>Vale and Cardiff RCC</w:t>
            </w:r>
          </w:p>
        </w:tc>
        <w:tc>
          <w:tcPr>
            <w:tcW w:w="1985" w:type="dxa"/>
          </w:tcPr>
          <w:p w:rsidR="006D62FD" w:rsidP="001A4EAE" w:rsidRDefault="006D62FD">
            <w:pPr>
              <w:rPr>
                <w:rFonts w:ascii="Arial" w:hAnsi="Arial" w:cs="Arial"/>
                <w:sz w:val="24"/>
                <w:szCs w:val="24"/>
              </w:rPr>
            </w:pPr>
            <w:r>
              <w:rPr>
                <w:rFonts w:ascii="Arial" w:hAnsi="Arial" w:cs="Arial"/>
                <w:sz w:val="24"/>
                <w:szCs w:val="24"/>
              </w:rPr>
              <w:t>12 January 2016</w:t>
            </w:r>
          </w:p>
        </w:tc>
        <w:tc>
          <w:tcPr>
            <w:tcW w:w="7229" w:type="dxa"/>
          </w:tcPr>
          <w:p w:rsidR="006D62FD" w:rsidP="001A4EAE" w:rsidRDefault="006D62FD">
            <w:pPr>
              <w:rPr>
                <w:rFonts w:ascii="Arial" w:hAnsi="Arial" w:cs="Arial"/>
                <w:sz w:val="24"/>
                <w:szCs w:val="24"/>
              </w:rPr>
            </w:pPr>
            <w:r>
              <w:rPr>
                <w:rFonts w:ascii="Arial" w:hAnsi="Arial" w:cs="Arial"/>
                <w:sz w:val="24"/>
                <w:szCs w:val="24"/>
              </w:rPr>
              <w:t>Approval for the 2016/19 RCP.</w:t>
            </w:r>
          </w:p>
        </w:tc>
      </w:tr>
      <w:tr w:rsidR="006D62FD" w:rsidTr="001A4EAE">
        <w:tc>
          <w:tcPr>
            <w:tcW w:w="5353" w:type="dxa"/>
          </w:tcPr>
          <w:p w:rsidR="006D62FD" w:rsidP="001A4EAE" w:rsidRDefault="006D62FD">
            <w:pPr>
              <w:rPr>
                <w:rFonts w:ascii="Arial" w:hAnsi="Arial" w:cs="Arial"/>
                <w:sz w:val="24"/>
                <w:szCs w:val="24"/>
              </w:rPr>
            </w:pPr>
            <w:r>
              <w:rPr>
                <w:rFonts w:ascii="Arial" w:hAnsi="Arial" w:cs="Arial"/>
                <w:sz w:val="24"/>
                <w:szCs w:val="24"/>
              </w:rPr>
              <w:t>2016/19 RCP submitted to the Welsh Government</w:t>
            </w:r>
          </w:p>
        </w:tc>
        <w:tc>
          <w:tcPr>
            <w:tcW w:w="1985" w:type="dxa"/>
          </w:tcPr>
          <w:p w:rsidR="006D62FD" w:rsidP="001A4EAE" w:rsidRDefault="006D62FD">
            <w:pPr>
              <w:rPr>
                <w:rFonts w:ascii="Arial" w:hAnsi="Arial" w:cs="Arial"/>
                <w:sz w:val="24"/>
                <w:szCs w:val="24"/>
              </w:rPr>
            </w:pPr>
            <w:r>
              <w:rPr>
                <w:rFonts w:ascii="Arial" w:hAnsi="Arial" w:cs="Arial"/>
                <w:sz w:val="24"/>
                <w:szCs w:val="24"/>
              </w:rPr>
              <w:t>18 January 2016 (latest)</w:t>
            </w:r>
          </w:p>
        </w:tc>
        <w:tc>
          <w:tcPr>
            <w:tcW w:w="7229" w:type="dxa"/>
          </w:tcPr>
          <w:p w:rsidR="006D62FD" w:rsidP="001A4EAE" w:rsidRDefault="006D62FD">
            <w:pPr>
              <w:rPr>
                <w:rFonts w:ascii="Arial" w:hAnsi="Arial" w:cs="Arial"/>
                <w:sz w:val="24"/>
                <w:szCs w:val="24"/>
              </w:rPr>
            </w:pPr>
            <w:r>
              <w:rPr>
                <w:rFonts w:ascii="Arial" w:hAnsi="Arial" w:cs="Arial"/>
                <w:sz w:val="24"/>
                <w:szCs w:val="24"/>
              </w:rPr>
              <w:t>2016/19 RCP submitted on time</w:t>
            </w:r>
          </w:p>
        </w:tc>
      </w:tr>
    </w:tbl>
    <w:p w:rsidRPr="00BE5BEF" w:rsidR="006D62FD" w:rsidP="006D62FD" w:rsidRDefault="006D62FD">
      <w:pPr>
        <w:spacing w:after="0"/>
        <w:rPr>
          <w:rFonts w:ascii="Arial" w:hAnsi="Arial" w:cs="Arial"/>
          <w:sz w:val="4"/>
          <w:szCs w:val="4"/>
        </w:rPr>
      </w:pPr>
    </w:p>
    <w:p w:rsidR="008B5D40" w:rsidP="008B5D40" w:rsidRDefault="008B5D40">
      <w:pPr>
        <w:spacing w:after="0"/>
        <w:rPr>
          <w:rFonts w:ascii="Arial" w:hAnsi="Arial" w:cs="Arial"/>
          <w:sz w:val="24"/>
          <w:szCs w:val="24"/>
        </w:rPr>
      </w:pPr>
    </w:p>
    <w:p w:rsidR="006D62FD" w:rsidP="008B5D40" w:rsidRDefault="006D62FD">
      <w:pPr>
        <w:spacing w:after="0"/>
        <w:rPr>
          <w:rFonts w:ascii="Arial" w:hAnsi="Arial" w:cs="Arial"/>
          <w:b/>
          <w:sz w:val="32"/>
          <w:szCs w:val="32"/>
        </w:rPr>
      </w:pPr>
      <w:r w:rsidRPr="006D62FD">
        <w:rPr>
          <w:rFonts w:ascii="Arial" w:hAnsi="Arial" w:cs="Arial"/>
          <w:b/>
          <w:sz w:val="32"/>
          <w:szCs w:val="32"/>
        </w:rPr>
        <w:t>Appendix 3 –</w:t>
      </w:r>
      <w:r w:rsidRPr="008D6837">
        <w:rPr>
          <w:rFonts w:ascii="Arial" w:hAnsi="Arial" w:cs="Arial"/>
          <w:b/>
          <w:sz w:val="32"/>
          <w:szCs w:val="32"/>
        </w:rPr>
        <w:t xml:space="preserve"> Responses from consulta</w:t>
      </w:r>
      <w:r w:rsidRPr="006D62FD">
        <w:rPr>
          <w:rFonts w:ascii="Arial" w:hAnsi="Arial" w:cs="Arial"/>
          <w:b/>
          <w:sz w:val="32"/>
          <w:szCs w:val="32"/>
        </w:rPr>
        <w:t>tion</w:t>
      </w:r>
    </w:p>
    <w:p w:rsidR="00542B73" w:rsidP="008B5D40" w:rsidRDefault="00542B73">
      <w:pPr>
        <w:spacing w:after="0"/>
        <w:rPr>
          <w:rFonts w:ascii="Arial" w:hAnsi="Arial" w:cs="Arial"/>
          <w:b/>
          <w:sz w:val="32"/>
          <w:szCs w:val="32"/>
        </w:rPr>
      </w:pPr>
    </w:p>
    <w:p w:rsidR="00542B73" w:rsidP="00542B73" w:rsidRDefault="00542B73">
      <w:pPr>
        <w:rPr>
          <w:rFonts w:ascii="Arial" w:hAnsi="Arial" w:cs="Arial"/>
          <w:sz w:val="24"/>
          <w:szCs w:val="24"/>
        </w:rPr>
      </w:pPr>
      <w:r>
        <w:t>“</w:t>
      </w:r>
      <w:r>
        <w:rPr>
          <w:rFonts w:ascii="Arial" w:hAnsi="Arial" w:cs="Arial"/>
          <w:sz w:val="24"/>
          <w:szCs w:val="24"/>
        </w:rPr>
        <w:t xml:space="preserve">There is an anomaly around the data on Young People (Page 25).  The graph shows that there is a need for more units of support for young people, but the spend plan shows that there will be a slight decrease in provision.  This is because 8 units of supported accommodation in a generic hostel were deemed unsuitable for young people, and another hostel is now the dedicated hostel for young people.  There has also been a reduction of 21units of floating support following discussions between </w:t>
      </w:r>
      <w:r w:rsidRPr="00542B73">
        <w:rPr>
          <w:rFonts w:ascii="Arial" w:hAnsi="Arial" w:cs="Arial"/>
          <w:color w:val="000000" w:themeColor="text1"/>
          <w:sz w:val="24"/>
          <w:szCs w:val="24"/>
        </w:rPr>
        <w:t xml:space="preserve">The City of </w:t>
      </w:r>
      <w:r>
        <w:rPr>
          <w:rFonts w:ascii="Arial" w:hAnsi="Arial" w:cs="Arial"/>
          <w:sz w:val="24"/>
          <w:szCs w:val="24"/>
        </w:rPr>
        <w:t>Cardiff Council and providers.  Much of the funding saved as a result of these reductions has been reinvested into maintaining current young person’s accommodation</w:t>
      </w:r>
      <w:r>
        <w:rPr>
          <w:rFonts w:ascii="Arial" w:hAnsi="Arial" w:cs="Arial"/>
          <w:color w:val="1F497D"/>
          <w:sz w:val="24"/>
          <w:szCs w:val="24"/>
        </w:rPr>
        <w:t xml:space="preserve"> </w:t>
      </w:r>
      <w:r w:rsidRPr="00542B73">
        <w:rPr>
          <w:rFonts w:ascii="Arial" w:hAnsi="Arial" w:cs="Arial"/>
          <w:color w:val="000000" w:themeColor="text1"/>
          <w:sz w:val="24"/>
          <w:szCs w:val="24"/>
        </w:rPr>
        <w:t>provision</w:t>
      </w:r>
      <w:r>
        <w:rPr>
          <w:rFonts w:ascii="Arial" w:hAnsi="Arial" w:cs="Arial"/>
          <w:sz w:val="24"/>
          <w:szCs w:val="24"/>
        </w:rPr>
        <w:t xml:space="preserve">.  In addition a single gateway to accommodation for young people to access supported accommodation was implemented in Cardiff </w:t>
      </w:r>
      <w:r w:rsidRPr="00542B73">
        <w:rPr>
          <w:rFonts w:ascii="Arial" w:hAnsi="Arial" w:cs="Arial"/>
          <w:color w:val="1F497D"/>
          <w:sz w:val="24"/>
          <w:szCs w:val="24"/>
        </w:rPr>
        <w:t>in</w:t>
      </w:r>
      <w:r>
        <w:rPr>
          <w:rFonts w:ascii="Arial" w:hAnsi="Arial" w:cs="Arial"/>
          <w:color w:val="1F497D"/>
          <w:sz w:val="24"/>
          <w:szCs w:val="24"/>
        </w:rPr>
        <w:t xml:space="preserve"> </w:t>
      </w:r>
      <w:r>
        <w:rPr>
          <w:rFonts w:ascii="Arial" w:hAnsi="Arial" w:cs="Arial"/>
          <w:sz w:val="24"/>
          <w:szCs w:val="24"/>
        </w:rPr>
        <w:t xml:space="preserve">October 2015 which will allow for more </w:t>
      </w:r>
      <w:r w:rsidRPr="00542B73">
        <w:rPr>
          <w:rFonts w:ascii="Arial" w:hAnsi="Arial" w:cs="Arial"/>
          <w:color w:val="000000" w:themeColor="text1"/>
          <w:sz w:val="24"/>
          <w:szCs w:val="24"/>
        </w:rPr>
        <w:t xml:space="preserve">up to </w:t>
      </w:r>
      <w:r>
        <w:rPr>
          <w:rFonts w:ascii="Arial" w:hAnsi="Arial" w:cs="Arial"/>
          <w:sz w:val="24"/>
          <w:szCs w:val="24"/>
        </w:rPr>
        <w:t xml:space="preserve">data to be collated </w:t>
      </w:r>
      <w:r w:rsidRPr="00542B73">
        <w:rPr>
          <w:rFonts w:ascii="Arial" w:hAnsi="Arial" w:cs="Arial"/>
          <w:color w:val="000000" w:themeColor="text1"/>
          <w:sz w:val="24"/>
          <w:szCs w:val="24"/>
        </w:rPr>
        <w:t xml:space="preserve">providing more timely data </w:t>
      </w:r>
      <w:r>
        <w:rPr>
          <w:rFonts w:ascii="Arial" w:hAnsi="Arial" w:cs="Arial"/>
          <w:sz w:val="24"/>
          <w:szCs w:val="24"/>
        </w:rPr>
        <w:t>for the 2017-20 Regional Commissioning Plan.</w:t>
      </w:r>
    </w:p>
    <w:p w:rsidR="00E02EAD" w:rsidP="008B5D40" w:rsidRDefault="00E02EAD">
      <w:pPr>
        <w:spacing w:after="0"/>
        <w:rPr>
          <w:rFonts w:ascii="Arial" w:hAnsi="Arial" w:cs="Arial"/>
          <w:sz w:val="24"/>
          <w:szCs w:val="24"/>
        </w:rPr>
      </w:pPr>
    </w:p>
    <w:p w:rsidRPr="00542B73" w:rsidR="00E02EAD" w:rsidP="008B5D40" w:rsidRDefault="002C7E75">
      <w:pPr>
        <w:spacing w:after="0"/>
        <w:rPr>
          <w:rFonts w:ascii="Arial" w:hAnsi="Arial" w:cs="Arial"/>
          <w:sz w:val="24"/>
          <w:szCs w:val="24"/>
        </w:rPr>
      </w:pPr>
      <w:r>
        <w:rPr>
          <w:rFonts w:ascii="Arial" w:hAnsi="Arial" w:cs="Arial"/>
          <w:sz w:val="24"/>
          <w:szCs w:val="24"/>
        </w:rPr>
        <w:t xml:space="preserve">Longer consultation period required to allow RCC members time to consult more thoroughly.  </w:t>
      </w:r>
    </w:p>
    <w:sectPr w:rsidRPr="00542B73" w:rsidR="00E02EAD">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80C" w:rsidRDefault="0028280C" w:rsidP="003B3F45">
      <w:pPr>
        <w:spacing w:after="0" w:line="240" w:lineRule="auto"/>
      </w:pPr>
      <w:r>
        <w:separator/>
      </w:r>
    </w:p>
  </w:endnote>
  <w:endnote w:type="continuationSeparator" w:id="0">
    <w:p w:rsidR="0028280C" w:rsidRDefault="0028280C" w:rsidP="003B3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354076"/>
      <w:docPartObj>
        <w:docPartGallery w:val="Page Numbers (Bottom of Page)"/>
        <w:docPartUnique/>
      </w:docPartObj>
    </w:sdtPr>
    <w:sdtEndPr>
      <w:rPr>
        <w:rFonts w:ascii="Arial" w:hAnsi="Arial" w:cs="Arial"/>
        <w:noProof/>
        <w:sz w:val="24"/>
        <w:szCs w:val="24"/>
      </w:rPr>
    </w:sdtEndPr>
    <w:sdtContent>
      <w:p w:rsidR="009F27D8" w:rsidRPr="003B3F45" w:rsidRDefault="009F27D8">
        <w:pPr>
          <w:pStyle w:val="Footer"/>
          <w:jc w:val="right"/>
          <w:rPr>
            <w:rFonts w:ascii="Arial" w:hAnsi="Arial" w:cs="Arial"/>
            <w:sz w:val="24"/>
            <w:szCs w:val="24"/>
          </w:rPr>
        </w:pPr>
        <w:r w:rsidRPr="003B3F45">
          <w:rPr>
            <w:rFonts w:ascii="Arial" w:hAnsi="Arial" w:cs="Arial"/>
            <w:sz w:val="24"/>
            <w:szCs w:val="24"/>
          </w:rPr>
          <w:fldChar w:fldCharType="begin"/>
        </w:r>
        <w:r w:rsidRPr="003B3F45">
          <w:rPr>
            <w:rFonts w:ascii="Arial" w:hAnsi="Arial" w:cs="Arial"/>
            <w:sz w:val="24"/>
            <w:szCs w:val="24"/>
          </w:rPr>
          <w:instrText xml:space="preserve"> PAGE   \* MERGEFORMAT </w:instrText>
        </w:r>
        <w:r w:rsidRPr="003B3F45">
          <w:rPr>
            <w:rFonts w:ascii="Arial" w:hAnsi="Arial" w:cs="Arial"/>
            <w:sz w:val="24"/>
            <w:szCs w:val="24"/>
          </w:rPr>
          <w:fldChar w:fldCharType="separate"/>
        </w:r>
        <w:r w:rsidR="002747B1">
          <w:rPr>
            <w:rFonts w:ascii="Arial" w:hAnsi="Arial" w:cs="Arial"/>
            <w:noProof/>
            <w:sz w:val="24"/>
            <w:szCs w:val="24"/>
          </w:rPr>
          <w:t>50</w:t>
        </w:r>
        <w:r w:rsidRPr="003B3F45">
          <w:rPr>
            <w:rFonts w:ascii="Arial" w:hAnsi="Arial" w:cs="Arial"/>
            <w:noProof/>
            <w:sz w:val="24"/>
            <w:szCs w:val="24"/>
          </w:rPr>
          <w:fldChar w:fldCharType="end"/>
        </w:r>
      </w:p>
    </w:sdtContent>
  </w:sdt>
  <w:p w:rsidR="009F27D8" w:rsidRDefault="009F2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80C" w:rsidRDefault="0028280C" w:rsidP="003B3F45">
      <w:pPr>
        <w:spacing w:after="0" w:line="240" w:lineRule="auto"/>
      </w:pPr>
      <w:r>
        <w:separator/>
      </w:r>
    </w:p>
  </w:footnote>
  <w:footnote w:type="continuationSeparator" w:id="0">
    <w:p w:rsidR="0028280C" w:rsidRDefault="0028280C" w:rsidP="003B3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D8" w:rsidRPr="003B3F45" w:rsidRDefault="009F27D8">
    <w:pPr>
      <w:pStyle w:val="Header"/>
      <w:rPr>
        <w:rFonts w:ascii="Arial" w:hAnsi="Arial" w:cs="Arial"/>
        <w:sz w:val="24"/>
        <w:szCs w:val="24"/>
      </w:rPr>
    </w:pPr>
    <w:r w:rsidRPr="003B3F45">
      <w:rPr>
        <w:rFonts w:ascii="Arial" w:hAnsi="Arial" w:cs="Arial"/>
        <w:sz w:val="24"/>
        <w:szCs w:val="24"/>
      </w:rPr>
      <w:t>Vale and Cardiff Regional Collaborative Committee</w:t>
    </w:r>
    <w:r w:rsidRPr="003B3F45">
      <w:rPr>
        <w:rFonts w:ascii="Arial" w:hAnsi="Arial" w:cs="Arial"/>
        <w:sz w:val="24"/>
        <w:szCs w:val="24"/>
      </w:rPr>
      <w:tab/>
      <w:t>Draft Regional Plan 2016-2019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79B"/>
    <w:multiLevelType w:val="hybridMultilevel"/>
    <w:tmpl w:val="BF0841CC"/>
    <w:lvl w:ilvl="0" w:tplc="BEE882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D57374"/>
    <w:multiLevelType w:val="hybridMultilevel"/>
    <w:tmpl w:val="F67E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85776A"/>
    <w:multiLevelType w:val="hybridMultilevel"/>
    <w:tmpl w:val="F6E2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122CE3"/>
    <w:multiLevelType w:val="hybridMultilevel"/>
    <w:tmpl w:val="4C223636"/>
    <w:lvl w:ilvl="0" w:tplc="A1D28BB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D63828"/>
    <w:multiLevelType w:val="hybridMultilevel"/>
    <w:tmpl w:val="37A40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C61724"/>
    <w:multiLevelType w:val="hybridMultilevel"/>
    <w:tmpl w:val="E5BC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CF0CAD"/>
    <w:multiLevelType w:val="hybridMultilevel"/>
    <w:tmpl w:val="E5383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7D2E87"/>
    <w:multiLevelType w:val="hybridMultilevel"/>
    <w:tmpl w:val="38FA4C3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18C6162C"/>
    <w:multiLevelType w:val="hybridMultilevel"/>
    <w:tmpl w:val="813E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441AE8"/>
    <w:multiLevelType w:val="hybridMultilevel"/>
    <w:tmpl w:val="8B84C46A"/>
    <w:lvl w:ilvl="0" w:tplc="D3BC4C78">
      <w:start w:val="1"/>
      <w:numFmt w:val="decimal"/>
      <w:lvlText w:val="%1."/>
      <w:lvlJc w:val="left"/>
      <w:pPr>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AB0AC2"/>
    <w:multiLevelType w:val="hybridMultilevel"/>
    <w:tmpl w:val="E74E4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FF0F97"/>
    <w:multiLevelType w:val="hybridMultilevel"/>
    <w:tmpl w:val="74405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3E4E27"/>
    <w:multiLevelType w:val="hybridMultilevel"/>
    <w:tmpl w:val="EB00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8939FD"/>
    <w:multiLevelType w:val="hybridMultilevel"/>
    <w:tmpl w:val="B5D8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A23CFF"/>
    <w:multiLevelType w:val="hybridMultilevel"/>
    <w:tmpl w:val="BF0841CC"/>
    <w:lvl w:ilvl="0" w:tplc="BEE882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BF6775"/>
    <w:multiLevelType w:val="hybridMultilevel"/>
    <w:tmpl w:val="DD9EB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502590"/>
    <w:multiLevelType w:val="hybridMultilevel"/>
    <w:tmpl w:val="279E5658"/>
    <w:lvl w:ilvl="0" w:tplc="DDBC0A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857F63"/>
    <w:multiLevelType w:val="hybridMultilevel"/>
    <w:tmpl w:val="8948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6F6B91"/>
    <w:multiLevelType w:val="hybridMultilevel"/>
    <w:tmpl w:val="644AD03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8E53E38"/>
    <w:multiLevelType w:val="hybridMultilevel"/>
    <w:tmpl w:val="4F8E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BD5EA2"/>
    <w:multiLevelType w:val="hybridMultilevel"/>
    <w:tmpl w:val="7BFA8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1E06B6"/>
    <w:multiLevelType w:val="hybridMultilevel"/>
    <w:tmpl w:val="3CE0D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119F1"/>
    <w:multiLevelType w:val="hybridMultilevel"/>
    <w:tmpl w:val="CA74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F706C4"/>
    <w:multiLevelType w:val="hybridMultilevel"/>
    <w:tmpl w:val="DD9EB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B586B8D"/>
    <w:multiLevelType w:val="hybridMultilevel"/>
    <w:tmpl w:val="9E4664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6F6D6E7C"/>
    <w:multiLevelType w:val="hybridMultilevel"/>
    <w:tmpl w:val="AB4638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6FC52527"/>
    <w:multiLevelType w:val="hybridMultilevel"/>
    <w:tmpl w:val="E27E9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A37243"/>
    <w:multiLevelType w:val="hybridMultilevel"/>
    <w:tmpl w:val="AE68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4A72B0"/>
    <w:multiLevelType w:val="hybridMultilevel"/>
    <w:tmpl w:val="12442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896C8B"/>
    <w:multiLevelType w:val="hybridMultilevel"/>
    <w:tmpl w:val="9D54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0C7579"/>
    <w:multiLevelType w:val="hybridMultilevel"/>
    <w:tmpl w:val="FF24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28"/>
  </w:num>
  <w:num w:numId="4">
    <w:abstractNumId w:val="7"/>
  </w:num>
  <w:num w:numId="5">
    <w:abstractNumId w:val="10"/>
  </w:num>
  <w:num w:numId="6">
    <w:abstractNumId w:val="25"/>
  </w:num>
  <w:num w:numId="7">
    <w:abstractNumId w:val="17"/>
  </w:num>
  <w:num w:numId="8">
    <w:abstractNumId w:val="8"/>
  </w:num>
  <w:num w:numId="9">
    <w:abstractNumId w:val="22"/>
  </w:num>
  <w:num w:numId="10">
    <w:abstractNumId w:val="2"/>
  </w:num>
  <w:num w:numId="11">
    <w:abstractNumId w:val="13"/>
  </w:num>
  <w:num w:numId="12">
    <w:abstractNumId w:val="4"/>
  </w:num>
  <w:num w:numId="13">
    <w:abstractNumId w:val="23"/>
  </w:num>
  <w:num w:numId="14">
    <w:abstractNumId w:val="29"/>
  </w:num>
  <w:num w:numId="15">
    <w:abstractNumId w:val="12"/>
  </w:num>
  <w:num w:numId="16">
    <w:abstractNumId w:val="11"/>
  </w:num>
  <w:num w:numId="17">
    <w:abstractNumId w:val="14"/>
  </w:num>
  <w:num w:numId="18">
    <w:abstractNumId w:val="24"/>
  </w:num>
  <w:num w:numId="19">
    <w:abstractNumId w:val="3"/>
  </w:num>
  <w:num w:numId="20">
    <w:abstractNumId w:val="0"/>
  </w:num>
  <w:num w:numId="21">
    <w:abstractNumId w:val="18"/>
  </w:num>
  <w:num w:numId="22">
    <w:abstractNumId w:val="15"/>
  </w:num>
  <w:num w:numId="23">
    <w:abstractNumId w:val="9"/>
  </w:num>
  <w:num w:numId="24">
    <w:abstractNumId w:val="5"/>
  </w:num>
  <w:num w:numId="25">
    <w:abstractNumId w:val="20"/>
  </w:num>
  <w:num w:numId="26">
    <w:abstractNumId w:val="26"/>
  </w:num>
  <w:num w:numId="27">
    <w:abstractNumId w:val="27"/>
  </w:num>
  <w:num w:numId="28">
    <w:abstractNumId w:val="6"/>
  </w:num>
  <w:num w:numId="29">
    <w:abstractNumId w:val="21"/>
  </w:num>
  <w:num w:numId="30">
    <w:abstractNumId w:val="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45"/>
    <w:rsid w:val="0001193A"/>
    <w:rsid w:val="00044BEE"/>
    <w:rsid w:val="00062BD0"/>
    <w:rsid w:val="00070ABE"/>
    <w:rsid w:val="000A2959"/>
    <w:rsid w:val="000B71ED"/>
    <w:rsid w:val="000E4527"/>
    <w:rsid w:val="00102C30"/>
    <w:rsid w:val="00105FD9"/>
    <w:rsid w:val="001250EA"/>
    <w:rsid w:val="00177286"/>
    <w:rsid w:val="00183A43"/>
    <w:rsid w:val="00196477"/>
    <w:rsid w:val="001A4EAE"/>
    <w:rsid w:val="001B2810"/>
    <w:rsid w:val="001C1599"/>
    <w:rsid w:val="001E2878"/>
    <w:rsid w:val="001E6EFB"/>
    <w:rsid w:val="001F0202"/>
    <w:rsid w:val="001F351D"/>
    <w:rsid w:val="001F6C45"/>
    <w:rsid w:val="00212A55"/>
    <w:rsid w:val="002179F8"/>
    <w:rsid w:val="002240D2"/>
    <w:rsid w:val="00230EF9"/>
    <w:rsid w:val="002348EE"/>
    <w:rsid w:val="002747B1"/>
    <w:rsid w:val="00282749"/>
    <w:rsid w:val="0028280C"/>
    <w:rsid w:val="002B708F"/>
    <w:rsid w:val="002C7E75"/>
    <w:rsid w:val="002D58F1"/>
    <w:rsid w:val="00301A9C"/>
    <w:rsid w:val="003076C7"/>
    <w:rsid w:val="00313F78"/>
    <w:rsid w:val="00320B48"/>
    <w:rsid w:val="00362C93"/>
    <w:rsid w:val="00373754"/>
    <w:rsid w:val="003809C3"/>
    <w:rsid w:val="003A56F8"/>
    <w:rsid w:val="003B3F45"/>
    <w:rsid w:val="003C122E"/>
    <w:rsid w:val="003D123B"/>
    <w:rsid w:val="004035C4"/>
    <w:rsid w:val="004230B6"/>
    <w:rsid w:val="00432619"/>
    <w:rsid w:val="0046244F"/>
    <w:rsid w:val="00467AFE"/>
    <w:rsid w:val="00481409"/>
    <w:rsid w:val="0049406D"/>
    <w:rsid w:val="00494935"/>
    <w:rsid w:val="004B453E"/>
    <w:rsid w:val="004D05C9"/>
    <w:rsid w:val="004D60AF"/>
    <w:rsid w:val="004F1E27"/>
    <w:rsid w:val="004F7BD0"/>
    <w:rsid w:val="005008FE"/>
    <w:rsid w:val="00532538"/>
    <w:rsid w:val="00542B73"/>
    <w:rsid w:val="005558EF"/>
    <w:rsid w:val="00565B6F"/>
    <w:rsid w:val="00572C2B"/>
    <w:rsid w:val="00594AB2"/>
    <w:rsid w:val="00596535"/>
    <w:rsid w:val="005A0359"/>
    <w:rsid w:val="005A1779"/>
    <w:rsid w:val="005C1DC3"/>
    <w:rsid w:val="005C3C84"/>
    <w:rsid w:val="005D37F0"/>
    <w:rsid w:val="005D7795"/>
    <w:rsid w:val="005E40B5"/>
    <w:rsid w:val="005F5947"/>
    <w:rsid w:val="005F59D5"/>
    <w:rsid w:val="006156D6"/>
    <w:rsid w:val="00616E0D"/>
    <w:rsid w:val="00624F18"/>
    <w:rsid w:val="006251BD"/>
    <w:rsid w:val="0063785A"/>
    <w:rsid w:val="00637922"/>
    <w:rsid w:val="00660914"/>
    <w:rsid w:val="00691865"/>
    <w:rsid w:val="006A558B"/>
    <w:rsid w:val="006D62FD"/>
    <w:rsid w:val="00717D41"/>
    <w:rsid w:val="00720E8A"/>
    <w:rsid w:val="00721EFD"/>
    <w:rsid w:val="007239C2"/>
    <w:rsid w:val="00726EA7"/>
    <w:rsid w:val="0074082E"/>
    <w:rsid w:val="00744190"/>
    <w:rsid w:val="00787D15"/>
    <w:rsid w:val="007928B1"/>
    <w:rsid w:val="00793F34"/>
    <w:rsid w:val="007A5636"/>
    <w:rsid w:val="007B53CD"/>
    <w:rsid w:val="008008A9"/>
    <w:rsid w:val="008311D0"/>
    <w:rsid w:val="008478AB"/>
    <w:rsid w:val="00867CCB"/>
    <w:rsid w:val="008901A8"/>
    <w:rsid w:val="008951D3"/>
    <w:rsid w:val="008973B8"/>
    <w:rsid w:val="008A027C"/>
    <w:rsid w:val="008A0DDA"/>
    <w:rsid w:val="008B5D40"/>
    <w:rsid w:val="008B7773"/>
    <w:rsid w:val="008C7ACD"/>
    <w:rsid w:val="008D6837"/>
    <w:rsid w:val="008E3651"/>
    <w:rsid w:val="008F4C9E"/>
    <w:rsid w:val="009046C7"/>
    <w:rsid w:val="0091146D"/>
    <w:rsid w:val="00984B87"/>
    <w:rsid w:val="009A78E5"/>
    <w:rsid w:val="009C7C18"/>
    <w:rsid w:val="009F27D8"/>
    <w:rsid w:val="00A173A9"/>
    <w:rsid w:val="00A200D5"/>
    <w:rsid w:val="00A36C80"/>
    <w:rsid w:val="00A540AC"/>
    <w:rsid w:val="00A607F0"/>
    <w:rsid w:val="00A82097"/>
    <w:rsid w:val="00AA1315"/>
    <w:rsid w:val="00AA1BD3"/>
    <w:rsid w:val="00AA3A5A"/>
    <w:rsid w:val="00AA562B"/>
    <w:rsid w:val="00AD0EDB"/>
    <w:rsid w:val="00AE491B"/>
    <w:rsid w:val="00B00A6A"/>
    <w:rsid w:val="00B02E90"/>
    <w:rsid w:val="00B03E4E"/>
    <w:rsid w:val="00B307AB"/>
    <w:rsid w:val="00B63C5C"/>
    <w:rsid w:val="00BB00DA"/>
    <w:rsid w:val="00BB4AEA"/>
    <w:rsid w:val="00BC6B30"/>
    <w:rsid w:val="00BE284B"/>
    <w:rsid w:val="00BE350D"/>
    <w:rsid w:val="00C10A7F"/>
    <w:rsid w:val="00C603BD"/>
    <w:rsid w:val="00C75C90"/>
    <w:rsid w:val="00C83004"/>
    <w:rsid w:val="00C85CF9"/>
    <w:rsid w:val="00CA2C38"/>
    <w:rsid w:val="00CB57B3"/>
    <w:rsid w:val="00CE6E80"/>
    <w:rsid w:val="00D34EED"/>
    <w:rsid w:val="00D73BC2"/>
    <w:rsid w:val="00D85033"/>
    <w:rsid w:val="00D85CA6"/>
    <w:rsid w:val="00D91D4F"/>
    <w:rsid w:val="00DE2FE9"/>
    <w:rsid w:val="00DF1593"/>
    <w:rsid w:val="00E02EAD"/>
    <w:rsid w:val="00E57D10"/>
    <w:rsid w:val="00E7523F"/>
    <w:rsid w:val="00EB5A0C"/>
    <w:rsid w:val="00EC1EE2"/>
    <w:rsid w:val="00ED7EB8"/>
    <w:rsid w:val="00EE6B5F"/>
    <w:rsid w:val="00EF4E41"/>
    <w:rsid w:val="00F07206"/>
    <w:rsid w:val="00F225A4"/>
    <w:rsid w:val="00F232E7"/>
    <w:rsid w:val="00F2405F"/>
    <w:rsid w:val="00F5259A"/>
    <w:rsid w:val="00F5300E"/>
    <w:rsid w:val="00F872C1"/>
    <w:rsid w:val="00F96829"/>
    <w:rsid w:val="00FC1578"/>
    <w:rsid w:val="00FC2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F45"/>
  </w:style>
  <w:style w:type="paragraph" w:styleId="Footer">
    <w:name w:val="footer"/>
    <w:basedOn w:val="Normal"/>
    <w:link w:val="FooterChar"/>
    <w:uiPriority w:val="99"/>
    <w:unhideWhenUsed/>
    <w:rsid w:val="003B3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F45"/>
  </w:style>
  <w:style w:type="paragraph" w:styleId="ListParagraph">
    <w:name w:val="List Paragraph"/>
    <w:basedOn w:val="Normal"/>
    <w:uiPriority w:val="34"/>
    <w:qFormat/>
    <w:rsid w:val="003B3F45"/>
    <w:pPr>
      <w:ind w:left="720"/>
      <w:contextualSpacing/>
    </w:pPr>
  </w:style>
  <w:style w:type="table" w:styleId="TableGrid">
    <w:name w:val="Table Grid"/>
    <w:basedOn w:val="TableNormal"/>
    <w:uiPriority w:val="59"/>
    <w:rsid w:val="008B5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EED"/>
    <w:rPr>
      <w:rFonts w:ascii="Tahoma" w:hAnsi="Tahoma" w:cs="Tahoma"/>
      <w:sz w:val="16"/>
      <w:szCs w:val="16"/>
    </w:rPr>
  </w:style>
  <w:style w:type="character" w:styleId="CommentReference">
    <w:name w:val="annotation reference"/>
    <w:basedOn w:val="DefaultParagraphFont"/>
    <w:uiPriority w:val="99"/>
    <w:semiHidden/>
    <w:unhideWhenUsed/>
    <w:rsid w:val="0063785A"/>
    <w:rPr>
      <w:sz w:val="16"/>
      <w:szCs w:val="16"/>
    </w:rPr>
  </w:style>
  <w:style w:type="paragraph" w:styleId="CommentText">
    <w:name w:val="annotation text"/>
    <w:basedOn w:val="Normal"/>
    <w:link w:val="CommentTextChar"/>
    <w:uiPriority w:val="99"/>
    <w:semiHidden/>
    <w:unhideWhenUsed/>
    <w:rsid w:val="0063785A"/>
    <w:pPr>
      <w:spacing w:line="240" w:lineRule="auto"/>
    </w:pPr>
    <w:rPr>
      <w:sz w:val="20"/>
      <w:szCs w:val="20"/>
    </w:rPr>
  </w:style>
  <w:style w:type="character" w:customStyle="1" w:styleId="CommentTextChar">
    <w:name w:val="Comment Text Char"/>
    <w:basedOn w:val="DefaultParagraphFont"/>
    <w:link w:val="CommentText"/>
    <w:uiPriority w:val="99"/>
    <w:semiHidden/>
    <w:rsid w:val="0063785A"/>
    <w:rPr>
      <w:sz w:val="20"/>
      <w:szCs w:val="20"/>
    </w:rPr>
  </w:style>
  <w:style w:type="paragraph" w:styleId="CommentSubject">
    <w:name w:val="annotation subject"/>
    <w:basedOn w:val="CommentText"/>
    <w:next w:val="CommentText"/>
    <w:link w:val="CommentSubjectChar"/>
    <w:uiPriority w:val="99"/>
    <w:semiHidden/>
    <w:unhideWhenUsed/>
    <w:rsid w:val="0063785A"/>
    <w:rPr>
      <w:b/>
      <w:bCs/>
    </w:rPr>
  </w:style>
  <w:style w:type="character" w:customStyle="1" w:styleId="CommentSubjectChar">
    <w:name w:val="Comment Subject Char"/>
    <w:basedOn w:val="CommentTextChar"/>
    <w:link w:val="CommentSubject"/>
    <w:uiPriority w:val="99"/>
    <w:semiHidden/>
    <w:rsid w:val="0063785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F45"/>
  </w:style>
  <w:style w:type="paragraph" w:styleId="Footer">
    <w:name w:val="footer"/>
    <w:basedOn w:val="Normal"/>
    <w:link w:val="FooterChar"/>
    <w:uiPriority w:val="99"/>
    <w:unhideWhenUsed/>
    <w:rsid w:val="003B3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F45"/>
  </w:style>
  <w:style w:type="paragraph" w:styleId="ListParagraph">
    <w:name w:val="List Paragraph"/>
    <w:basedOn w:val="Normal"/>
    <w:uiPriority w:val="34"/>
    <w:qFormat/>
    <w:rsid w:val="003B3F45"/>
    <w:pPr>
      <w:ind w:left="720"/>
      <w:contextualSpacing/>
    </w:pPr>
  </w:style>
  <w:style w:type="table" w:styleId="TableGrid">
    <w:name w:val="Table Grid"/>
    <w:basedOn w:val="TableNormal"/>
    <w:uiPriority w:val="59"/>
    <w:rsid w:val="008B5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EED"/>
    <w:rPr>
      <w:rFonts w:ascii="Tahoma" w:hAnsi="Tahoma" w:cs="Tahoma"/>
      <w:sz w:val="16"/>
      <w:szCs w:val="16"/>
    </w:rPr>
  </w:style>
  <w:style w:type="character" w:styleId="CommentReference">
    <w:name w:val="annotation reference"/>
    <w:basedOn w:val="DefaultParagraphFont"/>
    <w:uiPriority w:val="99"/>
    <w:semiHidden/>
    <w:unhideWhenUsed/>
    <w:rsid w:val="0063785A"/>
    <w:rPr>
      <w:sz w:val="16"/>
      <w:szCs w:val="16"/>
    </w:rPr>
  </w:style>
  <w:style w:type="paragraph" w:styleId="CommentText">
    <w:name w:val="annotation text"/>
    <w:basedOn w:val="Normal"/>
    <w:link w:val="CommentTextChar"/>
    <w:uiPriority w:val="99"/>
    <w:semiHidden/>
    <w:unhideWhenUsed/>
    <w:rsid w:val="0063785A"/>
    <w:pPr>
      <w:spacing w:line="240" w:lineRule="auto"/>
    </w:pPr>
    <w:rPr>
      <w:sz w:val="20"/>
      <w:szCs w:val="20"/>
    </w:rPr>
  </w:style>
  <w:style w:type="character" w:customStyle="1" w:styleId="CommentTextChar">
    <w:name w:val="Comment Text Char"/>
    <w:basedOn w:val="DefaultParagraphFont"/>
    <w:link w:val="CommentText"/>
    <w:uiPriority w:val="99"/>
    <w:semiHidden/>
    <w:rsid w:val="0063785A"/>
    <w:rPr>
      <w:sz w:val="20"/>
      <w:szCs w:val="20"/>
    </w:rPr>
  </w:style>
  <w:style w:type="paragraph" w:styleId="CommentSubject">
    <w:name w:val="annotation subject"/>
    <w:basedOn w:val="CommentText"/>
    <w:next w:val="CommentText"/>
    <w:link w:val="CommentSubjectChar"/>
    <w:uiPriority w:val="99"/>
    <w:semiHidden/>
    <w:unhideWhenUsed/>
    <w:rsid w:val="0063785A"/>
    <w:rPr>
      <w:b/>
      <w:bCs/>
    </w:rPr>
  </w:style>
  <w:style w:type="character" w:customStyle="1" w:styleId="CommentSubjectChar">
    <w:name w:val="Comment Subject Char"/>
    <w:basedOn w:val="CommentTextChar"/>
    <w:link w:val="CommentSubject"/>
    <w:uiPriority w:val="99"/>
    <w:semiHidden/>
    <w:rsid w:val="006378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51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i="1"/>
              <a:t>Graph 1: </a:t>
            </a:r>
          </a:p>
          <a:p>
            <a:pPr>
              <a:defRPr/>
            </a:pPr>
            <a:r>
              <a:rPr lang="en-US" sz="1400" i="1"/>
              <a:t>Needs per client presenting</a:t>
            </a:r>
            <a:r>
              <a:rPr lang="en-US" sz="1400" i="1" baseline="0"/>
              <a:t> across the </a:t>
            </a:r>
            <a:r>
              <a:rPr lang="en-US" sz="1400" i="1"/>
              <a:t>Region</a:t>
            </a:r>
          </a:p>
        </c:rich>
      </c:tx>
      <c:layout>
        <c:manualLayout>
          <c:xMode val="edge"/>
          <c:yMode val="edge"/>
          <c:x val="1.2512970762375633E-3"/>
          <c:y val="0"/>
        </c:manualLayout>
      </c:layout>
      <c:overlay val="0"/>
    </c:title>
    <c:autoTitleDeleted val="0"/>
    <c:plotArea>
      <c:layout/>
      <c:pieChart>
        <c:varyColors val="1"/>
        <c:ser>
          <c:idx val="0"/>
          <c:order val="0"/>
          <c:tx>
            <c:strRef>
              <c:f>Sheet1!$B$1</c:f>
              <c:strCache>
                <c:ptCount val="1"/>
                <c:pt idx="0">
                  <c:v>Region</c:v>
                </c:pt>
              </c:strCache>
            </c:strRef>
          </c:tx>
          <c:dLbls>
            <c:showLegendKey val="0"/>
            <c:showVal val="0"/>
            <c:showCatName val="0"/>
            <c:showSerName val="0"/>
            <c:showPercent val="1"/>
            <c:showBubbleSize val="0"/>
            <c:showLeaderLines val="1"/>
          </c:dLbls>
          <c:cat>
            <c:strRef>
              <c:f>Sheet1!$A$2:$A$19</c:f>
              <c:strCache>
                <c:ptCount val="18"/>
                <c:pt idx="0">
                  <c:v>Women experiencing Domestic Abuse</c:v>
                </c:pt>
                <c:pt idx="1">
                  <c:v>Men experiencing Domestic Abuse</c:v>
                </c:pt>
                <c:pt idx="2">
                  <c:v>People with Learning Disabilities</c:v>
                </c:pt>
                <c:pt idx="3">
                  <c:v>People with Mental Health Issues</c:v>
                </c:pt>
                <c:pt idx="4">
                  <c:v>People with Alcohol Issues</c:v>
                </c:pt>
                <c:pt idx="5">
                  <c:v>People with Substance Misuse Issues</c:v>
                </c:pt>
                <c:pt idx="6">
                  <c:v>People with Criminal Offending History</c:v>
                </c:pt>
                <c:pt idx="7">
                  <c:v>People with Refugee Status</c:v>
                </c:pt>
                <c:pt idx="8">
                  <c:v>People with Physical and/or Sensory Diabilities</c:v>
                </c:pt>
                <c:pt idx="9">
                  <c:v>People with Developmental Disorders</c:v>
                </c:pt>
                <c:pt idx="10">
                  <c:v>People with Chronic Illness</c:v>
                </c:pt>
                <c:pt idx="11">
                  <c:v>Young People Leaving Care</c:v>
                </c:pt>
                <c:pt idx="12">
                  <c:v>Young People with Support Needs (16-24)</c:v>
                </c:pt>
                <c:pt idx="13">
                  <c:v>Single Parent Families with Support Needs</c:v>
                </c:pt>
                <c:pt idx="14">
                  <c:v>Families with Support Needs</c:v>
                </c:pt>
                <c:pt idx="15">
                  <c:v>Single People with Support Needs not listed</c:v>
                </c:pt>
                <c:pt idx="16">
                  <c:v>People over 55 years of age with Support Needs</c:v>
                </c:pt>
                <c:pt idx="17">
                  <c:v>Generic/Floating Support/Peripatetic Services</c:v>
                </c:pt>
              </c:strCache>
            </c:strRef>
          </c:cat>
          <c:val>
            <c:numRef>
              <c:f>Sheet1!$B$2:$B$19</c:f>
              <c:numCache>
                <c:formatCode>General</c:formatCode>
                <c:ptCount val="18"/>
                <c:pt idx="0">
                  <c:v>955</c:v>
                </c:pt>
                <c:pt idx="1">
                  <c:v>71</c:v>
                </c:pt>
                <c:pt idx="2">
                  <c:v>398</c:v>
                </c:pt>
                <c:pt idx="3">
                  <c:v>972</c:v>
                </c:pt>
                <c:pt idx="4">
                  <c:v>261</c:v>
                </c:pt>
                <c:pt idx="5">
                  <c:v>278</c:v>
                </c:pt>
                <c:pt idx="6">
                  <c:v>224</c:v>
                </c:pt>
                <c:pt idx="7">
                  <c:v>319</c:v>
                </c:pt>
                <c:pt idx="8">
                  <c:v>14</c:v>
                </c:pt>
                <c:pt idx="9">
                  <c:v>0</c:v>
                </c:pt>
                <c:pt idx="10">
                  <c:v>320</c:v>
                </c:pt>
                <c:pt idx="11">
                  <c:v>669</c:v>
                </c:pt>
                <c:pt idx="12">
                  <c:v>281</c:v>
                </c:pt>
                <c:pt idx="13">
                  <c:v>262</c:v>
                </c:pt>
                <c:pt idx="14">
                  <c:v>393</c:v>
                </c:pt>
                <c:pt idx="15">
                  <c:v>1504</c:v>
                </c:pt>
                <c:pt idx="16">
                  <c:v>1692</c:v>
                </c:pt>
                <c:pt idx="17">
                  <c:v>3436</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4672433616970049"/>
          <c:y val="0"/>
          <c:w val="0.35327560799086161"/>
          <c:h val="1"/>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change in need by client group across region</c:v>
                </c:pt>
              </c:strCache>
            </c:strRef>
          </c:tx>
          <c:invertIfNegative val="0"/>
          <c:cat>
            <c:strRef>
              <c:f>Sheet1!$A$2:$A$20</c:f>
              <c:strCache>
                <c:ptCount val="19"/>
                <c:pt idx="0">
                  <c:v> </c:v>
                </c:pt>
                <c:pt idx="1">
                  <c:v>Women experiencing Domestic Abuse</c:v>
                </c:pt>
                <c:pt idx="2">
                  <c:v>Men experiencing Domestic Abuse</c:v>
                </c:pt>
                <c:pt idx="3">
                  <c:v>People with Learning Disabilities </c:v>
                </c:pt>
                <c:pt idx="4">
                  <c:v>People with Mental Health Issues </c:v>
                </c:pt>
                <c:pt idx="5">
                  <c:v>People with Alcohol Issues</c:v>
                </c:pt>
                <c:pt idx="6">
                  <c:v>People with Substance Misuse Issues</c:v>
                </c:pt>
                <c:pt idx="7">
                  <c:v>People with Criminal Offending History</c:v>
                </c:pt>
                <c:pt idx="8">
                  <c:v>People with Refugee Status</c:v>
                </c:pt>
                <c:pt idx="9">
                  <c:v>People with Physical and/or Sensory Disabilities</c:v>
                </c:pt>
                <c:pt idx="10">
                  <c:v>People with Developmental Disorders (ie Autism)</c:v>
                </c:pt>
                <c:pt idx="11">
                  <c:v>People with Chronic Illnesses (including HIV, Aids)</c:v>
                </c:pt>
                <c:pt idx="12">
                  <c:v>Young People who are Care Leavers</c:v>
                </c:pt>
                <c:pt idx="13">
                  <c:v>Young People with Support Needs (16 to 24)</c:v>
                </c:pt>
                <c:pt idx="14">
                  <c:v>Single Parent Families with Support Needs</c:v>
                </c:pt>
                <c:pt idx="15">
                  <c:v>Families with Support Needs</c:v>
                </c:pt>
                <c:pt idx="16">
                  <c:v>Single People with Support Needs not listed above (25 to 54)</c:v>
                </c:pt>
                <c:pt idx="17">
                  <c:v>People over 55 years of age with Support Needs (not including alarm services)</c:v>
                </c:pt>
                <c:pt idx="18">
                  <c:v>Generic/ Floating Support/ Peripatetic Services</c:v>
                </c:pt>
              </c:strCache>
            </c:strRef>
          </c:cat>
          <c:val>
            <c:numRef>
              <c:f>Sheet1!$B$2:$B$20</c:f>
              <c:numCache>
                <c:formatCode>General</c:formatCode>
                <c:ptCount val="19"/>
                <c:pt idx="0">
                  <c:v>0</c:v>
                </c:pt>
                <c:pt idx="1">
                  <c:v>-126</c:v>
                </c:pt>
                <c:pt idx="2">
                  <c:v>-22</c:v>
                </c:pt>
                <c:pt idx="3">
                  <c:v>134</c:v>
                </c:pt>
                <c:pt idx="4">
                  <c:v>86</c:v>
                </c:pt>
                <c:pt idx="5">
                  <c:v>-77</c:v>
                </c:pt>
                <c:pt idx="6">
                  <c:v>-34</c:v>
                </c:pt>
                <c:pt idx="7">
                  <c:v>-52</c:v>
                </c:pt>
                <c:pt idx="8">
                  <c:v>14</c:v>
                </c:pt>
                <c:pt idx="9">
                  <c:v>-740</c:v>
                </c:pt>
                <c:pt idx="10">
                  <c:v>0</c:v>
                </c:pt>
                <c:pt idx="11">
                  <c:v>84</c:v>
                </c:pt>
                <c:pt idx="12">
                  <c:v>265</c:v>
                </c:pt>
                <c:pt idx="13">
                  <c:v>-565</c:v>
                </c:pt>
                <c:pt idx="14">
                  <c:v>7</c:v>
                </c:pt>
                <c:pt idx="15">
                  <c:v>-57</c:v>
                </c:pt>
                <c:pt idx="16">
                  <c:v>925</c:v>
                </c:pt>
                <c:pt idx="17">
                  <c:v>586</c:v>
                </c:pt>
                <c:pt idx="18">
                  <c:v>-1629</c:v>
                </c:pt>
              </c:numCache>
            </c:numRef>
          </c:val>
        </c:ser>
        <c:dLbls>
          <c:showLegendKey val="0"/>
          <c:showVal val="1"/>
          <c:showCatName val="0"/>
          <c:showSerName val="0"/>
          <c:showPercent val="0"/>
          <c:showBubbleSize val="0"/>
        </c:dLbls>
        <c:gapWidth val="75"/>
        <c:axId val="251169792"/>
        <c:axId val="254006016"/>
      </c:barChart>
      <c:catAx>
        <c:axId val="251169792"/>
        <c:scaling>
          <c:orientation val="minMax"/>
        </c:scaling>
        <c:delete val="0"/>
        <c:axPos val="b"/>
        <c:majorTickMark val="none"/>
        <c:minorTickMark val="none"/>
        <c:tickLblPos val="nextTo"/>
        <c:crossAx val="254006016"/>
        <c:crosses val="autoZero"/>
        <c:auto val="1"/>
        <c:lblAlgn val="ctr"/>
        <c:lblOffset val="100"/>
        <c:noMultiLvlLbl val="0"/>
      </c:catAx>
      <c:valAx>
        <c:axId val="254006016"/>
        <c:scaling>
          <c:orientation val="minMax"/>
        </c:scaling>
        <c:delete val="0"/>
        <c:axPos val="l"/>
        <c:numFmt formatCode="General" sourceLinked="1"/>
        <c:majorTickMark val="none"/>
        <c:minorTickMark val="none"/>
        <c:tickLblPos val="nextTo"/>
        <c:crossAx val="251169792"/>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i="1"/>
              <a:t>Graph 3: Diffence from 2014/2015 spend plan</a:t>
            </a:r>
          </a:p>
        </c:rich>
      </c:tx>
      <c:overlay val="0"/>
    </c:title>
    <c:autoTitleDeleted val="0"/>
    <c:plotArea>
      <c:layout>
        <c:manualLayout>
          <c:layoutTarget val="inner"/>
          <c:xMode val="edge"/>
          <c:yMode val="edge"/>
          <c:x val="0.1516077938174395"/>
          <c:y val="0.23784370703662042"/>
          <c:w val="0.83161490230387869"/>
          <c:h val="0.71359955005624298"/>
        </c:manualLayout>
      </c:layout>
      <c:barChart>
        <c:barDir val="col"/>
        <c:grouping val="clustered"/>
        <c:varyColors val="0"/>
        <c:ser>
          <c:idx val="0"/>
          <c:order val="0"/>
          <c:tx>
            <c:strRef>
              <c:f>Sheet1!$B$1</c:f>
              <c:strCache>
                <c:ptCount val="1"/>
                <c:pt idx="0">
                  <c:v>difference from 2014/15 spend plan</c:v>
                </c:pt>
              </c:strCache>
            </c:strRef>
          </c:tx>
          <c:invertIfNegative val="0"/>
          <c:cat>
            <c:strRef>
              <c:f>Sheet1!$A$2:$A$21</c:f>
              <c:strCache>
                <c:ptCount val="20"/>
                <c:pt idx="0">
                  <c:v>Women experiencing Domestic Abuse</c:v>
                </c:pt>
                <c:pt idx="1">
                  <c:v>Men experiencing Domestic Abuse</c:v>
                </c:pt>
                <c:pt idx="2">
                  <c:v>People with Learning Disabilities</c:v>
                </c:pt>
                <c:pt idx="3">
                  <c:v>People with Mental Health Issues</c:v>
                </c:pt>
                <c:pt idx="4">
                  <c:v>People with Alcohol Issues</c:v>
                </c:pt>
                <c:pt idx="5">
                  <c:v>People with Substance Misuse issues</c:v>
                </c:pt>
                <c:pt idx="6">
                  <c:v>People with Criminal Offending History</c:v>
                </c:pt>
                <c:pt idx="7">
                  <c:v>People with Refugee Status</c:v>
                </c:pt>
                <c:pt idx="8">
                  <c:v>People with Physical and / or Sensory Disabilities</c:v>
                </c:pt>
                <c:pt idx="9">
                  <c:v>People with Development Disorders (ie Autism)</c:v>
                </c:pt>
                <c:pt idx="10">
                  <c:v>People with Chronic Illness (including HIV, Aids)</c:v>
                </c:pt>
                <c:pt idx="11">
                  <c:v>Young People who are Care Leavers</c:v>
                </c:pt>
                <c:pt idx="12">
                  <c:v>Young People with Support Needs (16 to 24)</c:v>
                </c:pt>
                <c:pt idx="13">
                  <c:v>Single Parent Families with Support Needs</c:v>
                </c:pt>
                <c:pt idx="14">
                  <c:v>Families with Support Needs</c:v>
                </c:pt>
                <c:pt idx="15">
                  <c:v>Single People with Support Needs not listed above (25 to 54)</c:v>
                </c:pt>
                <c:pt idx="16">
                  <c:v>People over 55 years of age with Support Needs (not including alarm services)</c:v>
                </c:pt>
                <c:pt idx="17">
                  <c:v>Generic / Floating Support / Peripatetic Services</c:v>
                </c:pt>
                <c:pt idx="18">
                  <c:v>Alarm Services (including in sheltered / extra care)</c:v>
                </c:pt>
                <c:pt idx="19">
                  <c:v>Expenditure which isn’t covered in one of the categories due to late change</c:v>
                </c:pt>
              </c:strCache>
            </c:strRef>
          </c:cat>
          <c:val>
            <c:numRef>
              <c:f>Sheet1!$B$2:$B$21</c:f>
              <c:numCache>
                <c:formatCode>General</c:formatCode>
                <c:ptCount val="20"/>
                <c:pt idx="0">
                  <c:v>9</c:v>
                </c:pt>
                <c:pt idx="1">
                  <c:v>0</c:v>
                </c:pt>
                <c:pt idx="2">
                  <c:v>52</c:v>
                </c:pt>
                <c:pt idx="3">
                  <c:v>76</c:v>
                </c:pt>
                <c:pt idx="4">
                  <c:v>21</c:v>
                </c:pt>
                <c:pt idx="5">
                  <c:v>-20</c:v>
                </c:pt>
                <c:pt idx="6">
                  <c:v>6</c:v>
                </c:pt>
                <c:pt idx="7">
                  <c:v>0</c:v>
                </c:pt>
                <c:pt idx="8">
                  <c:v>-3</c:v>
                </c:pt>
                <c:pt idx="9">
                  <c:v>0</c:v>
                </c:pt>
                <c:pt idx="10">
                  <c:v>25</c:v>
                </c:pt>
                <c:pt idx="11">
                  <c:v>5</c:v>
                </c:pt>
                <c:pt idx="12">
                  <c:v>-9</c:v>
                </c:pt>
                <c:pt idx="13">
                  <c:v>26</c:v>
                </c:pt>
                <c:pt idx="14">
                  <c:v>-27</c:v>
                </c:pt>
                <c:pt idx="15">
                  <c:v>0</c:v>
                </c:pt>
                <c:pt idx="16">
                  <c:v>44</c:v>
                </c:pt>
                <c:pt idx="17">
                  <c:v>-103</c:v>
                </c:pt>
                <c:pt idx="18">
                  <c:v>-24</c:v>
                </c:pt>
                <c:pt idx="19">
                  <c:v>-23</c:v>
                </c:pt>
              </c:numCache>
            </c:numRef>
          </c:val>
        </c:ser>
        <c:dLbls>
          <c:showLegendKey val="0"/>
          <c:showVal val="1"/>
          <c:showCatName val="0"/>
          <c:showSerName val="0"/>
          <c:showPercent val="0"/>
          <c:showBubbleSize val="0"/>
        </c:dLbls>
        <c:gapWidth val="150"/>
        <c:overlap val="-25"/>
        <c:axId val="224515200"/>
        <c:axId val="224516736"/>
      </c:barChart>
      <c:catAx>
        <c:axId val="224515200"/>
        <c:scaling>
          <c:orientation val="minMax"/>
        </c:scaling>
        <c:delete val="0"/>
        <c:axPos val="b"/>
        <c:majorTickMark val="none"/>
        <c:minorTickMark val="none"/>
        <c:tickLblPos val="nextTo"/>
        <c:crossAx val="224516736"/>
        <c:crosses val="autoZero"/>
        <c:auto val="1"/>
        <c:lblAlgn val="ctr"/>
        <c:lblOffset val="100"/>
        <c:noMultiLvlLbl val="0"/>
      </c:catAx>
      <c:valAx>
        <c:axId val="224516736"/>
        <c:scaling>
          <c:orientation val="minMax"/>
        </c:scaling>
        <c:delete val="1"/>
        <c:axPos val="l"/>
        <c:numFmt formatCode="General" sourceLinked="1"/>
        <c:majorTickMark val="none"/>
        <c:minorTickMark val="none"/>
        <c:tickLblPos val="nextTo"/>
        <c:crossAx val="224515200"/>
        <c:crosses val="autoZero"/>
        <c:crossBetween val="between"/>
      </c:valAx>
    </c:plotArea>
    <c:legend>
      <c:legendPos val="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400" i="1"/>
              <a:t>Graph 4: Numbers of people who were</a:t>
            </a:r>
            <a:r>
              <a:rPr lang="en-GB" sz="1400" i="1" baseline="0"/>
              <a:t> not supported across the region by spend category</a:t>
            </a:r>
            <a:endParaRPr lang="en-GB" sz="1400" i="1"/>
          </a:p>
        </c:rich>
      </c:tx>
      <c:overlay val="0"/>
    </c:title>
    <c:autoTitleDeleted val="0"/>
    <c:plotArea>
      <c:layout/>
      <c:barChart>
        <c:barDir val="col"/>
        <c:grouping val="clustered"/>
        <c:varyColors val="0"/>
        <c:ser>
          <c:idx val="0"/>
          <c:order val="0"/>
          <c:tx>
            <c:strRef>
              <c:f>Sheet1!$B$1</c:f>
              <c:strCache>
                <c:ptCount val="1"/>
                <c:pt idx="0">
                  <c:v>vale</c:v>
                </c:pt>
              </c:strCache>
            </c:strRef>
          </c:tx>
          <c:invertIfNegative val="0"/>
          <c:cat>
            <c:strRef>
              <c:f>Sheet1!$A$2:$A$5</c:f>
              <c:strCache>
                <c:ptCount val="4"/>
                <c:pt idx="0">
                  <c:v>young people with support needs and young people leaving care</c:v>
                </c:pt>
                <c:pt idx="1">
                  <c:v>women experiencing domestic abuse</c:v>
                </c:pt>
                <c:pt idx="2">
                  <c:v>people with substance misuse issues (alcohol)</c:v>
                </c:pt>
                <c:pt idx="3">
                  <c:v>people with a criminal offending history </c:v>
                </c:pt>
              </c:strCache>
            </c:strRef>
          </c:cat>
          <c:val>
            <c:numRef>
              <c:f>Sheet1!$B$2:$B$5</c:f>
              <c:numCache>
                <c:formatCode>General</c:formatCode>
                <c:ptCount val="4"/>
                <c:pt idx="0">
                  <c:v>259</c:v>
                </c:pt>
                <c:pt idx="1">
                  <c:v>219</c:v>
                </c:pt>
                <c:pt idx="2">
                  <c:v>115</c:v>
                </c:pt>
                <c:pt idx="3">
                  <c:v>102</c:v>
                </c:pt>
              </c:numCache>
            </c:numRef>
          </c:val>
        </c:ser>
        <c:ser>
          <c:idx val="1"/>
          <c:order val="1"/>
          <c:tx>
            <c:strRef>
              <c:f>Sheet1!$C$1</c:f>
              <c:strCache>
                <c:ptCount val="1"/>
                <c:pt idx="0">
                  <c:v>cardiff</c:v>
                </c:pt>
              </c:strCache>
            </c:strRef>
          </c:tx>
          <c:invertIfNegative val="0"/>
          <c:cat>
            <c:strRef>
              <c:f>Sheet1!$A$2:$A$5</c:f>
              <c:strCache>
                <c:ptCount val="4"/>
                <c:pt idx="0">
                  <c:v>young people with support needs and young people leaving care</c:v>
                </c:pt>
                <c:pt idx="1">
                  <c:v>women experiencing domestic abuse</c:v>
                </c:pt>
                <c:pt idx="2">
                  <c:v>people with substance misuse issues (alcohol)</c:v>
                </c:pt>
                <c:pt idx="3">
                  <c:v>people with a criminal offending history </c:v>
                </c:pt>
              </c:strCache>
            </c:strRef>
          </c:cat>
          <c:val>
            <c:numRef>
              <c:f>Sheet1!$C$2:$C$5</c:f>
              <c:numCache>
                <c:formatCode>General</c:formatCode>
                <c:ptCount val="4"/>
                <c:pt idx="0">
                  <c:v>526</c:v>
                </c:pt>
                <c:pt idx="1">
                  <c:v>110</c:v>
                </c:pt>
                <c:pt idx="2">
                  <c:v>16</c:v>
                </c:pt>
                <c:pt idx="3">
                  <c:v>95</c:v>
                </c:pt>
              </c:numCache>
            </c:numRef>
          </c:val>
        </c:ser>
        <c:ser>
          <c:idx val="2"/>
          <c:order val="2"/>
          <c:tx>
            <c:strRef>
              <c:f>Sheet1!$D$1</c:f>
              <c:strCache>
                <c:ptCount val="1"/>
                <c:pt idx="0">
                  <c:v>region</c:v>
                </c:pt>
              </c:strCache>
            </c:strRef>
          </c:tx>
          <c:invertIfNegative val="0"/>
          <c:cat>
            <c:strRef>
              <c:f>Sheet1!$A$2:$A$5</c:f>
              <c:strCache>
                <c:ptCount val="4"/>
                <c:pt idx="0">
                  <c:v>young people with support needs and young people leaving care</c:v>
                </c:pt>
                <c:pt idx="1">
                  <c:v>women experiencing domestic abuse</c:v>
                </c:pt>
                <c:pt idx="2">
                  <c:v>people with substance misuse issues (alcohol)</c:v>
                </c:pt>
                <c:pt idx="3">
                  <c:v>people with a criminal offending history </c:v>
                </c:pt>
              </c:strCache>
            </c:strRef>
          </c:cat>
          <c:val>
            <c:numRef>
              <c:f>Sheet1!$D$2:$D$5</c:f>
              <c:numCache>
                <c:formatCode>General</c:formatCode>
                <c:ptCount val="4"/>
                <c:pt idx="0">
                  <c:v>785</c:v>
                </c:pt>
                <c:pt idx="1">
                  <c:v>329</c:v>
                </c:pt>
                <c:pt idx="2">
                  <c:v>131</c:v>
                </c:pt>
                <c:pt idx="3">
                  <c:v>197</c:v>
                </c:pt>
              </c:numCache>
            </c:numRef>
          </c:val>
        </c:ser>
        <c:dLbls>
          <c:showLegendKey val="0"/>
          <c:showVal val="1"/>
          <c:showCatName val="0"/>
          <c:showSerName val="0"/>
          <c:showPercent val="0"/>
          <c:showBubbleSize val="0"/>
        </c:dLbls>
        <c:gapWidth val="150"/>
        <c:overlap val="-25"/>
        <c:axId val="250697600"/>
        <c:axId val="250699136"/>
      </c:barChart>
      <c:catAx>
        <c:axId val="250697600"/>
        <c:scaling>
          <c:orientation val="minMax"/>
        </c:scaling>
        <c:delete val="0"/>
        <c:axPos val="b"/>
        <c:majorTickMark val="none"/>
        <c:minorTickMark val="none"/>
        <c:tickLblPos val="nextTo"/>
        <c:crossAx val="250699136"/>
        <c:crosses val="autoZero"/>
        <c:auto val="1"/>
        <c:lblAlgn val="ctr"/>
        <c:lblOffset val="100"/>
        <c:noMultiLvlLbl val="0"/>
      </c:catAx>
      <c:valAx>
        <c:axId val="250699136"/>
        <c:scaling>
          <c:orientation val="minMax"/>
        </c:scaling>
        <c:delete val="1"/>
        <c:axPos val="l"/>
        <c:numFmt formatCode="General" sourceLinked="1"/>
        <c:majorTickMark val="none"/>
        <c:minorTickMark val="none"/>
        <c:tickLblPos val="nextTo"/>
        <c:crossAx val="250697600"/>
        <c:crosses val="autoZero"/>
        <c:crossBetween val="between"/>
      </c:valAx>
    </c:plotArea>
    <c:legend>
      <c:legendPos val="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7D408-A6CA-4050-8264-2F9E8534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4652A5D5</Template>
  <TotalTime>125</TotalTime>
  <Pages>1</Pages>
  <Words>13331</Words>
  <Characters>75990</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89143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Capstick, Sarah</dc:creator>
  <cp:lastModifiedBy>Hedd Wyn John</cp:lastModifiedBy>
  <cp:revision>5</cp:revision>
  <dcterms:created xsi:type="dcterms:W3CDTF">2016-02-04T16:12:00Z</dcterms:created>
  <dcterms:modified xsi:type="dcterms:W3CDTF">2016-03-31T09:31:11Z</dcterms:modified>
  <dc:title>The Regional Commissioning Plan 2016-19</dc:title>
  <cp:keywords>
  </cp:keywords>
  <dc:subject>
  </dc:subject>
</cp:coreProperties>
</file>