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447F9" w:rsidR="00CC2EDF" w:rsidP="00CC2EDF" w:rsidRDefault="007447F9">
      <w:pPr>
        <w:widowControl w:val="0"/>
        <w:autoSpaceDE w:val="0"/>
        <w:autoSpaceDN w:val="0"/>
        <w:adjustRightInd w:val="0"/>
        <w:spacing w:after="0"/>
        <w:rPr>
          <w:rFonts w:ascii="Arial" w:hAnsi="Arial" w:cs="Arial"/>
          <w:b/>
          <w:bCs/>
          <w:color w:val="0070C0"/>
        </w:rPr>
      </w:pPr>
      <w:r w:rsidRPr="007447F9">
        <w:rPr>
          <w:rFonts w:ascii="Arial" w:hAnsi="Arial" w:cs="Arial"/>
          <w:b/>
          <w:bCs/>
          <w:color w:val="0070C0"/>
        </w:rPr>
        <w:t>Canllawiau i Rieni ar D</w:t>
      </w:r>
      <w:r w:rsidR="009D544E">
        <w:rPr>
          <w:rFonts w:ascii="Arial" w:hAnsi="Arial" w:cs="Arial"/>
          <w:b/>
          <w:bCs/>
          <w:color w:val="0070C0"/>
        </w:rPr>
        <w:t>refniadau D</w:t>
      </w:r>
      <w:r w:rsidRPr="007447F9">
        <w:rPr>
          <w:rFonts w:ascii="Arial" w:hAnsi="Arial" w:cs="Arial"/>
          <w:b/>
          <w:bCs/>
          <w:color w:val="0070C0"/>
        </w:rPr>
        <w:t>erbyn i Ysgol</w:t>
      </w:r>
      <w:r w:rsidR="009D544E">
        <w:rPr>
          <w:rFonts w:ascii="Arial" w:hAnsi="Arial" w:cs="Arial"/>
          <w:b/>
          <w:bCs/>
          <w:color w:val="0070C0"/>
        </w:rPr>
        <w:t>ion</w:t>
      </w:r>
      <w:r w:rsidRPr="007447F9">
        <w:rPr>
          <w:rFonts w:ascii="Arial" w:hAnsi="Arial" w:cs="Arial"/>
          <w:b/>
          <w:bCs/>
          <w:color w:val="0070C0"/>
        </w:rPr>
        <w:t xml:space="preserve"> yn y Fro</w:t>
      </w:r>
      <w:r w:rsidRPr="007447F9" w:rsidR="00CC2EDF">
        <w:rPr>
          <w:rFonts w:ascii="Arial" w:hAnsi="Arial" w:cs="Arial"/>
          <w:b/>
          <w:bCs/>
          <w:color w:val="0070C0"/>
        </w:rPr>
        <w:t xml:space="preserve"> </w:t>
      </w:r>
      <w:r w:rsidRPr="007447F9" w:rsidR="00F42230">
        <w:rPr>
          <w:rFonts w:ascii="Arial" w:hAnsi="Arial" w:cs="Arial"/>
          <w:b/>
          <w:bCs/>
          <w:color w:val="0070C0"/>
        </w:rPr>
        <w:t>201</w:t>
      </w:r>
      <w:r w:rsidRPr="007447F9" w:rsidR="00D337FD">
        <w:rPr>
          <w:rFonts w:ascii="Arial" w:hAnsi="Arial" w:cs="Arial"/>
          <w:b/>
          <w:bCs/>
          <w:color w:val="0070C0"/>
        </w:rPr>
        <w:t>9/20</w:t>
      </w:r>
    </w:p>
    <w:p w:rsidRPr="007447F9" w:rsidR="00CC2EDF" w:rsidP="00CC2EDF" w:rsidRDefault="007447F9">
      <w:pPr>
        <w:pStyle w:val="TOC1"/>
        <w:rPr>
          <w:sz w:val="32"/>
          <w:szCs w:val="32"/>
          <w:lang w:val="cy-GB"/>
        </w:rPr>
      </w:pPr>
      <w:r w:rsidRPr="007447F9">
        <w:rPr>
          <w:rFonts w:ascii="Arial" w:hAnsi="Arial" w:cs="Arial"/>
          <w:b/>
          <w:bCs/>
          <w:lang w:val="cy-GB"/>
        </w:rPr>
        <w:t>Addysgu Plant ym Mro Morgannwg</w:t>
      </w:r>
    </w:p>
    <w:p w:rsidRPr="007447F9" w:rsidR="00A81ECD" w:rsidP="00CC2EDF" w:rsidRDefault="00A81ECD">
      <w:pPr>
        <w:pStyle w:val="TOC1"/>
        <w:rPr>
          <w:sz w:val="32"/>
          <w:szCs w:val="32"/>
          <w:lang w:val="cy-GB"/>
        </w:rPr>
      </w:pPr>
      <w:r w:rsidRPr="007447F9">
        <w:rPr>
          <w:sz w:val="32"/>
          <w:szCs w:val="32"/>
          <w:lang w:val="cy-GB"/>
        </w:rPr>
        <w:t>Tabl</w:t>
      </w:r>
      <w:r w:rsidRPr="007447F9" w:rsidR="007447F9">
        <w:rPr>
          <w:sz w:val="32"/>
          <w:szCs w:val="32"/>
          <w:lang w:val="cy-GB"/>
        </w:rPr>
        <w:t xml:space="preserve"> Cynnwys</w:t>
      </w:r>
    </w:p>
    <w:p w:rsidRPr="007447F9" w:rsidR="00A81ECD" w:rsidP="00CC2EDF" w:rsidRDefault="00A81ECD">
      <w:pPr>
        <w:pStyle w:val="TOC1"/>
        <w:rPr>
          <w:lang w:val="cy-GB"/>
        </w:rPr>
      </w:pPr>
    </w:p>
    <w:p w:rsidRPr="009D544E" w:rsidR="0022158B" w:rsidP="00CC2EDF" w:rsidRDefault="003A680A">
      <w:pPr>
        <w:pStyle w:val="TOC1"/>
        <w:rPr>
          <w:rFonts w:eastAsia="Times New Roman" w:asciiTheme="majorHAnsi" w:hAnsiTheme="majorHAnsi"/>
          <w:noProof/>
          <w:lang w:val="cy-GB" w:eastAsia="en-GB"/>
        </w:rPr>
      </w:pPr>
      <w:r w:rsidRPr="007447F9">
        <w:rPr>
          <w:rFonts w:ascii="Arial" w:hAnsi="Arial" w:cs="Arial"/>
          <w:b/>
          <w:bCs/>
          <w:lang w:val="cy-GB"/>
        </w:rPr>
        <w:fldChar w:fldCharType="begin"/>
      </w:r>
      <w:r w:rsidRPr="007447F9" w:rsidR="003A4A45">
        <w:rPr>
          <w:rFonts w:ascii="Arial" w:hAnsi="Arial" w:cs="Arial"/>
          <w:b/>
          <w:bCs/>
          <w:lang w:val="cy-GB"/>
        </w:rPr>
        <w:instrText xml:space="preserve"> TOC \o "1-1" \h \z \u </w:instrText>
      </w:r>
      <w:r w:rsidRPr="007447F9">
        <w:rPr>
          <w:rFonts w:ascii="Arial" w:hAnsi="Arial" w:cs="Arial"/>
          <w:b/>
          <w:bCs/>
          <w:lang w:val="cy-GB"/>
        </w:rPr>
        <w:fldChar w:fldCharType="separate"/>
      </w:r>
      <w:hyperlink w:history="1" w:anchor="_Toc398297341" r:id="rId9">
        <w:r w:rsidRPr="009D544E" w:rsidR="0022158B">
          <w:rPr>
            <w:rStyle w:val="Hyperlink"/>
            <w:rFonts w:asciiTheme="majorHAnsi" w:hAnsiTheme="majorHAnsi"/>
            <w:noProof/>
            <w:lang w:val="cy-GB"/>
          </w:rPr>
          <w:t>1.</w:t>
        </w:r>
        <w:r w:rsidRPr="009D544E" w:rsidR="0022158B">
          <w:rPr>
            <w:rFonts w:eastAsia="Times New Roman" w:asciiTheme="majorHAnsi" w:hAnsiTheme="majorHAnsi"/>
            <w:noProof/>
            <w:lang w:val="cy-GB" w:eastAsia="en-GB"/>
          </w:rPr>
          <w:tab/>
        </w:r>
        <w:r w:rsidRPr="009D544E" w:rsidR="007447F9">
          <w:rPr>
            <w:rStyle w:val="Hyperlink"/>
            <w:rFonts w:asciiTheme="majorHAnsi" w:hAnsiTheme="majorHAnsi"/>
            <w:noProof/>
            <w:lang w:val="cy-GB"/>
          </w:rPr>
          <w:t>Llythyr gan yr Aelod Cabinet dros Ddysgu a Diwylliant a’r Cyfarwyddwr Dysgu a Sgiliau</w:t>
        </w:r>
        <w:r w:rsidRPr="009D544E" w:rsidR="0022158B">
          <w:rPr>
            <w:rFonts w:asciiTheme="majorHAnsi" w:hAnsiTheme="majorHAnsi"/>
            <w:noProof/>
            <w:webHidden/>
            <w:lang w:val="cy-GB"/>
          </w:rPr>
          <w:tab/>
        </w:r>
        <w:r w:rsidRPr="009D544E">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_Toc398297341 \h </w:instrText>
        </w:r>
        <w:r w:rsidRPr="009D544E">
          <w:rPr>
            <w:rFonts w:asciiTheme="majorHAnsi" w:hAnsiTheme="majorHAnsi"/>
            <w:noProof/>
            <w:webHidden/>
            <w:lang w:val="cy-GB"/>
          </w:rPr>
        </w:r>
        <w:r w:rsidRPr="009D544E">
          <w:rPr>
            <w:rFonts w:asciiTheme="majorHAnsi" w:hAnsiTheme="majorHAnsi"/>
            <w:noProof/>
            <w:webHidden/>
            <w:lang w:val="cy-GB"/>
          </w:rPr>
          <w:fldChar w:fldCharType="separate"/>
        </w:r>
        <w:r w:rsidRPr="009D544E" w:rsidR="000F4670">
          <w:rPr>
            <w:rFonts w:asciiTheme="majorHAnsi" w:hAnsiTheme="majorHAnsi"/>
            <w:noProof/>
            <w:webHidden/>
            <w:lang w:val="cy-GB"/>
          </w:rPr>
          <w:t>4</w:t>
        </w:r>
        <w:r w:rsidRPr="009D544E">
          <w:rPr>
            <w:rFonts w:asciiTheme="majorHAnsi" w:hAnsiTheme="majorHAnsi"/>
            <w:noProof/>
            <w:webHidden/>
            <w:lang w:val="cy-GB"/>
          </w:rPr>
          <w:fldChar w:fldCharType="end"/>
        </w:r>
      </w:hyperlink>
    </w:p>
    <w:p w:rsidRPr="009D544E" w:rsidR="0022158B" w:rsidP="00CC2EDF" w:rsidRDefault="00C27E66">
      <w:pPr>
        <w:pStyle w:val="TOC1"/>
        <w:rPr>
          <w:rFonts w:eastAsia="Times New Roman" w:asciiTheme="majorHAnsi" w:hAnsiTheme="majorHAnsi"/>
          <w:noProof/>
          <w:lang w:val="cy-GB" w:eastAsia="en-GB"/>
        </w:rPr>
      </w:pPr>
      <w:hyperlink w:history="1" w:anchor="_Toc398297342" r:id="rId10">
        <w:r w:rsidRPr="009D544E" w:rsidR="0022158B">
          <w:rPr>
            <w:rStyle w:val="Hyperlink"/>
            <w:rFonts w:asciiTheme="majorHAnsi" w:hAnsiTheme="majorHAnsi"/>
            <w:noProof/>
            <w:lang w:val="cy-GB"/>
          </w:rPr>
          <w:t xml:space="preserve">2. </w:t>
        </w:r>
        <w:r w:rsidRPr="009D544E" w:rsidR="0022158B">
          <w:rPr>
            <w:rFonts w:eastAsia="Times New Roman" w:asciiTheme="majorHAnsi" w:hAnsiTheme="majorHAnsi"/>
            <w:noProof/>
            <w:lang w:val="cy-GB" w:eastAsia="en-GB"/>
          </w:rPr>
          <w:tab/>
        </w:r>
        <w:r w:rsidRPr="009D544E" w:rsidR="007447F9">
          <w:rPr>
            <w:rStyle w:val="Hyperlink"/>
            <w:rFonts w:asciiTheme="majorHAnsi" w:hAnsiTheme="majorHAnsi"/>
            <w:noProof/>
            <w:lang w:val="cy-GB"/>
          </w:rPr>
          <w:t xml:space="preserve">Gwneud cais am le </w:t>
        </w:r>
        <w:r w:rsidR="002A237C">
          <w:rPr>
            <w:rStyle w:val="Hyperlink"/>
            <w:rFonts w:asciiTheme="majorHAnsi" w:hAnsiTheme="majorHAnsi"/>
            <w:noProof/>
            <w:lang w:val="cy-GB"/>
          </w:rPr>
          <w:t xml:space="preserve">mewn </w:t>
        </w:r>
        <w:r w:rsidRPr="009D544E" w:rsidR="007447F9">
          <w:rPr>
            <w:rStyle w:val="Hyperlink"/>
            <w:rFonts w:asciiTheme="majorHAnsi" w:hAnsiTheme="majorHAnsi"/>
            <w:noProof/>
            <w:lang w:val="cy-GB"/>
          </w:rPr>
          <w:t>ysgol</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_Toc398297342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5</w:t>
        </w:r>
        <w:r w:rsidRPr="009D544E" w:rsidR="003A680A">
          <w:rPr>
            <w:rFonts w:asciiTheme="majorHAnsi" w:hAnsiTheme="majorHAnsi"/>
            <w:noProof/>
            <w:webHidden/>
            <w:lang w:val="cy-GB"/>
          </w:rPr>
          <w:fldChar w:fldCharType="end"/>
        </w:r>
      </w:hyperlink>
    </w:p>
    <w:p w:rsidRPr="009D544E" w:rsidR="0022158B" w:rsidP="00CC2EDF" w:rsidRDefault="00C27E66">
      <w:pPr>
        <w:pStyle w:val="TOC1"/>
        <w:rPr>
          <w:rFonts w:eastAsia="Times New Roman" w:asciiTheme="majorHAnsi" w:hAnsiTheme="majorHAnsi"/>
          <w:noProof/>
          <w:lang w:val="cy-GB" w:eastAsia="en-GB"/>
        </w:rPr>
      </w:pPr>
      <w:hyperlink w:history="1" w:anchor="_Toc398297343" r:id="rId11">
        <w:r w:rsidRPr="009D544E" w:rsidR="0022158B">
          <w:rPr>
            <w:rStyle w:val="Hyperlink"/>
            <w:rFonts w:asciiTheme="majorHAnsi" w:hAnsiTheme="majorHAnsi"/>
            <w:noProof/>
            <w:lang w:val="cy-GB" w:eastAsia="en-GB"/>
          </w:rPr>
          <w:t xml:space="preserve">3. </w:t>
        </w:r>
        <w:r w:rsidRPr="009D544E" w:rsidR="0022158B">
          <w:rPr>
            <w:rFonts w:eastAsia="Times New Roman" w:asciiTheme="majorHAnsi" w:hAnsiTheme="majorHAnsi"/>
            <w:noProof/>
            <w:lang w:val="cy-GB" w:eastAsia="en-GB"/>
          </w:rPr>
          <w:tab/>
        </w:r>
        <w:r w:rsidRPr="009D544E" w:rsidR="007447F9">
          <w:rPr>
            <w:rStyle w:val="Hyperlink"/>
            <w:rFonts w:asciiTheme="majorHAnsi" w:hAnsiTheme="majorHAnsi"/>
            <w:noProof/>
            <w:lang w:val="cy-GB" w:eastAsia="en-GB"/>
          </w:rPr>
          <w:t>Cod Derbyn</w:t>
        </w:r>
        <w:r w:rsidRPr="009D544E" w:rsidR="009D544E">
          <w:rPr>
            <w:rStyle w:val="Hyperlink"/>
            <w:rFonts w:asciiTheme="majorHAnsi" w:hAnsiTheme="majorHAnsi"/>
            <w:noProof/>
            <w:lang w:val="cy-GB" w:eastAsia="en-GB"/>
          </w:rPr>
          <w:t xml:space="preserve"> i’r </w:t>
        </w:r>
        <w:r w:rsidRPr="009D544E" w:rsidR="007447F9">
          <w:rPr>
            <w:rStyle w:val="Hyperlink"/>
            <w:rFonts w:asciiTheme="majorHAnsi" w:hAnsiTheme="majorHAnsi"/>
            <w:noProof/>
            <w:lang w:val="cy-GB" w:eastAsia="en-GB"/>
          </w:rPr>
          <w:t>Ysgol Gorffennaf</w:t>
        </w:r>
        <w:r w:rsidRPr="009D544E" w:rsidR="0022158B">
          <w:rPr>
            <w:rStyle w:val="Hyperlink"/>
            <w:rFonts w:asciiTheme="majorHAnsi" w:hAnsiTheme="majorHAnsi"/>
            <w:noProof/>
            <w:lang w:val="cy-GB" w:eastAsia="en-GB"/>
          </w:rPr>
          <w:t xml:space="preserve"> 2013</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_Toc398297343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5</w:t>
        </w:r>
        <w:r w:rsidRPr="009D544E" w:rsidR="003A680A">
          <w:rPr>
            <w:rFonts w:asciiTheme="majorHAnsi" w:hAnsiTheme="majorHAnsi"/>
            <w:noProof/>
            <w:webHidden/>
            <w:lang w:val="cy-GB"/>
          </w:rPr>
          <w:fldChar w:fldCharType="end"/>
        </w:r>
      </w:hyperlink>
    </w:p>
    <w:p w:rsidRPr="009D544E" w:rsidR="0022158B" w:rsidP="00CC2EDF" w:rsidRDefault="00C27E66">
      <w:pPr>
        <w:pStyle w:val="TOC1"/>
        <w:rPr>
          <w:rFonts w:eastAsia="Times New Roman" w:asciiTheme="majorHAnsi" w:hAnsiTheme="majorHAnsi"/>
          <w:noProof/>
          <w:lang w:val="cy-GB" w:eastAsia="en-GB"/>
        </w:rPr>
      </w:pPr>
      <w:hyperlink w:history="1" w:anchor="_Toc398297344" r:id="rId12">
        <w:r w:rsidRPr="009D544E" w:rsidR="0022158B">
          <w:rPr>
            <w:rStyle w:val="Hyperlink"/>
            <w:rFonts w:asciiTheme="majorHAnsi" w:hAnsiTheme="majorHAnsi"/>
            <w:noProof/>
            <w:lang w:val="cy-GB"/>
          </w:rPr>
          <w:t xml:space="preserve">4. </w:t>
        </w:r>
        <w:r w:rsidRPr="009D544E" w:rsidR="0022158B">
          <w:rPr>
            <w:rFonts w:eastAsia="Times New Roman" w:asciiTheme="majorHAnsi" w:hAnsiTheme="majorHAnsi"/>
            <w:noProof/>
            <w:lang w:val="cy-GB" w:eastAsia="en-GB"/>
          </w:rPr>
          <w:tab/>
        </w:r>
        <w:r w:rsidRPr="009D544E" w:rsidR="007447F9">
          <w:rPr>
            <w:rStyle w:val="Hyperlink"/>
            <w:rFonts w:asciiTheme="majorHAnsi" w:hAnsiTheme="majorHAnsi"/>
            <w:noProof/>
            <w:lang w:val="cy-GB"/>
          </w:rPr>
          <w:t>Rhai dyddiadau pwysig</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_Toc398297344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6</w:t>
        </w:r>
        <w:r w:rsidRPr="009D544E" w:rsidR="003A680A">
          <w:rPr>
            <w:rFonts w:asciiTheme="majorHAnsi" w:hAnsiTheme="majorHAnsi"/>
            <w:noProof/>
            <w:webHidden/>
            <w:lang w:val="cy-GB"/>
          </w:rPr>
          <w:fldChar w:fldCharType="end"/>
        </w:r>
      </w:hyperlink>
    </w:p>
    <w:p w:rsidRPr="009D544E" w:rsidR="0022158B" w:rsidP="00CC2EDF" w:rsidRDefault="00C27E66">
      <w:pPr>
        <w:pStyle w:val="TOC1"/>
        <w:rPr>
          <w:rFonts w:eastAsia="Times New Roman" w:asciiTheme="majorHAnsi" w:hAnsiTheme="majorHAnsi"/>
          <w:noProof/>
          <w:lang w:val="cy-GB" w:eastAsia="en-GB"/>
        </w:rPr>
      </w:pPr>
      <w:hyperlink w:history="1" w:anchor="_Toc398297345" r:id="rId13">
        <w:r w:rsidRPr="009D544E" w:rsidR="0022158B">
          <w:rPr>
            <w:rStyle w:val="Hyperlink"/>
            <w:rFonts w:asciiTheme="majorHAnsi" w:hAnsiTheme="majorHAnsi"/>
            <w:noProof/>
            <w:lang w:val="cy-GB"/>
          </w:rPr>
          <w:t xml:space="preserve">5. </w:t>
        </w:r>
        <w:r w:rsidRPr="009D544E" w:rsidR="0022158B">
          <w:rPr>
            <w:rFonts w:eastAsia="Times New Roman" w:asciiTheme="majorHAnsi" w:hAnsiTheme="majorHAnsi"/>
            <w:noProof/>
            <w:lang w:val="cy-GB" w:eastAsia="en-GB"/>
          </w:rPr>
          <w:tab/>
        </w:r>
        <w:r w:rsidRPr="009D544E" w:rsidR="007447F9">
          <w:rPr>
            <w:rStyle w:val="Hyperlink"/>
            <w:rFonts w:asciiTheme="majorHAnsi" w:hAnsiTheme="majorHAnsi"/>
            <w:noProof/>
            <w:lang w:val="cy-GB"/>
          </w:rPr>
          <w:t xml:space="preserve">Ceisiadau </w:t>
        </w:r>
        <w:r w:rsidR="00364E24">
          <w:rPr>
            <w:rStyle w:val="Hyperlink"/>
            <w:rFonts w:asciiTheme="majorHAnsi" w:hAnsiTheme="majorHAnsi"/>
            <w:noProof/>
            <w:lang w:val="cy-GB"/>
          </w:rPr>
          <w:t>H</w:t>
        </w:r>
        <w:r w:rsidRPr="009D544E" w:rsidR="007447F9">
          <w:rPr>
            <w:rStyle w:val="Hyperlink"/>
            <w:rFonts w:asciiTheme="majorHAnsi" w:hAnsiTheme="majorHAnsi"/>
            <w:noProof/>
            <w:lang w:val="cy-GB"/>
          </w:rPr>
          <w:t>wyr</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_Toc398297345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7</w:t>
        </w:r>
        <w:r w:rsidRPr="009D544E" w:rsidR="003A680A">
          <w:rPr>
            <w:rFonts w:asciiTheme="majorHAnsi" w:hAnsiTheme="majorHAnsi"/>
            <w:noProof/>
            <w:webHidden/>
            <w:lang w:val="cy-GB"/>
          </w:rPr>
          <w:fldChar w:fldCharType="end"/>
        </w:r>
      </w:hyperlink>
    </w:p>
    <w:p w:rsidRPr="009D544E" w:rsidR="0022158B" w:rsidP="00CC2EDF" w:rsidRDefault="00C27E66">
      <w:pPr>
        <w:pStyle w:val="TOC1"/>
        <w:rPr>
          <w:rFonts w:eastAsia="Times New Roman" w:asciiTheme="majorHAnsi" w:hAnsiTheme="majorHAnsi"/>
          <w:noProof/>
          <w:lang w:val="cy-GB" w:eastAsia="en-GB"/>
        </w:rPr>
      </w:pPr>
      <w:hyperlink w:history="1" w:anchor="_Toc398297346" r:id="rId14">
        <w:r w:rsidRPr="009D544E" w:rsidR="0022158B">
          <w:rPr>
            <w:rStyle w:val="Hyperlink"/>
            <w:rFonts w:asciiTheme="majorHAnsi" w:hAnsiTheme="majorHAnsi"/>
            <w:noProof/>
            <w:lang w:val="cy-GB"/>
          </w:rPr>
          <w:t xml:space="preserve">6. </w:t>
        </w:r>
        <w:r w:rsidRPr="009D544E" w:rsidR="0022158B">
          <w:rPr>
            <w:rFonts w:eastAsia="Times New Roman" w:asciiTheme="majorHAnsi" w:hAnsiTheme="majorHAnsi"/>
            <w:noProof/>
            <w:lang w:val="cy-GB" w:eastAsia="en-GB"/>
          </w:rPr>
          <w:tab/>
        </w:r>
        <w:r w:rsidR="00E15D38">
          <w:rPr>
            <w:rStyle w:val="Hyperlink"/>
            <w:rFonts w:asciiTheme="majorHAnsi" w:hAnsiTheme="majorHAnsi"/>
            <w:noProof/>
            <w:lang w:val="cy-GB"/>
          </w:rPr>
          <w:t>Derbyniadau</w:t>
        </w:r>
        <w:r w:rsidRPr="009D544E" w:rsidR="006E0DD8">
          <w:rPr>
            <w:rStyle w:val="Hyperlink"/>
            <w:rFonts w:asciiTheme="majorHAnsi" w:hAnsiTheme="majorHAnsi"/>
            <w:noProof/>
            <w:lang w:val="cy-GB"/>
          </w:rPr>
          <w:t xml:space="preserve"> Ysgol Ar-Lein</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_Toc398297346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7</w:t>
        </w:r>
        <w:r w:rsidRPr="009D544E" w:rsidR="003A680A">
          <w:rPr>
            <w:rFonts w:asciiTheme="majorHAnsi" w:hAnsiTheme="majorHAnsi"/>
            <w:noProof/>
            <w:webHidden/>
            <w:lang w:val="cy-GB"/>
          </w:rPr>
          <w:fldChar w:fldCharType="end"/>
        </w:r>
      </w:hyperlink>
    </w:p>
    <w:p w:rsidRPr="009D544E" w:rsidR="0022158B" w:rsidP="00CC2EDF" w:rsidRDefault="00C27E66">
      <w:pPr>
        <w:pStyle w:val="TOC1"/>
        <w:rPr>
          <w:rFonts w:eastAsia="Times New Roman" w:asciiTheme="majorHAnsi" w:hAnsiTheme="majorHAnsi"/>
          <w:noProof/>
          <w:lang w:val="cy-GB" w:eastAsia="en-GB"/>
        </w:rPr>
      </w:pPr>
      <w:hyperlink w:history="1" w:anchor="_Toc398297347" r:id="rId15">
        <w:r w:rsidRPr="009D544E" w:rsidR="0022158B">
          <w:rPr>
            <w:rStyle w:val="Hyperlink"/>
            <w:rFonts w:asciiTheme="majorHAnsi" w:hAnsiTheme="majorHAnsi"/>
            <w:noProof/>
            <w:lang w:val="cy-GB"/>
          </w:rPr>
          <w:t xml:space="preserve">7. </w:t>
        </w:r>
        <w:r w:rsidRPr="009D544E" w:rsidR="0022158B">
          <w:rPr>
            <w:rFonts w:eastAsia="Times New Roman" w:asciiTheme="majorHAnsi" w:hAnsiTheme="majorHAnsi"/>
            <w:noProof/>
            <w:lang w:val="cy-GB" w:eastAsia="en-GB"/>
          </w:rPr>
          <w:tab/>
        </w:r>
        <w:r w:rsidRPr="009D544E" w:rsidR="006E0DD8">
          <w:rPr>
            <w:rStyle w:val="Hyperlink"/>
            <w:rFonts w:asciiTheme="majorHAnsi" w:hAnsiTheme="majorHAnsi"/>
            <w:noProof/>
            <w:lang w:val="cy-GB"/>
          </w:rPr>
          <w:t>Gwneud Cais drwy’r Post</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_Toc398297347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8</w:t>
        </w:r>
        <w:r w:rsidRPr="009D544E" w:rsidR="003A680A">
          <w:rPr>
            <w:rFonts w:asciiTheme="majorHAnsi" w:hAnsiTheme="majorHAnsi"/>
            <w:noProof/>
            <w:webHidden/>
            <w:lang w:val="cy-GB"/>
          </w:rPr>
          <w:fldChar w:fldCharType="end"/>
        </w:r>
      </w:hyperlink>
    </w:p>
    <w:p w:rsidRPr="009D544E" w:rsidR="0022158B" w:rsidP="000713CD" w:rsidRDefault="00C27E66">
      <w:pPr>
        <w:pStyle w:val="TOC1"/>
        <w:rPr>
          <w:rStyle w:val="Hyperlink"/>
          <w:rFonts w:asciiTheme="majorHAnsi" w:hAnsiTheme="majorHAnsi"/>
          <w:noProof/>
          <w:lang w:val="cy-GB"/>
        </w:rPr>
      </w:pPr>
      <w:hyperlink w:history="1" w:anchor="_Toc398297348" r:id="rId16">
        <w:r w:rsidRPr="009D544E" w:rsidR="0022158B">
          <w:rPr>
            <w:rStyle w:val="Hyperlink"/>
            <w:rFonts w:asciiTheme="majorHAnsi" w:hAnsiTheme="majorHAnsi"/>
            <w:noProof/>
            <w:lang w:val="cy-GB"/>
          </w:rPr>
          <w:t xml:space="preserve">8. </w:t>
        </w:r>
        <w:r w:rsidRPr="009D544E" w:rsidR="0022158B">
          <w:rPr>
            <w:rStyle w:val="Hyperlink"/>
            <w:rFonts w:eastAsia="Times New Roman" w:asciiTheme="majorHAnsi" w:hAnsiTheme="majorHAnsi"/>
            <w:noProof/>
            <w:lang w:val="cy-GB" w:eastAsia="en-GB"/>
          </w:rPr>
          <w:tab/>
        </w:r>
        <w:r w:rsidRPr="009D544E" w:rsidR="009D544E">
          <w:rPr>
            <w:rStyle w:val="Hyperlink"/>
            <w:rFonts w:asciiTheme="majorHAnsi" w:hAnsiTheme="majorHAnsi"/>
            <w:noProof/>
            <w:lang w:val="fr-FR"/>
          </w:rPr>
          <w:t>Nifer Derbyn/</w:t>
        </w:r>
        <w:r w:rsidRPr="009D544E" w:rsidR="00364E24">
          <w:rPr>
            <w:rStyle w:val="Hyperlink"/>
            <w:rFonts w:asciiTheme="majorHAnsi" w:hAnsiTheme="majorHAnsi"/>
            <w:noProof/>
            <w:lang w:val="fr-FR"/>
          </w:rPr>
          <w:t>Terfynau Maint Dosbarthiadau Babanod</w:t>
        </w:r>
        <w:r w:rsidRPr="009D544E" w:rsidR="0022158B">
          <w:rPr>
            <w:rStyle w:val="Hyperlink"/>
            <w:rFonts w:asciiTheme="majorHAnsi" w:hAnsiTheme="majorHAnsi"/>
            <w:noProof/>
            <w:webHidden/>
            <w:lang w:val="cy-GB"/>
          </w:rPr>
          <w:tab/>
        </w:r>
      </w:hyperlink>
      <w:hyperlink w:history="1" w:anchor="_Toc398297350" r:id="rId17">
        <w:r w:rsidRPr="009D544E" w:rsidR="003E6801">
          <w:rPr>
            <w:rStyle w:val="Hyperlink"/>
            <w:rFonts w:asciiTheme="majorHAnsi" w:hAnsiTheme="majorHAnsi"/>
            <w:noProof/>
            <w:lang w:val="cy-GB"/>
          </w:rPr>
          <w:t>8</w:t>
        </w:r>
      </w:hyperlink>
    </w:p>
    <w:p w:rsidRPr="009D544E" w:rsidR="003E6801" w:rsidP="003E6801" w:rsidRDefault="003E6801">
      <w:pPr>
        <w:rPr>
          <w:rFonts w:asciiTheme="majorHAnsi" w:hAnsiTheme="majorHAnsi"/>
          <w:noProof/>
          <w:color w:val="0070C0"/>
        </w:rPr>
      </w:pPr>
      <w:r w:rsidRPr="009D544E">
        <w:rPr>
          <w:rFonts w:asciiTheme="majorHAnsi" w:hAnsiTheme="majorHAnsi"/>
          <w:noProof/>
          <w:color w:val="0070C0"/>
        </w:rPr>
        <w:t xml:space="preserve">9.          </w:t>
      </w:r>
      <w:r w:rsidRPr="009D544E" w:rsidR="006E0DD8">
        <w:rPr>
          <w:rFonts w:asciiTheme="majorHAnsi" w:hAnsiTheme="majorHAnsi"/>
          <w:noProof/>
          <w:color w:val="0070C0"/>
          <w:lang w:val="en-US"/>
        </w:rPr>
        <w:t>Cyllid Blynyddoedd Cynnar</w:t>
      </w:r>
      <w:r w:rsidRPr="009D544E" w:rsidR="006E0DD8">
        <w:rPr>
          <w:rFonts w:asciiTheme="majorHAnsi" w:hAnsiTheme="majorHAnsi"/>
          <w:noProof/>
          <w:color w:val="0070C0"/>
        </w:rPr>
        <w:t xml:space="preserve"> </w:t>
      </w:r>
      <w:r w:rsidRPr="009D544E">
        <w:rPr>
          <w:rFonts w:asciiTheme="majorHAnsi" w:hAnsiTheme="majorHAnsi"/>
          <w:noProof/>
          <w:color w:val="0070C0"/>
        </w:rPr>
        <w:t>………………………………………………………………………..8</w:t>
      </w:r>
    </w:p>
    <w:p w:rsidRPr="009D544E" w:rsidR="0022158B" w:rsidP="00CC2EDF" w:rsidRDefault="00C27E66">
      <w:pPr>
        <w:pStyle w:val="TOC1"/>
        <w:rPr>
          <w:rFonts w:eastAsia="Times New Roman" w:asciiTheme="majorHAnsi" w:hAnsiTheme="majorHAnsi"/>
          <w:noProof/>
          <w:lang w:val="cy-GB" w:eastAsia="en-GB"/>
        </w:rPr>
      </w:pPr>
      <w:hyperlink w:history="1" w:anchor="_Toc398297351" r:id="rId18">
        <w:r w:rsidRPr="009D544E" w:rsidR="0022158B">
          <w:rPr>
            <w:rStyle w:val="Hyperlink"/>
            <w:rFonts w:asciiTheme="majorHAnsi" w:hAnsiTheme="majorHAnsi"/>
            <w:noProof/>
            <w:lang w:val="cy-GB"/>
          </w:rPr>
          <w:t xml:space="preserve">10. </w:t>
        </w:r>
        <w:r w:rsidRPr="009D544E" w:rsidR="0022158B">
          <w:rPr>
            <w:rFonts w:eastAsia="Times New Roman" w:asciiTheme="majorHAnsi" w:hAnsiTheme="majorHAnsi"/>
            <w:noProof/>
            <w:lang w:val="cy-GB" w:eastAsia="en-GB"/>
          </w:rPr>
          <w:tab/>
        </w:r>
        <w:r w:rsidRPr="009D544E" w:rsidR="006E0DD8">
          <w:rPr>
            <w:rStyle w:val="Hyperlink"/>
            <w:rFonts w:asciiTheme="majorHAnsi" w:hAnsiTheme="majorHAnsi"/>
            <w:noProof/>
            <w:lang w:val="cy-GB"/>
          </w:rPr>
          <w:t>Derbyn i Addysg</w:t>
        </w:r>
        <w:r w:rsidR="00364E24">
          <w:rPr>
            <w:rStyle w:val="Hyperlink"/>
            <w:rFonts w:asciiTheme="majorHAnsi" w:hAnsiTheme="majorHAnsi"/>
            <w:noProof/>
            <w:lang w:val="cy-GB"/>
          </w:rPr>
          <w:t xml:space="preserve"> Blynyddoedd Cynnar / meithrin</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_Toc398297351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9</w:t>
        </w:r>
        <w:r w:rsidRPr="009D544E" w:rsidR="003A680A">
          <w:rPr>
            <w:rFonts w:asciiTheme="majorHAnsi" w:hAnsiTheme="majorHAnsi"/>
            <w:noProof/>
            <w:webHidden/>
            <w:lang w:val="cy-GB"/>
          </w:rPr>
          <w:fldChar w:fldCharType="end"/>
        </w:r>
      </w:hyperlink>
    </w:p>
    <w:p w:rsidRPr="009D544E" w:rsidR="0022158B" w:rsidP="00CC2EDF" w:rsidRDefault="00C27E66">
      <w:pPr>
        <w:pStyle w:val="TOC1"/>
        <w:rPr>
          <w:rStyle w:val="Hyperlink"/>
          <w:rFonts w:asciiTheme="majorHAnsi" w:hAnsiTheme="majorHAnsi"/>
          <w:noProof/>
          <w:lang w:val="cy-GB"/>
        </w:rPr>
      </w:pPr>
      <w:hyperlink w:history="1" w:anchor="_Toc398297352" r:id="rId19">
        <w:r w:rsidRPr="009D544E" w:rsidR="0022158B">
          <w:rPr>
            <w:rStyle w:val="Hyperlink"/>
            <w:rFonts w:asciiTheme="majorHAnsi" w:hAnsiTheme="majorHAnsi"/>
            <w:noProof/>
            <w:lang w:val="cy-GB"/>
          </w:rPr>
          <w:t>11.</w:t>
        </w:r>
        <w:r w:rsidRPr="009D544E" w:rsidR="0022158B">
          <w:rPr>
            <w:rFonts w:eastAsia="Times New Roman" w:asciiTheme="majorHAnsi" w:hAnsiTheme="majorHAnsi"/>
            <w:noProof/>
            <w:lang w:val="cy-GB" w:eastAsia="en-GB"/>
          </w:rPr>
          <w:tab/>
        </w:r>
        <w:r w:rsidRPr="009D544E" w:rsidR="006E0DD8">
          <w:rPr>
            <w:rStyle w:val="Hyperlink"/>
            <w:rFonts w:asciiTheme="majorHAnsi" w:hAnsiTheme="majorHAnsi"/>
            <w:noProof/>
            <w:lang w:val="cy-GB"/>
          </w:rPr>
          <w:t>Trefniadau Derbyn Meithrin</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_Toc398297352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10</w:t>
        </w:r>
        <w:r w:rsidRPr="009D544E" w:rsidR="003A680A">
          <w:rPr>
            <w:rFonts w:asciiTheme="majorHAnsi" w:hAnsiTheme="majorHAnsi"/>
            <w:noProof/>
            <w:webHidden/>
            <w:lang w:val="cy-GB"/>
          </w:rPr>
          <w:fldChar w:fldCharType="end"/>
        </w:r>
      </w:hyperlink>
    </w:p>
    <w:p w:rsidRPr="009D544E" w:rsidR="00897B3F" w:rsidP="00897B3F" w:rsidRDefault="00897B3F">
      <w:pPr>
        <w:rPr>
          <w:rFonts w:asciiTheme="majorHAnsi" w:hAnsiTheme="majorHAnsi"/>
          <w:noProof/>
          <w:color w:val="0070C0"/>
        </w:rPr>
      </w:pPr>
      <w:r w:rsidRPr="009D544E">
        <w:rPr>
          <w:rFonts w:asciiTheme="majorHAnsi" w:hAnsiTheme="majorHAnsi"/>
          <w:noProof/>
          <w:color w:val="0070C0"/>
        </w:rPr>
        <w:t>12.</w:t>
      </w:r>
      <w:r w:rsidRPr="009D544E">
        <w:rPr>
          <w:rFonts w:asciiTheme="majorHAnsi" w:hAnsiTheme="majorHAnsi"/>
          <w:noProof/>
          <w:color w:val="0070C0"/>
        </w:rPr>
        <w:tab/>
      </w:r>
      <w:r w:rsidRPr="009D544E" w:rsidR="006E0DD8">
        <w:rPr>
          <w:rFonts w:asciiTheme="majorHAnsi" w:hAnsiTheme="majorHAnsi"/>
          <w:noProof/>
          <w:color w:val="0070C0"/>
          <w:lang w:val="en-US"/>
        </w:rPr>
        <w:t xml:space="preserve">Oed Ysgol Statudol </w:t>
      </w:r>
      <w:r w:rsidRPr="009D544E">
        <w:rPr>
          <w:rFonts w:asciiTheme="majorHAnsi" w:hAnsiTheme="majorHAnsi"/>
          <w:noProof/>
          <w:color w:val="0070C0"/>
        </w:rPr>
        <w:t>………………………………………………………………………………..</w:t>
      </w:r>
      <w:r w:rsidR="00595BAB">
        <w:rPr>
          <w:rFonts w:asciiTheme="majorHAnsi" w:hAnsiTheme="majorHAnsi"/>
          <w:noProof/>
          <w:color w:val="0070C0"/>
        </w:rPr>
        <w:t>....</w:t>
      </w:r>
      <w:r w:rsidRPr="009D544E">
        <w:rPr>
          <w:rFonts w:asciiTheme="majorHAnsi" w:hAnsiTheme="majorHAnsi"/>
          <w:noProof/>
          <w:color w:val="0070C0"/>
        </w:rPr>
        <w:t>1</w:t>
      </w:r>
      <w:r w:rsidRPr="009D544E" w:rsidR="000713CD">
        <w:rPr>
          <w:rFonts w:asciiTheme="majorHAnsi" w:hAnsiTheme="majorHAnsi"/>
          <w:noProof/>
          <w:color w:val="0070C0"/>
        </w:rPr>
        <w:t>3</w:t>
      </w:r>
    </w:p>
    <w:p w:rsidRPr="009D544E" w:rsidR="0022158B" w:rsidP="00CC2EDF" w:rsidRDefault="00C27E66">
      <w:pPr>
        <w:pStyle w:val="TOC1"/>
        <w:rPr>
          <w:rFonts w:eastAsia="Times New Roman" w:asciiTheme="majorHAnsi" w:hAnsiTheme="majorHAnsi"/>
          <w:noProof/>
          <w:lang w:val="cy-GB" w:eastAsia="en-GB"/>
        </w:rPr>
      </w:pPr>
      <w:hyperlink w:history="1" w:anchor="_Toc398297354" r:id="rId20">
        <w:r w:rsidRPr="009D544E" w:rsidR="0022158B">
          <w:rPr>
            <w:rStyle w:val="Hyperlink"/>
            <w:rFonts w:asciiTheme="majorHAnsi" w:hAnsiTheme="majorHAnsi"/>
            <w:noProof/>
            <w:lang w:val="cy-GB"/>
          </w:rPr>
          <w:t>1</w:t>
        </w:r>
        <w:r w:rsidRPr="009D544E" w:rsidR="002B3795">
          <w:rPr>
            <w:rStyle w:val="Hyperlink"/>
            <w:rFonts w:asciiTheme="majorHAnsi" w:hAnsiTheme="majorHAnsi"/>
            <w:noProof/>
            <w:lang w:val="cy-GB"/>
          </w:rPr>
          <w:t>3</w:t>
        </w:r>
        <w:r w:rsidRPr="009D544E" w:rsidR="0022158B">
          <w:rPr>
            <w:rStyle w:val="Hyperlink"/>
            <w:rFonts w:asciiTheme="majorHAnsi" w:hAnsiTheme="majorHAnsi"/>
            <w:noProof/>
            <w:lang w:val="cy-GB"/>
          </w:rPr>
          <w:t xml:space="preserve">. </w:t>
        </w:r>
        <w:r w:rsidRPr="009D544E" w:rsidR="0022158B">
          <w:rPr>
            <w:rFonts w:eastAsia="Times New Roman" w:asciiTheme="majorHAnsi" w:hAnsiTheme="majorHAnsi"/>
            <w:noProof/>
            <w:lang w:val="cy-GB" w:eastAsia="en-GB"/>
          </w:rPr>
          <w:tab/>
        </w:r>
        <w:r w:rsidRPr="009D544E" w:rsidR="006E0DD8">
          <w:rPr>
            <w:rStyle w:val="Hyperlink"/>
            <w:rFonts w:asciiTheme="majorHAnsi" w:hAnsiTheme="majorHAnsi"/>
            <w:noProof/>
            <w:lang w:val="cy-GB"/>
          </w:rPr>
          <w:t>Ysgolion Gwirfoddol a Gynorthwyir</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_Toc398297354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14</w:t>
        </w:r>
        <w:r w:rsidRPr="009D544E" w:rsidR="003A680A">
          <w:rPr>
            <w:rFonts w:asciiTheme="majorHAnsi" w:hAnsiTheme="majorHAnsi"/>
            <w:noProof/>
            <w:webHidden/>
            <w:lang w:val="cy-GB"/>
          </w:rPr>
          <w:fldChar w:fldCharType="end"/>
        </w:r>
      </w:hyperlink>
    </w:p>
    <w:p w:rsidRPr="009D544E" w:rsidR="0022158B" w:rsidP="00CC2EDF" w:rsidRDefault="00C27E66">
      <w:pPr>
        <w:pStyle w:val="TOC1"/>
        <w:rPr>
          <w:rFonts w:eastAsia="Times New Roman" w:asciiTheme="majorHAnsi" w:hAnsiTheme="majorHAnsi"/>
          <w:noProof/>
          <w:lang w:val="cy-GB" w:eastAsia="en-GB"/>
        </w:rPr>
      </w:pPr>
      <w:hyperlink w:history="1" w:anchor="_Toc398297356" r:id="rId21">
        <w:r w:rsidRPr="009D544E" w:rsidR="0022158B">
          <w:rPr>
            <w:rStyle w:val="Hyperlink"/>
            <w:rFonts w:asciiTheme="majorHAnsi" w:hAnsiTheme="majorHAnsi"/>
            <w:noProof/>
            <w:lang w:val="cy-GB"/>
          </w:rPr>
          <w:t>1</w:t>
        </w:r>
        <w:r w:rsidRPr="009D544E" w:rsidR="000713CD">
          <w:rPr>
            <w:rStyle w:val="Hyperlink"/>
            <w:rFonts w:asciiTheme="majorHAnsi" w:hAnsiTheme="majorHAnsi"/>
            <w:noProof/>
            <w:lang w:val="cy-GB"/>
          </w:rPr>
          <w:t>4</w:t>
        </w:r>
        <w:r w:rsidRPr="009D544E" w:rsidR="0022158B">
          <w:rPr>
            <w:rStyle w:val="Hyperlink"/>
            <w:rFonts w:asciiTheme="majorHAnsi" w:hAnsiTheme="majorHAnsi"/>
            <w:noProof/>
            <w:lang w:val="cy-GB"/>
          </w:rPr>
          <w:t xml:space="preserve">. </w:t>
        </w:r>
        <w:r w:rsidRPr="009D544E" w:rsidR="0022158B">
          <w:rPr>
            <w:rFonts w:eastAsia="Times New Roman" w:asciiTheme="majorHAnsi" w:hAnsiTheme="majorHAnsi"/>
            <w:noProof/>
            <w:lang w:val="cy-GB" w:eastAsia="en-GB"/>
          </w:rPr>
          <w:tab/>
        </w:r>
        <w:r w:rsidRPr="009D544E" w:rsidR="006E0DD8">
          <w:rPr>
            <w:rStyle w:val="Hyperlink"/>
            <w:rFonts w:asciiTheme="majorHAnsi" w:hAnsiTheme="majorHAnsi"/>
            <w:noProof/>
            <w:lang w:val="cy-GB"/>
          </w:rPr>
          <w:t>Derbyniadau Ysgolion Cynradd</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_Toc398297356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15</w:t>
        </w:r>
        <w:r w:rsidRPr="009D544E" w:rsidR="003A680A">
          <w:rPr>
            <w:rFonts w:asciiTheme="majorHAnsi" w:hAnsiTheme="majorHAnsi"/>
            <w:noProof/>
            <w:webHidden/>
            <w:lang w:val="cy-GB"/>
          </w:rPr>
          <w:fldChar w:fldCharType="end"/>
        </w:r>
      </w:hyperlink>
    </w:p>
    <w:p w:rsidRPr="009D544E" w:rsidR="0022158B" w:rsidP="00CC2EDF" w:rsidRDefault="00C27E66">
      <w:pPr>
        <w:pStyle w:val="TOC1"/>
        <w:rPr>
          <w:rFonts w:eastAsia="Times New Roman" w:asciiTheme="majorHAnsi" w:hAnsiTheme="majorHAnsi"/>
          <w:noProof/>
          <w:lang w:val="cy-GB" w:eastAsia="en-GB"/>
        </w:rPr>
      </w:pPr>
      <w:hyperlink w:history="1" w:anchor="_Toc398297359" r:id="rId22">
        <w:r w:rsidRPr="009D544E" w:rsidR="0022158B">
          <w:rPr>
            <w:rStyle w:val="Hyperlink"/>
            <w:rFonts w:asciiTheme="majorHAnsi" w:hAnsiTheme="majorHAnsi"/>
            <w:noProof/>
            <w:lang w:val="cy-GB"/>
          </w:rPr>
          <w:t>1</w:t>
        </w:r>
        <w:r w:rsidRPr="009D544E" w:rsidR="000713CD">
          <w:rPr>
            <w:rStyle w:val="Hyperlink"/>
            <w:rFonts w:asciiTheme="majorHAnsi" w:hAnsiTheme="majorHAnsi"/>
            <w:noProof/>
            <w:lang w:val="cy-GB"/>
          </w:rPr>
          <w:t>5</w:t>
        </w:r>
        <w:r w:rsidRPr="009D544E" w:rsidR="0022158B">
          <w:rPr>
            <w:rStyle w:val="Hyperlink"/>
            <w:rFonts w:asciiTheme="majorHAnsi" w:hAnsiTheme="majorHAnsi"/>
            <w:noProof/>
            <w:lang w:val="cy-GB"/>
          </w:rPr>
          <w:t xml:space="preserve">. </w:t>
        </w:r>
        <w:r w:rsidRPr="009D544E" w:rsidR="0022158B">
          <w:rPr>
            <w:rFonts w:eastAsia="Times New Roman" w:asciiTheme="majorHAnsi" w:hAnsiTheme="majorHAnsi"/>
            <w:noProof/>
            <w:lang w:val="cy-GB" w:eastAsia="en-GB"/>
          </w:rPr>
          <w:tab/>
        </w:r>
        <w:r w:rsidRPr="009D544E" w:rsidR="006E0DD8">
          <w:rPr>
            <w:rStyle w:val="Hyperlink"/>
            <w:rFonts w:asciiTheme="majorHAnsi" w:hAnsiTheme="majorHAnsi"/>
            <w:noProof/>
            <w:lang w:val="cy-GB"/>
          </w:rPr>
          <w:t>Meini Prawf Gor</w:t>
        </w:r>
        <w:r w:rsidR="0068064F">
          <w:rPr>
            <w:rStyle w:val="Hyperlink"/>
            <w:rFonts w:asciiTheme="majorHAnsi" w:hAnsiTheme="majorHAnsi"/>
            <w:noProof/>
            <w:lang w:val="cy-GB"/>
          </w:rPr>
          <w:t xml:space="preserve">danysgrifio </w:t>
        </w:r>
        <w:r w:rsidRPr="009D544E" w:rsidR="006E0DD8">
          <w:rPr>
            <w:rStyle w:val="Hyperlink"/>
            <w:rFonts w:asciiTheme="majorHAnsi" w:hAnsiTheme="majorHAnsi"/>
            <w:noProof/>
            <w:lang w:val="cy-GB"/>
          </w:rPr>
          <w:t>Addysg Gynradd</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_Toc398297359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15</w:t>
        </w:r>
        <w:r w:rsidRPr="009D544E" w:rsidR="003A680A">
          <w:rPr>
            <w:rFonts w:asciiTheme="majorHAnsi" w:hAnsiTheme="majorHAnsi"/>
            <w:noProof/>
            <w:webHidden/>
            <w:lang w:val="cy-GB"/>
          </w:rPr>
          <w:fldChar w:fldCharType="end"/>
        </w:r>
      </w:hyperlink>
    </w:p>
    <w:p w:rsidRPr="009D544E" w:rsidR="0022158B" w:rsidP="00CC2EDF" w:rsidRDefault="00C27E66">
      <w:pPr>
        <w:pStyle w:val="TOC1"/>
        <w:rPr>
          <w:rFonts w:eastAsia="Times New Roman" w:asciiTheme="majorHAnsi" w:hAnsiTheme="majorHAnsi"/>
          <w:noProof/>
          <w:lang w:val="cy-GB" w:eastAsia="en-GB"/>
        </w:rPr>
      </w:pPr>
      <w:hyperlink w:history="1" w:anchor="_Toc398297361" r:id="rId23">
        <w:r w:rsidRPr="009D544E" w:rsidR="0022158B">
          <w:rPr>
            <w:rStyle w:val="Hyperlink"/>
            <w:rFonts w:asciiTheme="majorHAnsi" w:hAnsiTheme="majorHAnsi"/>
            <w:noProof/>
            <w:lang w:val="cy-GB"/>
          </w:rPr>
          <w:t>1</w:t>
        </w:r>
        <w:r w:rsidRPr="009D544E" w:rsidR="000713CD">
          <w:rPr>
            <w:rStyle w:val="Hyperlink"/>
            <w:rFonts w:asciiTheme="majorHAnsi" w:hAnsiTheme="majorHAnsi"/>
            <w:noProof/>
            <w:lang w:val="cy-GB"/>
          </w:rPr>
          <w:t>6</w:t>
        </w:r>
        <w:r w:rsidRPr="009D544E" w:rsidR="0022158B">
          <w:rPr>
            <w:rStyle w:val="Hyperlink"/>
            <w:rFonts w:asciiTheme="majorHAnsi" w:hAnsiTheme="majorHAnsi"/>
            <w:noProof/>
            <w:lang w:val="cy-GB"/>
          </w:rPr>
          <w:t xml:space="preserve">. </w:t>
        </w:r>
        <w:r w:rsidRPr="009D544E" w:rsidR="0022158B">
          <w:rPr>
            <w:rFonts w:eastAsia="Times New Roman" w:asciiTheme="majorHAnsi" w:hAnsiTheme="majorHAnsi"/>
            <w:noProof/>
            <w:lang w:val="cy-GB" w:eastAsia="en-GB"/>
          </w:rPr>
          <w:tab/>
        </w:r>
        <w:r w:rsidRPr="009D544E" w:rsidR="006E0DD8">
          <w:rPr>
            <w:rStyle w:val="Hyperlink"/>
            <w:rFonts w:asciiTheme="majorHAnsi" w:hAnsiTheme="majorHAnsi"/>
            <w:noProof/>
            <w:lang w:val="cy-GB"/>
          </w:rPr>
          <w:t>Derbyn</w:t>
        </w:r>
        <w:r w:rsidR="00595BAB">
          <w:rPr>
            <w:rStyle w:val="Hyperlink"/>
            <w:rFonts w:asciiTheme="majorHAnsi" w:hAnsiTheme="majorHAnsi"/>
            <w:noProof/>
            <w:lang w:val="cy-GB"/>
          </w:rPr>
          <w:t>iadau</w:t>
        </w:r>
        <w:r w:rsidRPr="009D544E" w:rsidR="006E0DD8">
          <w:rPr>
            <w:rStyle w:val="Hyperlink"/>
            <w:rFonts w:asciiTheme="majorHAnsi" w:hAnsiTheme="majorHAnsi"/>
            <w:noProof/>
            <w:lang w:val="cy-GB"/>
          </w:rPr>
          <w:t xml:space="preserve"> i</w:t>
        </w:r>
        <w:r w:rsidR="00595BAB">
          <w:rPr>
            <w:rStyle w:val="Hyperlink"/>
            <w:rFonts w:asciiTheme="majorHAnsi" w:hAnsiTheme="majorHAnsi"/>
            <w:noProof/>
            <w:lang w:val="cy-GB"/>
          </w:rPr>
          <w:t>’r D</w:t>
        </w:r>
        <w:r w:rsidRPr="009D544E" w:rsidR="006E0DD8">
          <w:rPr>
            <w:rStyle w:val="Hyperlink"/>
            <w:rFonts w:asciiTheme="majorHAnsi" w:hAnsiTheme="majorHAnsi"/>
            <w:noProof/>
            <w:lang w:val="cy-GB"/>
          </w:rPr>
          <w:t>o</w:t>
        </w:r>
        <w:r w:rsidR="00595BAB">
          <w:rPr>
            <w:rStyle w:val="Hyperlink"/>
            <w:rFonts w:asciiTheme="majorHAnsi" w:hAnsiTheme="majorHAnsi"/>
            <w:noProof/>
            <w:lang w:val="cy-GB"/>
          </w:rPr>
          <w:t>sbarth</w:t>
        </w:r>
        <w:r w:rsidRPr="009D544E" w:rsidR="006E0DD8">
          <w:rPr>
            <w:rStyle w:val="Hyperlink"/>
            <w:rFonts w:asciiTheme="majorHAnsi" w:hAnsiTheme="majorHAnsi"/>
            <w:noProof/>
            <w:lang w:val="cy-GB"/>
          </w:rPr>
          <w:t xml:space="preserve"> Derbyn - Ateb Rhai Cwestiynau</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_Toc398297361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17</w:t>
        </w:r>
        <w:r w:rsidRPr="009D544E" w:rsidR="003A680A">
          <w:rPr>
            <w:rFonts w:asciiTheme="majorHAnsi" w:hAnsiTheme="majorHAnsi"/>
            <w:noProof/>
            <w:webHidden/>
            <w:lang w:val="cy-GB"/>
          </w:rPr>
          <w:fldChar w:fldCharType="end"/>
        </w:r>
      </w:hyperlink>
    </w:p>
    <w:p w:rsidRPr="009D544E" w:rsidR="0022158B" w:rsidP="00CC2EDF" w:rsidRDefault="002B3795">
      <w:pPr>
        <w:pStyle w:val="TOC1"/>
        <w:rPr>
          <w:rFonts w:eastAsia="Times New Roman" w:asciiTheme="majorHAnsi" w:hAnsiTheme="majorHAnsi"/>
          <w:noProof/>
          <w:lang w:val="cy-GB" w:eastAsia="en-GB"/>
        </w:rPr>
      </w:pPr>
      <w:r w:rsidRPr="009D544E">
        <w:rPr>
          <w:rStyle w:val="Hyperlink"/>
          <w:rFonts w:asciiTheme="majorHAnsi" w:hAnsiTheme="majorHAnsi"/>
          <w:noProof/>
          <w:lang w:val="cy-GB"/>
        </w:rPr>
        <w:t>1</w:t>
      </w:r>
      <w:r w:rsidRPr="009D544E" w:rsidR="000713CD">
        <w:rPr>
          <w:rStyle w:val="Hyperlink"/>
          <w:rFonts w:asciiTheme="majorHAnsi" w:hAnsiTheme="majorHAnsi"/>
          <w:noProof/>
          <w:lang w:val="cy-GB"/>
        </w:rPr>
        <w:t>7</w:t>
      </w:r>
      <w:hyperlink w:history="1" w:anchor="_Toc398297362" r:id="rId24">
        <w:r w:rsidRPr="009D544E" w:rsidR="0022158B">
          <w:rPr>
            <w:rStyle w:val="Hyperlink"/>
            <w:rFonts w:asciiTheme="majorHAnsi" w:hAnsiTheme="majorHAnsi"/>
            <w:noProof/>
            <w:lang w:val="cy-GB"/>
          </w:rPr>
          <w:t xml:space="preserve">. </w:t>
        </w:r>
        <w:r w:rsidRPr="009D544E" w:rsidR="0022158B">
          <w:rPr>
            <w:rFonts w:eastAsia="Times New Roman" w:asciiTheme="majorHAnsi" w:hAnsiTheme="majorHAnsi"/>
            <w:noProof/>
            <w:lang w:val="cy-GB" w:eastAsia="en-GB"/>
          </w:rPr>
          <w:tab/>
        </w:r>
        <w:r w:rsidR="00364E24">
          <w:rPr>
            <w:rStyle w:val="Hyperlink"/>
            <w:rFonts w:asciiTheme="majorHAnsi" w:hAnsiTheme="majorHAnsi"/>
            <w:noProof/>
            <w:lang w:val="cy-GB"/>
          </w:rPr>
          <w:t>Symud</w:t>
        </w:r>
        <w:r w:rsidRPr="009D544E" w:rsidR="006E0DD8">
          <w:rPr>
            <w:rStyle w:val="Hyperlink"/>
            <w:rFonts w:asciiTheme="majorHAnsi" w:hAnsiTheme="majorHAnsi"/>
            <w:noProof/>
            <w:lang w:val="cy-GB"/>
          </w:rPr>
          <w:t xml:space="preserve"> o'r Ysgol Gynradd i'r Ysgol Uwchradd</w:t>
        </w:r>
        <w:r w:rsidRPr="009D544E" w:rsidR="0022158B">
          <w:rPr>
            <w:rFonts w:asciiTheme="majorHAnsi" w:hAnsiTheme="majorHAnsi"/>
            <w:noProof/>
            <w:webHidden/>
            <w:lang w:val="cy-GB"/>
          </w:rPr>
          <w:tab/>
        </w:r>
        <w:r w:rsidRPr="009D544E" w:rsidR="000713CD">
          <w:rPr>
            <w:rFonts w:asciiTheme="majorHAnsi" w:hAnsiTheme="majorHAnsi"/>
            <w:noProof/>
            <w:webHidden/>
            <w:lang w:val="cy-GB"/>
          </w:rPr>
          <w:t>18</w:t>
        </w:r>
      </w:hyperlink>
    </w:p>
    <w:p w:rsidRPr="009D544E" w:rsidR="0022158B" w:rsidP="00CC2EDF" w:rsidRDefault="000713CD">
      <w:pPr>
        <w:pStyle w:val="TOC1"/>
        <w:rPr>
          <w:rFonts w:eastAsia="Times New Roman" w:asciiTheme="majorHAnsi" w:hAnsiTheme="majorHAnsi"/>
          <w:noProof/>
          <w:lang w:val="cy-GB" w:eastAsia="en-GB"/>
        </w:rPr>
      </w:pPr>
      <w:r w:rsidRPr="009D544E">
        <w:rPr>
          <w:rFonts w:asciiTheme="majorHAnsi" w:hAnsiTheme="majorHAnsi"/>
          <w:noProof/>
          <w:lang w:val="cy-GB"/>
        </w:rPr>
        <w:t>18</w:t>
      </w:r>
      <w:hyperlink w:history="1" w:anchor="_Toc398297364" r:id="rId25">
        <w:r w:rsidRPr="00071BF5" w:rsidR="0022158B">
          <w:rPr>
            <w:rStyle w:val="Hyperlink"/>
            <w:rFonts w:asciiTheme="majorHAnsi" w:hAnsiTheme="majorHAnsi"/>
            <w:noProof/>
            <w:lang w:val="cy-GB"/>
          </w:rPr>
          <w:t xml:space="preserve">. </w:t>
        </w:r>
        <w:r w:rsidRPr="00071BF5" w:rsidR="0022158B">
          <w:rPr>
            <w:rStyle w:val="Hyperlink"/>
            <w:rFonts w:eastAsia="Times New Roman" w:asciiTheme="majorHAnsi" w:hAnsiTheme="majorHAnsi"/>
            <w:noProof/>
            <w:lang w:val="cy-GB" w:eastAsia="en-GB"/>
          </w:rPr>
          <w:tab/>
        </w:r>
        <w:r w:rsidRPr="00071BF5" w:rsidR="00071BF5">
          <w:rPr>
            <w:rStyle w:val="Hyperlink"/>
            <w:rFonts w:eastAsia="Times New Roman" w:asciiTheme="majorHAnsi" w:hAnsiTheme="majorHAnsi"/>
            <w:noProof/>
            <w:lang w:val="cy-GB" w:eastAsia="en-GB"/>
          </w:rPr>
          <w:t>Meini Prawf Gordanysgrifio i Ysgolion Uwchradd</w:t>
        </w:r>
        <w:r w:rsidRPr="00071BF5" w:rsidR="0022158B">
          <w:rPr>
            <w:rStyle w:val="Hyperlink"/>
            <w:rFonts w:asciiTheme="majorHAnsi" w:hAnsiTheme="majorHAnsi"/>
            <w:noProof/>
            <w:webHidden/>
            <w:lang w:val="cy-GB"/>
          </w:rPr>
          <w:tab/>
        </w:r>
        <w:r w:rsidRPr="00071BF5">
          <w:rPr>
            <w:rStyle w:val="Hyperlink"/>
            <w:rFonts w:asciiTheme="majorHAnsi" w:hAnsiTheme="majorHAnsi"/>
            <w:noProof/>
            <w:webHidden/>
            <w:lang w:val="cy-GB"/>
          </w:rPr>
          <w:t>19</w:t>
        </w:r>
      </w:hyperlink>
    </w:p>
    <w:p w:rsidRPr="009D544E" w:rsidR="0022158B" w:rsidP="00CC2EDF" w:rsidRDefault="000713CD">
      <w:pPr>
        <w:pStyle w:val="TOC1"/>
        <w:rPr>
          <w:rFonts w:eastAsia="Times New Roman" w:asciiTheme="majorHAnsi" w:hAnsiTheme="majorHAnsi"/>
          <w:noProof/>
          <w:lang w:val="cy-GB" w:eastAsia="en-GB"/>
        </w:rPr>
      </w:pPr>
      <w:r w:rsidRPr="009D544E">
        <w:rPr>
          <w:rFonts w:asciiTheme="majorHAnsi" w:hAnsiTheme="majorHAnsi"/>
          <w:noProof/>
          <w:lang w:val="cy-GB"/>
        </w:rPr>
        <w:t>19</w:t>
      </w:r>
      <w:hyperlink w:history="1" w:anchor="_Toc398297365" r:id="rId26">
        <w:r w:rsidRPr="009D544E" w:rsidR="0022158B">
          <w:rPr>
            <w:rStyle w:val="Hyperlink"/>
            <w:rFonts w:asciiTheme="majorHAnsi" w:hAnsiTheme="majorHAnsi"/>
            <w:noProof/>
            <w:lang w:val="cy-GB"/>
          </w:rPr>
          <w:t xml:space="preserve">. </w:t>
        </w:r>
        <w:r w:rsidRPr="009D544E" w:rsidR="0022158B">
          <w:rPr>
            <w:rFonts w:eastAsia="Times New Roman" w:asciiTheme="majorHAnsi" w:hAnsiTheme="majorHAnsi"/>
            <w:noProof/>
            <w:lang w:val="cy-GB" w:eastAsia="en-GB"/>
          </w:rPr>
          <w:tab/>
        </w:r>
        <w:r w:rsidRPr="009D544E" w:rsidR="006E0DD8">
          <w:rPr>
            <w:rFonts w:eastAsia="Times New Roman" w:asciiTheme="majorHAnsi" w:hAnsiTheme="majorHAnsi"/>
            <w:noProof/>
            <w:lang w:val="cy-GB" w:eastAsia="en-GB"/>
          </w:rPr>
          <w:t>T</w:t>
        </w:r>
        <w:r w:rsidRPr="009D544E" w:rsidR="006E0DD8">
          <w:rPr>
            <w:rStyle w:val="Hyperlink"/>
            <w:rFonts w:asciiTheme="majorHAnsi" w:hAnsiTheme="majorHAnsi"/>
            <w:noProof/>
            <w:lang w:val="cy-GB"/>
          </w:rPr>
          <w:t>rosglwyddo o'r Cynradd i'r Uwchradd (ateb rhai cwestiynau</w:t>
        </w:r>
        <w:r w:rsidRPr="009D544E">
          <w:rPr>
            <w:rStyle w:val="Hyperlink"/>
            <w:rFonts w:asciiTheme="majorHAnsi" w:hAnsiTheme="majorHAnsi"/>
            <w:noProof/>
            <w:lang w:val="cy-GB"/>
          </w:rPr>
          <w:t>)</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_Toc398297365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2</w:t>
        </w:r>
        <w:r w:rsidR="00D864F1">
          <w:rPr>
            <w:rFonts w:asciiTheme="majorHAnsi" w:hAnsiTheme="majorHAnsi"/>
            <w:noProof/>
            <w:webHidden/>
            <w:lang w:val="cy-GB"/>
          </w:rPr>
          <w:t>2</w:t>
        </w:r>
        <w:r w:rsidRPr="009D544E" w:rsidR="003A680A">
          <w:rPr>
            <w:rFonts w:asciiTheme="majorHAnsi" w:hAnsiTheme="majorHAnsi"/>
            <w:noProof/>
            <w:webHidden/>
            <w:lang w:val="cy-GB"/>
          </w:rPr>
          <w:fldChar w:fldCharType="end"/>
        </w:r>
      </w:hyperlink>
    </w:p>
    <w:p w:rsidRPr="009D544E" w:rsidR="000713CD" w:rsidP="001A1978" w:rsidRDefault="00C27E66">
      <w:pPr>
        <w:pStyle w:val="TOC1"/>
        <w:rPr>
          <w:rFonts w:eastAsia="Times New Roman" w:asciiTheme="majorHAnsi" w:hAnsiTheme="majorHAnsi"/>
          <w:noProof/>
          <w:lang w:val="cy-GB" w:eastAsia="en-GB"/>
        </w:rPr>
      </w:pPr>
      <w:hyperlink w:history="1" w:anchor="_Toc398297366" r:id="rId27">
        <w:r w:rsidRPr="009D544E" w:rsidR="0022158B">
          <w:rPr>
            <w:rStyle w:val="Hyperlink"/>
            <w:rFonts w:asciiTheme="majorHAnsi" w:hAnsiTheme="majorHAnsi"/>
            <w:noProof/>
            <w:lang w:val="cy-GB"/>
          </w:rPr>
          <w:t>2</w:t>
        </w:r>
        <w:r w:rsidRPr="009D544E" w:rsidR="000713CD">
          <w:rPr>
            <w:rStyle w:val="Hyperlink"/>
            <w:rFonts w:asciiTheme="majorHAnsi" w:hAnsiTheme="majorHAnsi"/>
            <w:noProof/>
            <w:lang w:val="cy-GB"/>
          </w:rPr>
          <w:t>0</w:t>
        </w:r>
        <w:r w:rsidRPr="009D544E" w:rsidR="0022158B">
          <w:rPr>
            <w:rStyle w:val="Hyperlink"/>
            <w:rFonts w:asciiTheme="majorHAnsi" w:hAnsiTheme="majorHAnsi"/>
            <w:noProof/>
            <w:lang w:val="cy-GB"/>
          </w:rPr>
          <w:t xml:space="preserve">. </w:t>
        </w:r>
        <w:r w:rsidRPr="009D544E" w:rsidR="0022158B">
          <w:rPr>
            <w:rFonts w:eastAsia="Times New Roman" w:asciiTheme="majorHAnsi" w:hAnsiTheme="majorHAnsi"/>
            <w:noProof/>
            <w:lang w:val="cy-GB" w:eastAsia="en-GB"/>
          </w:rPr>
          <w:tab/>
        </w:r>
        <w:r w:rsidRPr="009D544E" w:rsidR="006E0DD8">
          <w:rPr>
            <w:rFonts w:eastAsia="Times New Roman" w:asciiTheme="majorHAnsi" w:hAnsiTheme="majorHAnsi"/>
            <w:noProof/>
            <w:lang w:val="cy-GB" w:eastAsia="en-GB"/>
          </w:rPr>
          <w:t>Trosglwyddo i ysgol wahanol / symud i’r ardal</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_Toc398297366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23</w:t>
        </w:r>
        <w:r w:rsidRPr="009D544E" w:rsidR="003A680A">
          <w:rPr>
            <w:rFonts w:asciiTheme="majorHAnsi" w:hAnsiTheme="majorHAnsi"/>
            <w:noProof/>
            <w:webHidden/>
            <w:lang w:val="cy-GB"/>
          </w:rPr>
          <w:fldChar w:fldCharType="end"/>
        </w:r>
      </w:hyperlink>
      <w:bookmarkStart w:name="_GoBack" w:id="0"/>
      <w:bookmarkEnd w:id="0"/>
    </w:p>
    <w:p w:rsidRPr="009D544E" w:rsidR="000713CD" w:rsidP="000713CD" w:rsidRDefault="00C27E66">
      <w:pPr>
        <w:pStyle w:val="TOC1"/>
        <w:rPr>
          <w:rFonts w:eastAsia="Times New Roman" w:asciiTheme="majorHAnsi" w:hAnsiTheme="majorHAnsi"/>
          <w:noProof/>
          <w:lang w:val="cy-GB" w:eastAsia="en-GB"/>
        </w:rPr>
      </w:pPr>
      <w:hyperlink w:history="1" w:anchor="_Toc398297366" r:id="rId28">
        <w:r w:rsidRPr="009D544E" w:rsidR="000713CD">
          <w:rPr>
            <w:rStyle w:val="Hyperlink"/>
            <w:rFonts w:asciiTheme="majorHAnsi" w:hAnsiTheme="majorHAnsi"/>
            <w:noProof/>
            <w:lang w:val="cy-GB"/>
          </w:rPr>
          <w:t xml:space="preserve">22. </w:t>
        </w:r>
        <w:r w:rsidRPr="009D544E" w:rsidR="000713CD">
          <w:rPr>
            <w:rFonts w:eastAsia="Times New Roman" w:asciiTheme="majorHAnsi" w:hAnsiTheme="majorHAnsi"/>
            <w:noProof/>
            <w:lang w:val="cy-GB" w:eastAsia="en-GB"/>
          </w:rPr>
          <w:tab/>
        </w:r>
        <w:r w:rsidRPr="009D544E" w:rsidR="00F016D0">
          <w:rPr>
            <w:rStyle w:val="Hyperlink"/>
            <w:rFonts w:asciiTheme="majorHAnsi" w:hAnsiTheme="majorHAnsi"/>
            <w:noProof/>
            <w:lang w:val="cy-GB"/>
          </w:rPr>
          <w:t>Derbyniadau i’r Chweched Dosbarth</w:t>
        </w:r>
        <w:r w:rsidRPr="009D544E" w:rsidR="000713CD">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0713CD">
          <w:rPr>
            <w:rFonts w:asciiTheme="majorHAnsi" w:hAnsiTheme="majorHAnsi"/>
            <w:noProof/>
            <w:webHidden/>
            <w:lang w:val="cy-GB"/>
          </w:rPr>
          <w:instrText xml:space="preserve"> PAGEREF _Toc398297366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23</w:t>
        </w:r>
        <w:r w:rsidRPr="009D544E" w:rsidR="003A680A">
          <w:rPr>
            <w:rFonts w:asciiTheme="majorHAnsi" w:hAnsiTheme="majorHAnsi"/>
            <w:noProof/>
            <w:webHidden/>
            <w:lang w:val="cy-GB"/>
          </w:rPr>
          <w:fldChar w:fldCharType="end"/>
        </w:r>
      </w:hyperlink>
    </w:p>
    <w:p w:rsidRPr="009D544E" w:rsidR="0022158B" w:rsidP="00CC2EDF" w:rsidRDefault="00C27E66">
      <w:pPr>
        <w:pStyle w:val="TOC1"/>
        <w:rPr>
          <w:rFonts w:eastAsia="Times New Roman" w:asciiTheme="majorHAnsi" w:hAnsiTheme="majorHAnsi"/>
          <w:noProof/>
          <w:lang w:val="cy-GB" w:eastAsia="en-GB"/>
        </w:rPr>
      </w:pPr>
      <w:hyperlink w:history="1" w:anchor="_Toc398297367" r:id="rId29">
        <w:r w:rsidRPr="009D544E" w:rsidR="0022158B">
          <w:rPr>
            <w:rStyle w:val="Hyperlink"/>
            <w:rFonts w:asciiTheme="majorHAnsi" w:hAnsiTheme="majorHAnsi"/>
            <w:noProof/>
            <w:lang w:val="cy-GB"/>
          </w:rPr>
          <w:t>2</w:t>
        </w:r>
        <w:r w:rsidRPr="009D544E" w:rsidR="000713CD">
          <w:rPr>
            <w:rStyle w:val="Hyperlink"/>
            <w:rFonts w:asciiTheme="majorHAnsi" w:hAnsiTheme="majorHAnsi"/>
            <w:noProof/>
            <w:lang w:val="cy-GB"/>
          </w:rPr>
          <w:t>3</w:t>
        </w:r>
        <w:r w:rsidRPr="009D544E" w:rsidR="0022158B">
          <w:rPr>
            <w:rStyle w:val="Hyperlink"/>
            <w:rFonts w:asciiTheme="majorHAnsi" w:hAnsiTheme="majorHAnsi"/>
            <w:noProof/>
            <w:lang w:val="cy-GB"/>
          </w:rPr>
          <w:t xml:space="preserve">. </w:t>
        </w:r>
        <w:r w:rsidRPr="009D544E" w:rsidR="0022158B">
          <w:rPr>
            <w:rFonts w:eastAsia="Times New Roman" w:asciiTheme="majorHAnsi" w:hAnsiTheme="majorHAnsi"/>
            <w:noProof/>
            <w:lang w:val="cy-GB" w:eastAsia="en-GB"/>
          </w:rPr>
          <w:tab/>
        </w:r>
        <w:r w:rsidRPr="009D544E" w:rsidR="00F016D0">
          <w:rPr>
            <w:rStyle w:val="Hyperlink"/>
            <w:rFonts w:asciiTheme="majorHAnsi" w:hAnsiTheme="majorHAnsi"/>
            <w:noProof/>
            <w:lang w:val="cy-GB"/>
          </w:rPr>
          <w:t xml:space="preserve">Derbyniadau i Addysg Enwadol / Ysgolion </w:t>
        </w:r>
        <w:r w:rsidR="00A64A9A">
          <w:rPr>
            <w:rStyle w:val="Hyperlink"/>
            <w:rFonts w:asciiTheme="majorHAnsi" w:hAnsiTheme="majorHAnsi"/>
            <w:noProof/>
            <w:lang w:val="cy-GB"/>
          </w:rPr>
          <w:t>Sefydledig</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_Toc398297367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24</w:t>
        </w:r>
        <w:r w:rsidRPr="009D544E" w:rsidR="003A680A">
          <w:rPr>
            <w:rFonts w:asciiTheme="majorHAnsi" w:hAnsiTheme="majorHAnsi"/>
            <w:noProof/>
            <w:webHidden/>
            <w:lang w:val="cy-GB"/>
          </w:rPr>
          <w:fldChar w:fldCharType="end"/>
        </w:r>
      </w:hyperlink>
    </w:p>
    <w:p w:rsidRPr="009D544E" w:rsidR="0022158B" w:rsidP="00CC2EDF" w:rsidRDefault="00C27E66">
      <w:pPr>
        <w:pStyle w:val="TOC1"/>
        <w:rPr>
          <w:rFonts w:eastAsia="Times New Roman" w:asciiTheme="majorHAnsi" w:hAnsiTheme="majorHAnsi"/>
          <w:noProof/>
          <w:lang w:val="cy-GB" w:eastAsia="en-GB"/>
        </w:rPr>
      </w:pPr>
      <w:hyperlink w:history="1" w:anchor="_Toc398297369" r:id="rId30">
        <w:r w:rsidRPr="009D544E" w:rsidR="0022158B">
          <w:rPr>
            <w:rStyle w:val="Hyperlink"/>
            <w:rFonts w:asciiTheme="majorHAnsi" w:hAnsiTheme="majorHAnsi"/>
            <w:noProof/>
            <w:lang w:val="cy-GB"/>
          </w:rPr>
          <w:t>2</w:t>
        </w:r>
        <w:r w:rsidRPr="009D544E" w:rsidR="000713CD">
          <w:rPr>
            <w:rStyle w:val="Hyperlink"/>
            <w:rFonts w:asciiTheme="majorHAnsi" w:hAnsiTheme="majorHAnsi"/>
            <w:noProof/>
            <w:lang w:val="cy-GB"/>
          </w:rPr>
          <w:t>4</w:t>
        </w:r>
        <w:r w:rsidRPr="009D544E" w:rsidR="0022158B">
          <w:rPr>
            <w:rStyle w:val="Hyperlink"/>
            <w:rFonts w:asciiTheme="majorHAnsi" w:hAnsiTheme="majorHAnsi"/>
            <w:noProof/>
            <w:lang w:val="cy-GB"/>
          </w:rPr>
          <w:t xml:space="preserve">. </w:t>
        </w:r>
        <w:r w:rsidRPr="009D544E" w:rsidR="0022158B">
          <w:rPr>
            <w:rFonts w:eastAsia="Times New Roman" w:asciiTheme="majorHAnsi" w:hAnsiTheme="majorHAnsi"/>
            <w:noProof/>
            <w:lang w:val="cy-GB" w:eastAsia="en-GB"/>
          </w:rPr>
          <w:tab/>
        </w:r>
        <w:r w:rsidRPr="009D544E" w:rsidR="00F016D0">
          <w:rPr>
            <w:rStyle w:val="Hyperlink"/>
            <w:rFonts w:asciiTheme="majorHAnsi" w:hAnsiTheme="majorHAnsi"/>
            <w:noProof/>
            <w:lang w:val="cy-GB"/>
          </w:rPr>
          <w:t xml:space="preserve">Apeliadau </w:t>
        </w:r>
        <w:r w:rsidR="00364E24">
          <w:rPr>
            <w:rStyle w:val="Hyperlink"/>
            <w:rFonts w:asciiTheme="majorHAnsi" w:hAnsiTheme="majorHAnsi"/>
            <w:noProof/>
            <w:lang w:val="cy-GB"/>
          </w:rPr>
          <w:t>S</w:t>
        </w:r>
        <w:r w:rsidRPr="009D544E" w:rsidR="00F016D0">
          <w:rPr>
            <w:rStyle w:val="Hyperlink"/>
            <w:rFonts w:asciiTheme="majorHAnsi" w:hAnsiTheme="majorHAnsi"/>
            <w:noProof/>
            <w:lang w:val="cy-GB"/>
          </w:rPr>
          <w:t>tatudol</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_Toc398297369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24</w:t>
        </w:r>
        <w:r w:rsidRPr="009D544E" w:rsidR="003A680A">
          <w:rPr>
            <w:rFonts w:asciiTheme="majorHAnsi" w:hAnsiTheme="majorHAnsi"/>
            <w:noProof/>
            <w:webHidden/>
            <w:lang w:val="cy-GB"/>
          </w:rPr>
          <w:fldChar w:fldCharType="end"/>
        </w:r>
      </w:hyperlink>
    </w:p>
    <w:p w:rsidRPr="009D544E" w:rsidR="0022158B" w:rsidP="00CC2EDF" w:rsidRDefault="00C27E66">
      <w:pPr>
        <w:pStyle w:val="TOC1"/>
        <w:rPr>
          <w:rFonts w:eastAsia="Times New Roman" w:asciiTheme="majorHAnsi" w:hAnsiTheme="majorHAnsi"/>
          <w:noProof/>
          <w:lang w:val="cy-GB" w:eastAsia="en-GB"/>
        </w:rPr>
      </w:pPr>
      <w:hyperlink w:history="1" w:anchor="_Toc398297370" r:id="rId31">
        <w:r w:rsidRPr="009D544E" w:rsidR="0022158B">
          <w:rPr>
            <w:rStyle w:val="Hyperlink"/>
            <w:rFonts w:asciiTheme="majorHAnsi" w:hAnsiTheme="majorHAnsi"/>
            <w:noProof/>
            <w:lang w:val="cy-GB"/>
          </w:rPr>
          <w:t>2</w:t>
        </w:r>
        <w:r w:rsidRPr="009D544E" w:rsidR="000713CD">
          <w:rPr>
            <w:rStyle w:val="Hyperlink"/>
            <w:rFonts w:asciiTheme="majorHAnsi" w:hAnsiTheme="majorHAnsi"/>
            <w:noProof/>
            <w:lang w:val="cy-GB"/>
          </w:rPr>
          <w:t>5</w:t>
        </w:r>
        <w:r w:rsidRPr="009D544E" w:rsidR="0022158B">
          <w:rPr>
            <w:rStyle w:val="Hyperlink"/>
            <w:rFonts w:asciiTheme="majorHAnsi" w:hAnsiTheme="majorHAnsi"/>
            <w:noProof/>
            <w:lang w:val="cy-GB"/>
          </w:rPr>
          <w:t xml:space="preserve">. </w:t>
        </w:r>
        <w:r w:rsidRPr="009D544E" w:rsidR="0022158B">
          <w:rPr>
            <w:rFonts w:eastAsia="Times New Roman" w:asciiTheme="majorHAnsi" w:hAnsiTheme="majorHAnsi"/>
            <w:noProof/>
            <w:lang w:val="cy-GB" w:eastAsia="en-GB"/>
          </w:rPr>
          <w:tab/>
        </w:r>
        <w:r w:rsidRPr="009D544E" w:rsidR="00F016D0">
          <w:rPr>
            <w:rStyle w:val="Hyperlink"/>
            <w:rFonts w:asciiTheme="majorHAnsi" w:hAnsiTheme="majorHAnsi"/>
            <w:noProof/>
            <w:lang w:val="cy-GB"/>
          </w:rPr>
          <w:t>Rhestrau Aros</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_Toc398297370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26</w:t>
        </w:r>
        <w:r w:rsidRPr="009D544E" w:rsidR="003A680A">
          <w:rPr>
            <w:rFonts w:asciiTheme="majorHAnsi" w:hAnsiTheme="majorHAnsi"/>
            <w:noProof/>
            <w:webHidden/>
            <w:lang w:val="cy-GB"/>
          </w:rPr>
          <w:fldChar w:fldCharType="end"/>
        </w:r>
      </w:hyperlink>
    </w:p>
    <w:p w:rsidRPr="009D544E" w:rsidR="0022158B" w:rsidP="00CC2EDF" w:rsidRDefault="00C27E66">
      <w:pPr>
        <w:pStyle w:val="TOC1"/>
        <w:rPr>
          <w:rFonts w:eastAsia="Times New Roman" w:asciiTheme="majorHAnsi" w:hAnsiTheme="majorHAnsi"/>
          <w:noProof/>
          <w:lang w:val="cy-GB" w:eastAsia="en-GB"/>
        </w:rPr>
      </w:pPr>
      <w:hyperlink w:history="1" w:anchor="_Toc398297372" r:id="rId32">
        <w:r w:rsidRPr="009D544E" w:rsidR="0022158B">
          <w:rPr>
            <w:rStyle w:val="Hyperlink"/>
            <w:rFonts w:asciiTheme="majorHAnsi" w:hAnsiTheme="majorHAnsi"/>
            <w:noProof/>
            <w:lang w:val="cy-GB"/>
          </w:rPr>
          <w:t>2</w:t>
        </w:r>
        <w:r w:rsidRPr="009D544E" w:rsidR="000713CD">
          <w:rPr>
            <w:rStyle w:val="Hyperlink"/>
            <w:rFonts w:asciiTheme="majorHAnsi" w:hAnsiTheme="majorHAnsi"/>
            <w:noProof/>
            <w:lang w:val="cy-GB"/>
          </w:rPr>
          <w:t>6</w:t>
        </w:r>
        <w:r w:rsidRPr="009D544E" w:rsidR="0022158B">
          <w:rPr>
            <w:rStyle w:val="Hyperlink"/>
            <w:rFonts w:asciiTheme="majorHAnsi" w:hAnsiTheme="majorHAnsi"/>
            <w:noProof/>
            <w:lang w:val="cy-GB"/>
          </w:rPr>
          <w:t xml:space="preserve">. </w:t>
        </w:r>
        <w:r w:rsidRPr="009D544E" w:rsidR="0022158B">
          <w:rPr>
            <w:rFonts w:eastAsia="Times New Roman" w:asciiTheme="majorHAnsi" w:hAnsiTheme="majorHAnsi"/>
            <w:noProof/>
            <w:lang w:val="cy-GB" w:eastAsia="en-GB"/>
          </w:rPr>
          <w:tab/>
        </w:r>
        <w:r w:rsidRPr="009D544E" w:rsidR="00F016D0">
          <w:rPr>
            <w:rStyle w:val="Hyperlink"/>
            <w:rFonts w:asciiTheme="majorHAnsi" w:hAnsiTheme="majorHAnsi"/>
            <w:noProof/>
            <w:lang w:val="cy-GB"/>
          </w:rPr>
          <w:t xml:space="preserve">Genedigaethau </w:t>
        </w:r>
        <w:r w:rsidR="00364E24">
          <w:rPr>
            <w:rStyle w:val="Hyperlink"/>
            <w:rFonts w:asciiTheme="majorHAnsi" w:hAnsiTheme="majorHAnsi"/>
            <w:noProof/>
            <w:lang w:val="cy-GB"/>
          </w:rPr>
          <w:t>L</w:t>
        </w:r>
        <w:r w:rsidRPr="009D544E" w:rsidR="00F016D0">
          <w:rPr>
            <w:rStyle w:val="Hyperlink"/>
            <w:rFonts w:asciiTheme="majorHAnsi" w:hAnsiTheme="majorHAnsi"/>
            <w:noProof/>
            <w:lang w:val="cy-GB"/>
          </w:rPr>
          <w:t>luosog</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_Toc398297372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26</w:t>
        </w:r>
        <w:r w:rsidRPr="009D544E" w:rsidR="003A680A">
          <w:rPr>
            <w:rFonts w:asciiTheme="majorHAnsi" w:hAnsiTheme="majorHAnsi"/>
            <w:noProof/>
            <w:webHidden/>
            <w:lang w:val="cy-GB"/>
          </w:rPr>
          <w:fldChar w:fldCharType="end"/>
        </w:r>
      </w:hyperlink>
    </w:p>
    <w:p w:rsidRPr="009D544E" w:rsidR="0022158B" w:rsidP="00CC2EDF" w:rsidRDefault="00C27E66">
      <w:pPr>
        <w:pStyle w:val="TOC1"/>
        <w:rPr>
          <w:rFonts w:eastAsia="Times New Roman" w:asciiTheme="majorHAnsi" w:hAnsiTheme="majorHAnsi"/>
          <w:noProof/>
          <w:lang w:val="cy-GB" w:eastAsia="en-GB"/>
        </w:rPr>
      </w:pPr>
      <w:hyperlink w:history="1" w:anchor="_Toc398297375" r:id="rId33">
        <w:r w:rsidRPr="009D544E" w:rsidR="0022158B">
          <w:rPr>
            <w:rStyle w:val="Hyperlink"/>
            <w:rFonts w:asciiTheme="majorHAnsi" w:hAnsiTheme="majorHAnsi"/>
            <w:noProof/>
            <w:lang w:val="cy-GB"/>
          </w:rPr>
          <w:t>2</w:t>
        </w:r>
        <w:r w:rsidRPr="009D544E" w:rsidR="000713CD">
          <w:rPr>
            <w:rStyle w:val="Hyperlink"/>
            <w:rFonts w:asciiTheme="majorHAnsi" w:hAnsiTheme="majorHAnsi"/>
            <w:noProof/>
            <w:lang w:val="cy-GB"/>
          </w:rPr>
          <w:t>7</w:t>
        </w:r>
        <w:r w:rsidRPr="009D544E" w:rsidR="0022158B">
          <w:rPr>
            <w:rStyle w:val="Hyperlink"/>
            <w:rFonts w:asciiTheme="majorHAnsi" w:hAnsiTheme="majorHAnsi"/>
            <w:noProof/>
            <w:lang w:val="cy-GB"/>
          </w:rPr>
          <w:t xml:space="preserve">. </w:t>
        </w:r>
        <w:r w:rsidRPr="009D544E" w:rsidR="0022158B">
          <w:rPr>
            <w:rFonts w:eastAsia="Times New Roman" w:asciiTheme="majorHAnsi" w:hAnsiTheme="majorHAnsi"/>
            <w:noProof/>
            <w:lang w:val="cy-GB" w:eastAsia="en-GB"/>
          </w:rPr>
          <w:tab/>
        </w:r>
        <w:r w:rsidRPr="009D544E" w:rsidR="00F016D0">
          <w:rPr>
            <w:rStyle w:val="Hyperlink"/>
            <w:rFonts w:asciiTheme="majorHAnsi" w:hAnsiTheme="majorHAnsi"/>
            <w:noProof/>
            <w:lang w:val="cy-GB"/>
          </w:rPr>
          <w:t xml:space="preserve">Diffiniad o </w:t>
        </w:r>
        <w:r w:rsidR="00364E24">
          <w:rPr>
            <w:rStyle w:val="Hyperlink"/>
            <w:rFonts w:asciiTheme="majorHAnsi" w:hAnsiTheme="majorHAnsi"/>
            <w:noProof/>
            <w:lang w:val="cy-GB"/>
          </w:rPr>
          <w:t>F</w:t>
        </w:r>
        <w:r w:rsidRPr="009D544E" w:rsidR="00F016D0">
          <w:rPr>
            <w:rStyle w:val="Hyperlink"/>
            <w:rFonts w:asciiTheme="majorHAnsi" w:hAnsiTheme="majorHAnsi"/>
            <w:noProof/>
            <w:lang w:val="cy-GB"/>
          </w:rPr>
          <w:t xml:space="preserve">rodyr a </w:t>
        </w:r>
        <w:r w:rsidR="00364E24">
          <w:rPr>
            <w:rStyle w:val="Hyperlink"/>
            <w:rFonts w:asciiTheme="majorHAnsi" w:hAnsiTheme="majorHAnsi"/>
            <w:noProof/>
            <w:lang w:val="cy-GB"/>
          </w:rPr>
          <w:t>C</w:t>
        </w:r>
        <w:r w:rsidRPr="009D544E" w:rsidR="00F016D0">
          <w:rPr>
            <w:rStyle w:val="Hyperlink"/>
            <w:rFonts w:asciiTheme="majorHAnsi" w:hAnsiTheme="majorHAnsi"/>
            <w:noProof/>
            <w:lang w:val="cy-GB"/>
          </w:rPr>
          <w:t>hwiorydd</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_Toc398297375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26</w:t>
        </w:r>
        <w:r w:rsidRPr="009D544E" w:rsidR="003A680A">
          <w:rPr>
            <w:rFonts w:asciiTheme="majorHAnsi" w:hAnsiTheme="majorHAnsi"/>
            <w:noProof/>
            <w:webHidden/>
            <w:lang w:val="cy-GB"/>
          </w:rPr>
          <w:fldChar w:fldCharType="end"/>
        </w:r>
      </w:hyperlink>
    </w:p>
    <w:p w:rsidRPr="009D544E" w:rsidR="0022158B" w:rsidP="00CC2EDF" w:rsidRDefault="000713CD">
      <w:pPr>
        <w:pStyle w:val="TOC1"/>
        <w:rPr>
          <w:rFonts w:eastAsia="Times New Roman" w:asciiTheme="majorHAnsi" w:hAnsiTheme="majorHAnsi"/>
          <w:noProof/>
          <w:lang w:val="cy-GB" w:eastAsia="en-GB"/>
        </w:rPr>
      </w:pPr>
      <w:r w:rsidRPr="009D544E">
        <w:rPr>
          <w:rFonts w:asciiTheme="majorHAnsi" w:hAnsiTheme="majorHAnsi"/>
          <w:noProof/>
          <w:lang w:val="cy-GB"/>
        </w:rPr>
        <w:t>28</w:t>
      </w:r>
      <w:hyperlink w:history="1" w:anchor="_Toc398297378" r:id="rId34">
        <w:r w:rsidRPr="009D544E" w:rsidR="0022158B">
          <w:rPr>
            <w:rStyle w:val="Hyperlink"/>
            <w:rFonts w:asciiTheme="majorHAnsi" w:hAnsiTheme="majorHAnsi"/>
            <w:noProof/>
            <w:lang w:val="cy-GB"/>
          </w:rPr>
          <w:t xml:space="preserve">. </w:t>
        </w:r>
        <w:r w:rsidRPr="009D544E" w:rsidR="0022158B">
          <w:rPr>
            <w:rFonts w:eastAsia="Times New Roman" w:asciiTheme="majorHAnsi" w:hAnsiTheme="majorHAnsi"/>
            <w:noProof/>
            <w:lang w:val="cy-GB" w:eastAsia="en-GB"/>
          </w:rPr>
          <w:tab/>
        </w:r>
        <w:r w:rsidRPr="009D544E" w:rsidR="00F016D0">
          <w:rPr>
            <w:rFonts w:eastAsia="Times New Roman" w:asciiTheme="majorHAnsi" w:hAnsiTheme="majorHAnsi"/>
            <w:noProof/>
            <w:lang w:val="cy-GB" w:eastAsia="en-GB"/>
          </w:rPr>
          <w:t>Ceisiadau twyllodrus / camarweiniol</w:t>
        </w:r>
        <w:r w:rsidRPr="009D544E" w:rsidR="0022158B">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sidR="0022158B">
          <w:rPr>
            <w:rFonts w:asciiTheme="majorHAnsi" w:hAnsiTheme="majorHAnsi"/>
            <w:noProof/>
            <w:webHidden/>
            <w:lang w:val="cy-GB"/>
          </w:rPr>
          <w:instrText xml:space="preserve"> PAGEREF _Toc398297378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27</w:t>
        </w:r>
        <w:r w:rsidRPr="009D544E" w:rsidR="003A680A">
          <w:rPr>
            <w:rFonts w:asciiTheme="majorHAnsi" w:hAnsiTheme="majorHAnsi"/>
            <w:noProof/>
            <w:webHidden/>
            <w:lang w:val="cy-GB"/>
          </w:rPr>
          <w:fldChar w:fldCharType="end"/>
        </w:r>
      </w:hyperlink>
    </w:p>
    <w:p w:rsidRPr="009D544E" w:rsidR="000713CD" w:rsidP="000713CD" w:rsidRDefault="000713CD">
      <w:pPr>
        <w:pStyle w:val="TOC1"/>
        <w:rPr>
          <w:rFonts w:eastAsia="Times New Roman" w:asciiTheme="majorHAnsi" w:hAnsiTheme="majorHAnsi"/>
          <w:noProof/>
          <w:lang w:val="cy-GB" w:eastAsia="en-GB"/>
        </w:rPr>
      </w:pPr>
      <w:r w:rsidRPr="009D544E">
        <w:rPr>
          <w:rFonts w:asciiTheme="majorHAnsi" w:hAnsiTheme="majorHAnsi"/>
          <w:noProof/>
          <w:lang w:val="cy-GB"/>
        </w:rPr>
        <w:t>29</w:t>
      </w:r>
      <w:hyperlink w:history="1" w:anchor="_Toc398297365" r:id="rId35">
        <w:r w:rsidRPr="009D544E">
          <w:rPr>
            <w:rStyle w:val="Hyperlink"/>
            <w:rFonts w:asciiTheme="majorHAnsi" w:hAnsiTheme="majorHAnsi"/>
            <w:noProof/>
            <w:lang w:val="cy-GB"/>
          </w:rPr>
          <w:t xml:space="preserve">. </w:t>
        </w:r>
        <w:r w:rsidRPr="009D544E">
          <w:rPr>
            <w:rFonts w:eastAsia="Times New Roman" w:asciiTheme="majorHAnsi" w:hAnsiTheme="majorHAnsi"/>
            <w:noProof/>
            <w:lang w:val="cy-GB" w:eastAsia="en-GB"/>
          </w:rPr>
          <w:tab/>
        </w:r>
        <w:r w:rsidRPr="009D544E" w:rsidR="00F016D0">
          <w:rPr>
            <w:rFonts w:eastAsia="Times New Roman" w:asciiTheme="majorHAnsi" w:hAnsiTheme="majorHAnsi"/>
            <w:noProof/>
            <w:lang w:val="cy-GB" w:eastAsia="en-GB"/>
          </w:rPr>
          <w:t>Personél Lluoedd y DU</w:t>
        </w:r>
        <w:r w:rsidRPr="009D544E">
          <w:rPr>
            <w:rFonts w:asciiTheme="majorHAnsi" w:hAnsiTheme="majorHAnsi"/>
            <w:noProof/>
            <w:webHidden/>
            <w:lang w:val="cy-GB"/>
          </w:rPr>
          <w:tab/>
        </w:r>
        <w:r w:rsidRPr="009D544E" w:rsidR="003A680A">
          <w:rPr>
            <w:rFonts w:asciiTheme="majorHAnsi" w:hAnsiTheme="majorHAnsi"/>
            <w:noProof/>
            <w:webHidden/>
            <w:lang w:val="cy-GB"/>
          </w:rPr>
          <w:fldChar w:fldCharType="begin"/>
        </w:r>
        <w:r w:rsidRPr="009D544E">
          <w:rPr>
            <w:rFonts w:asciiTheme="majorHAnsi" w:hAnsiTheme="majorHAnsi"/>
            <w:noProof/>
            <w:webHidden/>
            <w:lang w:val="cy-GB"/>
          </w:rPr>
          <w:instrText xml:space="preserve"> PAGEREF _Toc398297365 \h </w:instrText>
        </w:r>
        <w:r w:rsidRPr="009D544E" w:rsidR="003A680A">
          <w:rPr>
            <w:rFonts w:asciiTheme="majorHAnsi" w:hAnsiTheme="majorHAnsi"/>
            <w:noProof/>
            <w:webHidden/>
            <w:lang w:val="cy-GB"/>
          </w:rPr>
        </w:r>
        <w:r w:rsidRPr="009D544E" w:rsidR="003A680A">
          <w:rPr>
            <w:rFonts w:asciiTheme="majorHAnsi" w:hAnsiTheme="majorHAnsi"/>
            <w:noProof/>
            <w:webHidden/>
            <w:lang w:val="cy-GB"/>
          </w:rPr>
          <w:fldChar w:fldCharType="separate"/>
        </w:r>
        <w:r w:rsidRPr="009D544E" w:rsidR="000F4670">
          <w:rPr>
            <w:rFonts w:asciiTheme="majorHAnsi" w:hAnsiTheme="majorHAnsi"/>
            <w:noProof/>
            <w:webHidden/>
            <w:lang w:val="cy-GB"/>
          </w:rPr>
          <w:t>23</w:t>
        </w:r>
        <w:r w:rsidRPr="009D544E" w:rsidR="003A680A">
          <w:rPr>
            <w:rFonts w:asciiTheme="majorHAnsi" w:hAnsiTheme="majorHAnsi"/>
            <w:noProof/>
            <w:webHidden/>
            <w:lang w:val="cy-GB"/>
          </w:rPr>
          <w:fldChar w:fldCharType="end"/>
        </w:r>
      </w:hyperlink>
      <w:r w:rsidRPr="009D544E" w:rsidR="000F4670">
        <w:rPr>
          <w:rFonts w:asciiTheme="majorHAnsi" w:hAnsiTheme="majorHAnsi"/>
          <w:noProof/>
          <w:lang w:val="cy-GB"/>
        </w:rPr>
        <w:t>7</w:t>
      </w:r>
    </w:p>
    <w:p w:rsidRPr="007447F9" w:rsidR="00BE067E" w:rsidP="00BE067E" w:rsidRDefault="00C27E66">
      <w:pPr>
        <w:pStyle w:val="TOC1"/>
        <w:rPr>
          <w:noProof/>
          <w:lang w:val="cy-GB"/>
        </w:rPr>
      </w:pPr>
      <w:hyperlink w:history="1" w:anchor="_Toc398297366" r:id="rId36">
        <w:r w:rsidRPr="009D544E" w:rsidR="00BE067E">
          <w:rPr>
            <w:rStyle w:val="Hyperlink"/>
            <w:rFonts w:asciiTheme="majorHAnsi" w:hAnsiTheme="majorHAnsi"/>
            <w:noProof/>
            <w:lang w:val="cy-GB"/>
          </w:rPr>
          <w:t>30</w:t>
        </w:r>
        <w:r w:rsidRPr="009D544E" w:rsidR="000713CD">
          <w:rPr>
            <w:rStyle w:val="Hyperlink"/>
            <w:rFonts w:asciiTheme="majorHAnsi" w:hAnsiTheme="majorHAnsi"/>
            <w:noProof/>
            <w:lang w:val="cy-GB"/>
          </w:rPr>
          <w:t xml:space="preserve">. </w:t>
        </w:r>
        <w:r w:rsidRPr="009D544E" w:rsidR="000713CD">
          <w:rPr>
            <w:rFonts w:eastAsia="Times New Roman" w:asciiTheme="majorHAnsi" w:hAnsiTheme="majorHAnsi"/>
            <w:noProof/>
            <w:lang w:val="cy-GB" w:eastAsia="en-GB"/>
          </w:rPr>
          <w:tab/>
        </w:r>
        <w:r w:rsidRPr="009D544E" w:rsidR="00F016D0">
          <w:rPr>
            <w:rFonts w:eastAsia="Times New Roman" w:asciiTheme="majorHAnsi" w:hAnsiTheme="majorHAnsi"/>
            <w:noProof/>
            <w:lang w:val="cy-GB" w:eastAsia="en-GB"/>
          </w:rPr>
          <w:t>Darpariaeth ar gyfer plant ag ADY</w:t>
        </w:r>
        <w:r w:rsidRPr="009D544E" w:rsidR="000713CD">
          <w:rPr>
            <w:rFonts w:asciiTheme="majorHAnsi" w:hAnsiTheme="majorHAnsi"/>
            <w:noProof/>
            <w:webHidden/>
            <w:lang w:val="cy-GB"/>
          </w:rPr>
          <w:tab/>
        </w:r>
      </w:hyperlink>
      <w:r w:rsidRPr="007447F9" w:rsidR="000F4670">
        <w:rPr>
          <w:noProof/>
          <w:lang w:val="cy-GB"/>
        </w:rPr>
        <w:t>28</w:t>
      </w:r>
    </w:p>
    <w:p w:rsidRPr="007447F9" w:rsidR="0022158B" w:rsidP="00BE067E" w:rsidRDefault="00C27E66">
      <w:pPr>
        <w:pStyle w:val="TOC1"/>
        <w:rPr>
          <w:noProof/>
          <w:lang w:val="cy-GB"/>
        </w:rPr>
      </w:pPr>
      <w:hyperlink w:history="1" w:anchor="_Toc398297382" r:id="rId37">
        <w:r w:rsidRPr="007447F9" w:rsidR="0022158B">
          <w:rPr>
            <w:rStyle w:val="Hyperlink"/>
            <w:noProof/>
            <w:lang w:val="cy-GB"/>
          </w:rPr>
          <w:t>3</w:t>
        </w:r>
        <w:r w:rsidRPr="007447F9" w:rsidR="00BE067E">
          <w:rPr>
            <w:rStyle w:val="Hyperlink"/>
            <w:noProof/>
            <w:lang w:val="cy-GB"/>
          </w:rPr>
          <w:t>1</w:t>
        </w:r>
        <w:r w:rsidRPr="007447F9" w:rsidR="0022158B">
          <w:rPr>
            <w:rStyle w:val="Hyperlink"/>
            <w:noProof/>
            <w:lang w:val="cy-GB"/>
          </w:rPr>
          <w:t xml:space="preserve">. </w:t>
        </w:r>
        <w:r w:rsidRPr="007447F9" w:rsidR="0022158B">
          <w:rPr>
            <w:rFonts w:ascii="Calibri" w:hAnsi="Calibri" w:eastAsia="Times New Roman"/>
            <w:noProof/>
            <w:sz w:val="22"/>
            <w:szCs w:val="22"/>
            <w:lang w:val="cy-GB" w:eastAsia="en-GB"/>
          </w:rPr>
          <w:tab/>
        </w:r>
        <w:r w:rsidR="00F016D0">
          <w:rPr>
            <w:rStyle w:val="Hyperlink"/>
            <w:noProof/>
            <w:lang w:val="cy-GB"/>
          </w:rPr>
          <w:t>Cludiant</w:t>
        </w:r>
        <w:r w:rsidRPr="007447F9" w:rsidR="0022158B">
          <w:rPr>
            <w:noProof/>
            <w:webHidden/>
            <w:lang w:val="cy-GB"/>
          </w:rPr>
          <w:tab/>
        </w:r>
      </w:hyperlink>
      <w:r w:rsidRPr="007447F9" w:rsidR="000F4670">
        <w:rPr>
          <w:noProof/>
          <w:lang w:val="cy-GB"/>
        </w:rPr>
        <w:t>28</w:t>
      </w:r>
    </w:p>
    <w:p w:rsidRPr="007447F9" w:rsidR="0022158B" w:rsidP="00CC2EDF" w:rsidRDefault="00C27E66">
      <w:pPr>
        <w:pStyle w:val="TOC1"/>
        <w:rPr>
          <w:rFonts w:ascii="Calibri" w:hAnsi="Calibri" w:eastAsia="Times New Roman"/>
          <w:noProof/>
          <w:sz w:val="22"/>
          <w:szCs w:val="22"/>
          <w:lang w:val="cy-GB" w:eastAsia="en-GB"/>
        </w:rPr>
      </w:pPr>
      <w:hyperlink w:history="1" w:anchor="_Toc398297383" r:id="rId38">
        <w:r w:rsidRPr="007447F9" w:rsidR="0022158B">
          <w:rPr>
            <w:rStyle w:val="Hyperlink"/>
            <w:noProof/>
            <w:lang w:val="cy-GB"/>
          </w:rPr>
          <w:t>3</w:t>
        </w:r>
        <w:r w:rsidRPr="007447F9" w:rsidR="00BE067E">
          <w:rPr>
            <w:rStyle w:val="Hyperlink"/>
            <w:noProof/>
            <w:lang w:val="cy-GB"/>
          </w:rPr>
          <w:t>2</w:t>
        </w:r>
        <w:r w:rsidRPr="007447F9" w:rsidR="0022158B">
          <w:rPr>
            <w:rStyle w:val="Hyperlink"/>
            <w:noProof/>
            <w:lang w:val="cy-GB"/>
          </w:rPr>
          <w:t xml:space="preserve">. </w:t>
        </w:r>
        <w:r w:rsidRPr="007447F9" w:rsidR="0022158B">
          <w:rPr>
            <w:rFonts w:ascii="Calibri" w:hAnsi="Calibri" w:eastAsia="Times New Roman"/>
            <w:noProof/>
            <w:sz w:val="22"/>
            <w:szCs w:val="22"/>
            <w:lang w:val="cy-GB" w:eastAsia="en-GB"/>
          </w:rPr>
          <w:tab/>
        </w:r>
        <w:r w:rsidR="00F016D0">
          <w:rPr>
            <w:rStyle w:val="Hyperlink"/>
            <w:noProof/>
            <w:lang w:val="cy-GB"/>
          </w:rPr>
          <w:t>Prydau ysgol am Ddim</w:t>
        </w:r>
        <w:r w:rsidRPr="007447F9" w:rsidR="0022158B">
          <w:rPr>
            <w:noProof/>
            <w:webHidden/>
            <w:lang w:val="cy-GB"/>
          </w:rPr>
          <w:tab/>
        </w:r>
        <w:r w:rsidRPr="007447F9" w:rsidR="003A680A">
          <w:rPr>
            <w:noProof/>
            <w:webHidden/>
            <w:lang w:val="cy-GB"/>
          </w:rPr>
          <w:fldChar w:fldCharType="begin"/>
        </w:r>
        <w:r w:rsidRPr="007447F9" w:rsidR="0022158B">
          <w:rPr>
            <w:noProof/>
            <w:webHidden/>
            <w:lang w:val="cy-GB"/>
          </w:rPr>
          <w:instrText xml:space="preserve"> PAGEREF _Toc398297383 \h </w:instrText>
        </w:r>
        <w:r w:rsidRPr="007447F9" w:rsidR="003A680A">
          <w:rPr>
            <w:noProof/>
            <w:webHidden/>
            <w:lang w:val="cy-GB"/>
          </w:rPr>
        </w:r>
        <w:r w:rsidRPr="007447F9" w:rsidR="003A680A">
          <w:rPr>
            <w:noProof/>
            <w:webHidden/>
            <w:lang w:val="cy-GB"/>
          </w:rPr>
          <w:fldChar w:fldCharType="separate"/>
        </w:r>
        <w:r w:rsidRPr="007447F9" w:rsidR="000F4670">
          <w:rPr>
            <w:noProof/>
            <w:webHidden/>
            <w:lang w:val="cy-GB"/>
          </w:rPr>
          <w:t>29</w:t>
        </w:r>
        <w:r w:rsidRPr="007447F9" w:rsidR="003A680A">
          <w:rPr>
            <w:noProof/>
            <w:webHidden/>
            <w:lang w:val="cy-GB"/>
          </w:rPr>
          <w:fldChar w:fldCharType="end"/>
        </w:r>
      </w:hyperlink>
    </w:p>
    <w:p w:rsidRPr="007447F9" w:rsidR="00BE067E" w:rsidP="00CC2EDF" w:rsidRDefault="003A680A">
      <w:pPr>
        <w:pStyle w:val="TOC1"/>
        <w:rPr>
          <w:rFonts w:ascii="Calibri" w:hAnsi="Calibri" w:eastAsia="Times New Roman"/>
          <w:noProof/>
          <w:sz w:val="22"/>
          <w:szCs w:val="22"/>
          <w:lang w:val="cy-GB" w:eastAsia="en-GB"/>
        </w:rPr>
      </w:pPr>
      <w:r w:rsidRPr="007447F9">
        <w:rPr>
          <w:noProof/>
          <w:lang w:val="cy-GB"/>
        </w:rPr>
        <w:fldChar w:fldCharType="begin"/>
      </w:r>
      <w:r w:rsidRPr="007447F9" w:rsidR="000713CD">
        <w:rPr>
          <w:noProof/>
          <w:lang w:val="cy-GB"/>
        </w:rPr>
        <w:instrText xml:space="preserve"> HYPERLINK "file:///\\\\valeofglamorgan\\sharetree\\EdUsers\\Lisa%20Lewis\\LSD\\Lewis,%20Lisa\\Parental%20Guide%20201516%20admission%20forum%20draft.doc" \l "_Toc398297386" </w:instrText>
      </w:r>
      <w:r w:rsidRPr="007447F9">
        <w:rPr>
          <w:noProof/>
          <w:lang w:val="cy-GB"/>
        </w:rPr>
        <w:fldChar w:fldCharType="separate"/>
      </w:r>
      <w:r w:rsidRPr="007447F9" w:rsidR="0022158B">
        <w:rPr>
          <w:rStyle w:val="Hyperlink"/>
          <w:noProof/>
          <w:lang w:val="cy-GB"/>
        </w:rPr>
        <w:t>3</w:t>
      </w:r>
      <w:r w:rsidRPr="007447F9" w:rsidR="00BE067E">
        <w:rPr>
          <w:rStyle w:val="Hyperlink"/>
          <w:noProof/>
          <w:lang w:val="cy-GB"/>
        </w:rPr>
        <w:t>3</w:t>
      </w:r>
      <w:r w:rsidRPr="007447F9" w:rsidR="0022158B">
        <w:rPr>
          <w:rStyle w:val="Hyperlink"/>
          <w:noProof/>
          <w:lang w:val="cy-GB"/>
        </w:rPr>
        <w:t xml:space="preserve">. </w:t>
      </w:r>
      <w:r w:rsidRPr="007447F9" w:rsidR="0022158B">
        <w:rPr>
          <w:rFonts w:ascii="Calibri" w:hAnsi="Calibri" w:eastAsia="Times New Roman"/>
          <w:noProof/>
          <w:sz w:val="22"/>
          <w:szCs w:val="22"/>
          <w:lang w:val="cy-GB" w:eastAsia="en-GB"/>
        </w:rPr>
        <w:tab/>
      </w:r>
      <w:r w:rsidRPr="00DB37E6" w:rsidR="00F016D0">
        <w:rPr>
          <w:rFonts w:eastAsia="Times New Roman" w:asciiTheme="majorHAnsi" w:hAnsiTheme="majorHAnsi"/>
          <w:noProof/>
          <w:lang w:val="cy-GB" w:eastAsia="en-GB"/>
        </w:rPr>
        <w:t xml:space="preserve">Cynllun Cymorth Gwisg </w:t>
      </w:r>
      <w:r w:rsidR="00364E24">
        <w:rPr>
          <w:rFonts w:eastAsia="Times New Roman" w:asciiTheme="majorHAnsi" w:hAnsiTheme="majorHAnsi"/>
          <w:noProof/>
          <w:lang w:val="cy-GB" w:eastAsia="en-GB"/>
        </w:rPr>
        <w:t>Y</w:t>
      </w:r>
      <w:r w:rsidRPr="00DB37E6" w:rsidR="00F016D0">
        <w:rPr>
          <w:rFonts w:eastAsia="Times New Roman" w:asciiTheme="majorHAnsi" w:hAnsiTheme="majorHAnsi"/>
          <w:noProof/>
          <w:lang w:val="cy-GB" w:eastAsia="en-GB"/>
        </w:rPr>
        <w:t>sgol</w:t>
      </w:r>
      <w:r w:rsidRPr="007447F9" w:rsidR="00BE067E">
        <w:rPr>
          <w:rFonts w:ascii="Calibri" w:hAnsi="Calibri" w:eastAsia="Times New Roman"/>
          <w:noProof/>
          <w:webHidden/>
          <w:sz w:val="22"/>
          <w:szCs w:val="22"/>
          <w:lang w:val="cy-GB" w:eastAsia="en-GB"/>
        </w:rPr>
        <w:tab/>
      </w:r>
      <w:r w:rsidRPr="007447F9" w:rsidR="000F4670">
        <w:rPr>
          <w:rFonts w:eastAsia="Times New Roman"/>
          <w:noProof/>
          <w:webHidden/>
          <w:lang w:val="cy-GB" w:eastAsia="en-GB"/>
        </w:rPr>
        <w:t>30</w:t>
      </w:r>
    </w:p>
    <w:p w:rsidRPr="007447F9" w:rsidR="0022158B" w:rsidP="00CC2EDF" w:rsidRDefault="00BE067E">
      <w:pPr>
        <w:pStyle w:val="TOC1"/>
        <w:rPr>
          <w:noProof/>
          <w:lang w:val="cy-GB"/>
        </w:rPr>
      </w:pPr>
      <w:r w:rsidRPr="007447F9">
        <w:rPr>
          <w:rStyle w:val="Hyperlink"/>
          <w:noProof/>
          <w:lang w:val="cy-GB"/>
        </w:rPr>
        <w:t xml:space="preserve">34.       </w:t>
      </w:r>
      <w:r w:rsidRPr="00F016D0" w:rsidR="00F016D0">
        <w:rPr>
          <w:rStyle w:val="Hyperlink"/>
          <w:noProof/>
          <w:lang w:val="cy-GB"/>
        </w:rPr>
        <w:t>Lwfans Cynhaliaeth Addysg</w:t>
      </w:r>
      <w:r w:rsidRPr="007447F9" w:rsidR="0022158B">
        <w:rPr>
          <w:rStyle w:val="Hyperlink"/>
          <w:noProof/>
          <w:lang w:val="cy-GB"/>
        </w:rPr>
        <w:t xml:space="preserve"> (EMA)</w:t>
      </w:r>
      <w:r w:rsidRPr="007447F9" w:rsidR="0022158B">
        <w:rPr>
          <w:noProof/>
          <w:webHidden/>
          <w:lang w:val="cy-GB"/>
        </w:rPr>
        <w:tab/>
      </w:r>
      <w:r w:rsidRPr="007447F9" w:rsidR="003A680A">
        <w:rPr>
          <w:noProof/>
          <w:webHidden/>
          <w:lang w:val="cy-GB"/>
        </w:rPr>
        <w:fldChar w:fldCharType="begin"/>
      </w:r>
      <w:r w:rsidRPr="007447F9" w:rsidR="0022158B">
        <w:rPr>
          <w:noProof/>
          <w:webHidden/>
          <w:lang w:val="cy-GB"/>
        </w:rPr>
        <w:instrText xml:space="preserve"> PAGEREF _Toc398297386 \h </w:instrText>
      </w:r>
      <w:r w:rsidRPr="007447F9" w:rsidR="003A680A">
        <w:rPr>
          <w:noProof/>
          <w:webHidden/>
          <w:lang w:val="cy-GB"/>
        </w:rPr>
      </w:r>
      <w:r w:rsidRPr="007447F9" w:rsidR="003A680A">
        <w:rPr>
          <w:noProof/>
          <w:webHidden/>
          <w:lang w:val="cy-GB"/>
        </w:rPr>
        <w:fldChar w:fldCharType="separate"/>
      </w:r>
      <w:r w:rsidRPr="007447F9" w:rsidR="000F4670">
        <w:rPr>
          <w:noProof/>
          <w:webHidden/>
          <w:lang w:val="cy-GB"/>
        </w:rPr>
        <w:t>30</w:t>
      </w:r>
      <w:r w:rsidRPr="007447F9" w:rsidR="003A680A">
        <w:rPr>
          <w:noProof/>
          <w:webHidden/>
          <w:lang w:val="cy-GB"/>
        </w:rPr>
        <w:fldChar w:fldCharType="end"/>
      </w:r>
      <w:r w:rsidRPr="007447F9" w:rsidR="003A680A">
        <w:rPr>
          <w:noProof/>
          <w:lang w:val="cy-GB"/>
        </w:rPr>
        <w:fldChar w:fldCharType="end"/>
      </w:r>
    </w:p>
    <w:p w:rsidRPr="007447F9" w:rsidR="0022158B" w:rsidP="00CC2EDF" w:rsidRDefault="00C27E66">
      <w:pPr>
        <w:pStyle w:val="TOC1"/>
        <w:rPr>
          <w:rFonts w:ascii="Calibri" w:hAnsi="Calibri" w:eastAsia="Times New Roman"/>
          <w:noProof/>
          <w:sz w:val="22"/>
          <w:szCs w:val="22"/>
          <w:lang w:val="cy-GB" w:eastAsia="en-GB"/>
        </w:rPr>
      </w:pPr>
      <w:hyperlink w:history="1" w:anchor="_Toc398297388" r:id="rId39">
        <w:r w:rsidRPr="007447F9" w:rsidR="0022158B">
          <w:rPr>
            <w:rStyle w:val="Hyperlink"/>
            <w:noProof/>
            <w:lang w:val="cy-GB"/>
          </w:rPr>
          <w:t>3</w:t>
        </w:r>
        <w:r w:rsidRPr="007447F9" w:rsidR="00BE067E">
          <w:rPr>
            <w:rStyle w:val="Hyperlink"/>
            <w:noProof/>
            <w:lang w:val="cy-GB"/>
          </w:rPr>
          <w:t>6</w:t>
        </w:r>
        <w:r w:rsidRPr="007447F9" w:rsidR="0022158B">
          <w:rPr>
            <w:rStyle w:val="Hyperlink"/>
            <w:noProof/>
            <w:lang w:val="cy-GB"/>
          </w:rPr>
          <w:t xml:space="preserve">. </w:t>
        </w:r>
        <w:r w:rsidRPr="007447F9" w:rsidR="0022158B">
          <w:rPr>
            <w:rFonts w:ascii="Calibri" w:hAnsi="Calibri" w:eastAsia="Times New Roman"/>
            <w:noProof/>
            <w:sz w:val="22"/>
            <w:szCs w:val="22"/>
            <w:lang w:val="cy-GB" w:eastAsia="en-GB"/>
          </w:rPr>
          <w:tab/>
        </w:r>
        <w:r w:rsidRPr="00514876" w:rsidR="00F016D0">
          <w:rPr>
            <w:rFonts w:eastAsia="Times New Roman" w:asciiTheme="majorHAnsi" w:hAnsiTheme="majorHAnsi"/>
            <w:noProof/>
            <w:sz w:val="22"/>
            <w:szCs w:val="22"/>
            <w:lang w:val="cy-GB" w:eastAsia="en-GB"/>
          </w:rPr>
          <w:t>T</w:t>
        </w:r>
        <w:r w:rsidRPr="00F016D0" w:rsidR="00F016D0">
          <w:rPr>
            <w:rStyle w:val="Hyperlink"/>
            <w:noProof/>
            <w:lang w:val="cy-GB"/>
          </w:rPr>
          <w:t xml:space="preserve">refniadau </w:t>
        </w:r>
        <w:r w:rsidR="00F016D0">
          <w:rPr>
            <w:rStyle w:val="Hyperlink"/>
            <w:noProof/>
            <w:lang w:val="cy-GB"/>
          </w:rPr>
          <w:t>Codi Tâl am D</w:t>
        </w:r>
        <w:r w:rsidR="00595BAB">
          <w:rPr>
            <w:rStyle w:val="Hyperlink"/>
            <w:noProof/>
            <w:lang w:val="cy-GB"/>
          </w:rPr>
          <w:t>eithiau</w:t>
        </w:r>
        <w:r w:rsidRPr="00F016D0" w:rsidR="00F016D0">
          <w:rPr>
            <w:rStyle w:val="Hyperlink"/>
            <w:noProof/>
            <w:lang w:val="cy-GB"/>
          </w:rPr>
          <w:t xml:space="preserve"> Ysgol / Ymweliadau</w:t>
        </w:r>
        <w:r w:rsidRPr="007447F9" w:rsidR="0022158B">
          <w:rPr>
            <w:noProof/>
            <w:webHidden/>
            <w:lang w:val="cy-GB"/>
          </w:rPr>
          <w:tab/>
        </w:r>
        <w:r w:rsidRPr="007447F9" w:rsidR="003A680A">
          <w:rPr>
            <w:noProof/>
            <w:webHidden/>
            <w:lang w:val="cy-GB"/>
          </w:rPr>
          <w:fldChar w:fldCharType="begin"/>
        </w:r>
        <w:r w:rsidRPr="007447F9" w:rsidR="0022158B">
          <w:rPr>
            <w:noProof/>
            <w:webHidden/>
            <w:lang w:val="cy-GB"/>
          </w:rPr>
          <w:instrText xml:space="preserve"> PAGEREF _Toc398297388 \h </w:instrText>
        </w:r>
        <w:r w:rsidRPr="007447F9" w:rsidR="003A680A">
          <w:rPr>
            <w:noProof/>
            <w:webHidden/>
            <w:lang w:val="cy-GB"/>
          </w:rPr>
        </w:r>
        <w:r w:rsidRPr="007447F9" w:rsidR="003A680A">
          <w:rPr>
            <w:noProof/>
            <w:webHidden/>
            <w:lang w:val="cy-GB"/>
          </w:rPr>
          <w:fldChar w:fldCharType="separate"/>
        </w:r>
        <w:r w:rsidRPr="007447F9" w:rsidR="000F4670">
          <w:rPr>
            <w:noProof/>
            <w:webHidden/>
            <w:lang w:val="cy-GB"/>
          </w:rPr>
          <w:t>31</w:t>
        </w:r>
        <w:r w:rsidRPr="007447F9" w:rsidR="003A680A">
          <w:rPr>
            <w:noProof/>
            <w:webHidden/>
            <w:lang w:val="cy-GB"/>
          </w:rPr>
          <w:fldChar w:fldCharType="end"/>
        </w:r>
      </w:hyperlink>
    </w:p>
    <w:p w:rsidRPr="007447F9" w:rsidR="0022158B" w:rsidP="00CC2EDF" w:rsidRDefault="00C27E66">
      <w:pPr>
        <w:pStyle w:val="TOC1"/>
        <w:rPr>
          <w:rFonts w:ascii="Calibri" w:hAnsi="Calibri" w:eastAsia="Times New Roman"/>
          <w:noProof/>
          <w:sz w:val="22"/>
          <w:szCs w:val="22"/>
          <w:lang w:val="cy-GB" w:eastAsia="en-GB"/>
        </w:rPr>
      </w:pPr>
      <w:hyperlink w:history="1" w:anchor="_Toc398297389" r:id="rId40">
        <w:r w:rsidRPr="007447F9" w:rsidR="0022158B">
          <w:rPr>
            <w:rStyle w:val="Hyperlink"/>
            <w:noProof/>
            <w:lang w:val="cy-GB"/>
          </w:rPr>
          <w:t>3</w:t>
        </w:r>
        <w:r w:rsidRPr="007447F9" w:rsidR="00BE067E">
          <w:rPr>
            <w:rStyle w:val="Hyperlink"/>
            <w:noProof/>
            <w:lang w:val="cy-GB"/>
          </w:rPr>
          <w:t>7</w:t>
        </w:r>
        <w:r w:rsidRPr="007447F9" w:rsidR="0022158B">
          <w:rPr>
            <w:rStyle w:val="Hyperlink"/>
            <w:noProof/>
            <w:lang w:val="cy-GB"/>
          </w:rPr>
          <w:t xml:space="preserve">. </w:t>
        </w:r>
        <w:r w:rsidRPr="007447F9" w:rsidR="0022158B">
          <w:rPr>
            <w:rFonts w:ascii="Calibri" w:hAnsi="Calibri" w:eastAsia="Times New Roman"/>
            <w:noProof/>
            <w:sz w:val="22"/>
            <w:szCs w:val="22"/>
            <w:lang w:val="cy-GB" w:eastAsia="en-GB"/>
          </w:rPr>
          <w:tab/>
        </w:r>
        <w:r w:rsidRPr="00F016D0" w:rsidR="00F016D0">
          <w:rPr>
            <w:rStyle w:val="Hyperlink"/>
            <w:noProof/>
            <w:lang w:val="cy-GB"/>
          </w:rPr>
          <w:t xml:space="preserve">Prawf o </w:t>
        </w:r>
        <w:r w:rsidR="00364E24">
          <w:rPr>
            <w:rStyle w:val="Hyperlink"/>
            <w:noProof/>
            <w:lang w:val="cy-GB"/>
          </w:rPr>
          <w:t>G</w:t>
        </w:r>
        <w:r w:rsidRPr="00F016D0" w:rsidR="00F016D0">
          <w:rPr>
            <w:rStyle w:val="Hyperlink"/>
            <w:noProof/>
            <w:lang w:val="cy-GB"/>
          </w:rPr>
          <w:t>yfeiriad / mwy nag un cyfeiriad</w:t>
        </w:r>
        <w:r w:rsidRPr="007447F9" w:rsidR="0022158B">
          <w:rPr>
            <w:noProof/>
            <w:webHidden/>
            <w:lang w:val="cy-GB"/>
          </w:rPr>
          <w:tab/>
        </w:r>
        <w:r w:rsidRPr="007447F9" w:rsidR="003A680A">
          <w:rPr>
            <w:noProof/>
            <w:webHidden/>
            <w:lang w:val="cy-GB"/>
          </w:rPr>
          <w:fldChar w:fldCharType="begin"/>
        </w:r>
        <w:r w:rsidRPr="007447F9" w:rsidR="0022158B">
          <w:rPr>
            <w:noProof/>
            <w:webHidden/>
            <w:lang w:val="cy-GB"/>
          </w:rPr>
          <w:instrText xml:space="preserve"> PAGEREF _Toc398297389 \h </w:instrText>
        </w:r>
        <w:r w:rsidRPr="007447F9" w:rsidR="003A680A">
          <w:rPr>
            <w:noProof/>
            <w:webHidden/>
            <w:lang w:val="cy-GB"/>
          </w:rPr>
        </w:r>
        <w:r w:rsidRPr="007447F9" w:rsidR="003A680A">
          <w:rPr>
            <w:noProof/>
            <w:webHidden/>
            <w:lang w:val="cy-GB"/>
          </w:rPr>
          <w:fldChar w:fldCharType="separate"/>
        </w:r>
        <w:r w:rsidRPr="007447F9" w:rsidR="000F4670">
          <w:rPr>
            <w:noProof/>
            <w:webHidden/>
            <w:lang w:val="cy-GB"/>
          </w:rPr>
          <w:t>31</w:t>
        </w:r>
        <w:r w:rsidRPr="007447F9" w:rsidR="003A680A">
          <w:rPr>
            <w:noProof/>
            <w:webHidden/>
            <w:lang w:val="cy-GB"/>
          </w:rPr>
          <w:fldChar w:fldCharType="end"/>
        </w:r>
      </w:hyperlink>
    </w:p>
    <w:p w:rsidRPr="007447F9" w:rsidR="0022158B" w:rsidP="00CC2EDF" w:rsidRDefault="00C27E66">
      <w:pPr>
        <w:pStyle w:val="TOC1"/>
        <w:rPr>
          <w:rFonts w:ascii="Calibri" w:hAnsi="Calibri" w:eastAsia="Times New Roman"/>
          <w:noProof/>
          <w:sz w:val="22"/>
          <w:szCs w:val="22"/>
          <w:lang w:val="cy-GB" w:eastAsia="en-GB"/>
        </w:rPr>
      </w:pPr>
      <w:hyperlink w:history="1" w:anchor="_Toc398297390" r:id="rId41">
        <w:r w:rsidRPr="007447F9" w:rsidR="002B3795">
          <w:rPr>
            <w:rStyle w:val="Hyperlink"/>
            <w:noProof/>
            <w:lang w:val="cy-GB"/>
          </w:rPr>
          <w:t>3</w:t>
        </w:r>
        <w:r w:rsidRPr="007447F9" w:rsidR="00BE067E">
          <w:rPr>
            <w:rStyle w:val="Hyperlink"/>
            <w:noProof/>
            <w:lang w:val="cy-GB"/>
          </w:rPr>
          <w:t>8</w:t>
        </w:r>
        <w:r w:rsidRPr="007447F9" w:rsidR="0022158B">
          <w:rPr>
            <w:rStyle w:val="Hyperlink"/>
            <w:noProof/>
            <w:lang w:val="cy-GB"/>
          </w:rPr>
          <w:t xml:space="preserve">. </w:t>
        </w:r>
        <w:r w:rsidRPr="007447F9" w:rsidR="0022158B">
          <w:rPr>
            <w:rFonts w:ascii="Calibri" w:hAnsi="Calibri" w:eastAsia="Times New Roman"/>
            <w:noProof/>
            <w:sz w:val="22"/>
            <w:szCs w:val="22"/>
            <w:lang w:val="cy-GB" w:eastAsia="en-GB"/>
          </w:rPr>
          <w:tab/>
        </w:r>
        <w:r w:rsidRPr="00F016D0" w:rsidR="00F016D0">
          <w:rPr>
            <w:rStyle w:val="Hyperlink"/>
            <w:noProof/>
            <w:lang w:val="cy-GB"/>
          </w:rPr>
          <w:t xml:space="preserve">Anghenion Meddygol a Chymdeithasol </w:t>
        </w:r>
        <w:r w:rsidR="00364E24">
          <w:rPr>
            <w:rStyle w:val="Hyperlink"/>
            <w:noProof/>
            <w:lang w:val="cy-GB"/>
          </w:rPr>
          <w:t>A</w:t>
        </w:r>
        <w:r w:rsidR="00E81826">
          <w:rPr>
            <w:rStyle w:val="Hyperlink"/>
            <w:noProof/>
            <w:lang w:val="cy-GB"/>
          </w:rPr>
          <w:t>rbennig</w:t>
        </w:r>
        <w:r w:rsidRPr="007447F9" w:rsidR="0022158B">
          <w:rPr>
            <w:noProof/>
            <w:webHidden/>
            <w:lang w:val="cy-GB"/>
          </w:rPr>
          <w:tab/>
        </w:r>
        <w:r w:rsidRPr="007447F9" w:rsidR="003A680A">
          <w:rPr>
            <w:noProof/>
            <w:webHidden/>
            <w:lang w:val="cy-GB"/>
          </w:rPr>
          <w:fldChar w:fldCharType="begin"/>
        </w:r>
        <w:r w:rsidRPr="007447F9" w:rsidR="0022158B">
          <w:rPr>
            <w:noProof/>
            <w:webHidden/>
            <w:lang w:val="cy-GB"/>
          </w:rPr>
          <w:instrText xml:space="preserve"> PAGEREF _Toc398297390 \h </w:instrText>
        </w:r>
        <w:r w:rsidRPr="007447F9" w:rsidR="003A680A">
          <w:rPr>
            <w:noProof/>
            <w:webHidden/>
            <w:lang w:val="cy-GB"/>
          </w:rPr>
        </w:r>
        <w:r w:rsidRPr="007447F9" w:rsidR="003A680A">
          <w:rPr>
            <w:noProof/>
            <w:webHidden/>
            <w:lang w:val="cy-GB"/>
          </w:rPr>
          <w:fldChar w:fldCharType="separate"/>
        </w:r>
        <w:r w:rsidRPr="007447F9" w:rsidR="000F4670">
          <w:rPr>
            <w:noProof/>
            <w:webHidden/>
            <w:lang w:val="cy-GB"/>
          </w:rPr>
          <w:t>32</w:t>
        </w:r>
        <w:r w:rsidRPr="007447F9" w:rsidR="003A680A">
          <w:rPr>
            <w:noProof/>
            <w:webHidden/>
            <w:lang w:val="cy-GB"/>
          </w:rPr>
          <w:fldChar w:fldCharType="end"/>
        </w:r>
      </w:hyperlink>
    </w:p>
    <w:p w:rsidRPr="007447F9" w:rsidR="004E6E31" w:rsidRDefault="003A680A">
      <w:pPr>
        <w:widowControl w:val="0"/>
        <w:autoSpaceDE w:val="0"/>
        <w:autoSpaceDN w:val="0"/>
        <w:adjustRightInd w:val="0"/>
        <w:spacing w:after="0"/>
        <w:rPr>
          <w:rFonts w:ascii="Arial" w:hAnsi="Arial" w:cs="Arial"/>
          <w:b/>
          <w:bCs/>
        </w:rPr>
      </w:pPr>
      <w:r w:rsidRPr="007447F9">
        <w:rPr>
          <w:rFonts w:ascii="Arial" w:hAnsi="Arial" w:cs="Arial"/>
          <w:b/>
          <w:bCs/>
        </w:rPr>
        <w:fldChar w:fldCharType="end"/>
      </w:r>
      <w:r w:rsidRPr="007447F9" w:rsidR="009C6122">
        <w:rPr>
          <w:rFonts w:ascii="Arial" w:hAnsi="Arial" w:cs="Arial"/>
          <w:b/>
          <w:bCs/>
        </w:rPr>
        <w:tab/>
      </w:r>
      <w:r w:rsidRPr="007447F9" w:rsidR="009C6122">
        <w:rPr>
          <w:rFonts w:ascii="Arial" w:hAnsi="Arial" w:cs="Arial"/>
          <w:b/>
          <w:bCs/>
        </w:rPr>
        <w:tab/>
      </w:r>
      <w:r w:rsidRPr="007447F9" w:rsidR="009C6122">
        <w:rPr>
          <w:rFonts w:ascii="Arial" w:hAnsi="Arial" w:cs="Arial"/>
          <w:b/>
          <w:bCs/>
        </w:rPr>
        <w:tab/>
      </w:r>
      <w:r w:rsidRPr="007447F9" w:rsidR="009C6122">
        <w:rPr>
          <w:rFonts w:ascii="Arial" w:hAnsi="Arial" w:cs="Arial"/>
          <w:b/>
          <w:bCs/>
        </w:rPr>
        <w:tab/>
      </w:r>
    </w:p>
    <w:p w:rsidRPr="007447F9" w:rsidR="00CC2EDF" w:rsidP="00364E24" w:rsidRDefault="00F016D0">
      <w:pPr>
        <w:widowControl w:val="0"/>
        <w:autoSpaceDE w:val="0"/>
        <w:autoSpaceDN w:val="0"/>
        <w:adjustRightInd w:val="0"/>
        <w:spacing w:before="120" w:after="0"/>
        <w:ind w:left="1276" w:hanging="1134"/>
        <w:rPr>
          <w:rFonts w:ascii="Arial" w:hAnsi="Arial" w:cs="Arial"/>
          <w:bCs/>
          <w:color w:val="0070C0"/>
        </w:rPr>
      </w:pPr>
      <w:r>
        <w:rPr>
          <w:rFonts w:ascii="Arial" w:hAnsi="Arial" w:cs="Arial"/>
          <w:bCs/>
          <w:color w:val="0070C0"/>
        </w:rPr>
        <w:t>Atodiad</w:t>
      </w:r>
      <w:r w:rsidRPr="007447F9" w:rsidR="00CC2EDF">
        <w:rPr>
          <w:rFonts w:ascii="Arial" w:hAnsi="Arial" w:cs="Arial"/>
          <w:bCs/>
          <w:color w:val="0070C0"/>
        </w:rPr>
        <w:t xml:space="preserve"> 1 – </w:t>
      </w:r>
      <w:r w:rsidRPr="00F016D0">
        <w:rPr>
          <w:rFonts w:ascii="Arial" w:hAnsi="Arial" w:cs="Arial"/>
          <w:bCs/>
          <w:color w:val="0070C0"/>
        </w:rPr>
        <w:t xml:space="preserve">Rhestr o Ysgolion Cynradd ac Uwchradd a gynhelir gan Gyngor Bro Morgannwg </w:t>
      </w:r>
      <w:r w:rsidR="00364E24">
        <w:rPr>
          <w:rFonts w:ascii="Arial" w:hAnsi="Arial" w:cs="Arial"/>
          <w:bCs/>
          <w:color w:val="0070C0"/>
        </w:rPr>
        <w:t>.............</w:t>
      </w:r>
      <w:r w:rsidR="0014492B">
        <w:rPr>
          <w:rFonts w:ascii="Arial" w:hAnsi="Arial" w:cs="Arial"/>
          <w:bCs/>
          <w:color w:val="0070C0"/>
        </w:rPr>
        <w:t>.</w:t>
      </w:r>
      <w:r w:rsidRPr="007447F9" w:rsidR="000F4670">
        <w:rPr>
          <w:rFonts w:ascii="Arial" w:hAnsi="Arial" w:cs="Arial"/>
          <w:bCs/>
          <w:color w:val="0070C0"/>
        </w:rPr>
        <w:t>……………………………………………..……..33</w:t>
      </w:r>
    </w:p>
    <w:p w:rsidRPr="007447F9" w:rsidR="00CC2EDF" w:rsidP="00364E24" w:rsidRDefault="00F016D0">
      <w:pPr>
        <w:widowControl w:val="0"/>
        <w:autoSpaceDE w:val="0"/>
        <w:autoSpaceDN w:val="0"/>
        <w:adjustRightInd w:val="0"/>
        <w:spacing w:before="120" w:after="0"/>
        <w:ind w:left="1276" w:hanging="1134"/>
        <w:rPr>
          <w:rFonts w:ascii="Arial" w:hAnsi="Arial" w:cs="Arial"/>
          <w:bCs/>
          <w:color w:val="0070C0"/>
        </w:rPr>
      </w:pPr>
      <w:r>
        <w:rPr>
          <w:rFonts w:ascii="Arial" w:hAnsi="Arial" w:cs="Arial"/>
          <w:bCs/>
          <w:color w:val="0070C0"/>
        </w:rPr>
        <w:t>Atodiad</w:t>
      </w:r>
      <w:r w:rsidRPr="007447F9" w:rsidR="00CC2EDF">
        <w:rPr>
          <w:rFonts w:ascii="Arial" w:hAnsi="Arial" w:cs="Arial"/>
          <w:bCs/>
          <w:color w:val="0070C0"/>
        </w:rPr>
        <w:t xml:space="preserve"> 2 -  </w:t>
      </w:r>
      <w:r w:rsidRPr="00F016D0">
        <w:rPr>
          <w:rFonts w:ascii="Arial" w:hAnsi="Arial" w:cs="Arial"/>
          <w:bCs/>
          <w:color w:val="0070C0"/>
        </w:rPr>
        <w:t>Rhestr o Ysgolion Cynradd s</w:t>
      </w:r>
      <w:r>
        <w:rPr>
          <w:rFonts w:ascii="Arial" w:hAnsi="Arial" w:cs="Arial"/>
          <w:bCs/>
          <w:color w:val="0070C0"/>
        </w:rPr>
        <w:t>y'n Bwydo i'n Ysgolion Uwchradd</w:t>
      </w:r>
      <w:r w:rsidR="00364E24">
        <w:rPr>
          <w:rFonts w:ascii="Arial" w:hAnsi="Arial" w:cs="Arial"/>
          <w:bCs/>
          <w:color w:val="0070C0"/>
        </w:rPr>
        <w:t>...................................................................................</w:t>
      </w:r>
      <w:r w:rsidRPr="007447F9" w:rsidR="000F4670">
        <w:rPr>
          <w:rFonts w:ascii="Arial" w:hAnsi="Arial" w:cs="Arial"/>
          <w:bCs/>
          <w:color w:val="0070C0"/>
        </w:rPr>
        <w:t>……41</w:t>
      </w:r>
      <w:r w:rsidRPr="007447F9" w:rsidR="00CC2EDF">
        <w:rPr>
          <w:rFonts w:ascii="Arial" w:hAnsi="Arial" w:cs="Arial"/>
          <w:bCs/>
          <w:color w:val="0070C0"/>
        </w:rPr>
        <w:t xml:space="preserve"> </w:t>
      </w:r>
    </w:p>
    <w:p w:rsidRPr="007447F9" w:rsidR="00CC2EDF" w:rsidP="00364E24" w:rsidRDefault="00F016D0">
      <w:pPr>
        <w:widowControl w:val="0"/>
        <w:autoSpaceDE w:val="0"/>
        <w:autoSpaceDN w:val="0"/>
        <w:adjustRightInd w:val="0"/>
        <w:spacing w:before="120" w:after="0"/>
        <w:ind w:left="1276" w:hanging="1134"/>
        <w:rPr>
          <w:rFonts w:ascii="Arial" w:hAnsi="Arial" w:cs="Arial"/>
          <w:bCs/>
          <w:color w:val="0070C0"/>
        </w:rPr>
      </w:pPr>
      <w:r>
        <w:rPr>
          <w:rFonts w:ascii="Arial" w:hAnsi="Arial" w:cs="Arial"/>
          <w:bCs/>
          <w:color w:val="0070C0"/>
        </w:rPr>
        <w:t>Atodiad</w:t>
      </w:r>
      <w:r w:rsidRPr="007447F9" w:rsidR="00CC2EDF">
        <w:rPr>
          <w:rFonts w:ascii="Arial" w:hAnsi="Arial" w:cs="Arial"/>
          <w:bCs/>
          <w:color w:val="0070C0"/>
        </w:rPr>
        <w:t xml:space="preserve"> 3 -  </w:t>
      </w:r>
      <w:r w:rsidRPr="00F016D0">
        <w:rPr>
          <w:rFonts w:ascii="Arial" w:hAnsi="Arial" w:cs="Arial"/>
          <w:bCs/>
          <w:color w:val="0070C0"/>
        </w:rPr>
        <w:t xml:space="preserve">Rhestr o Ddarparwyr Blynyddoedd Cynnar Cofrestredig </w:t>
      </w:r>
      <w:r w:rsidR="0014492B">
        <w:rPr>
          <w:rFonts w:ascii="Arial" w:hAnsi="Arial" w:cs="Arial"/>
          <w:bCs/>
          <w:color w:val="0070C0"/>
        </w:rPr>
        <w:t>...</w:t>
      </w:r>
      <w:r w:rsidR="00364E24">
        <w:rPr>
          <w:rFonts w:ascii="Arial" w:hAnsi="Arial" w:cs="Arial"/>
          <w:bCs/>
          <w:color w:val="0070C0"/>
        </w:rPr>
        <w:t>……</w:t>
      </w:r>
      <w:r w:rsidRPr="007447F9" w:rsidR="000F4670">
        <w:rPr>
          <w:rFonts w:ascii="Arial" w:hAnsi="Arial" w:cs="Arial"/>
          <w:bCs/>
          <w:color w:val="0070C0"/>
        </w:rPr>
        <w:t>.. 43</w:t>
      </w:r>
    </w:p>
    <w:p w:rsidRPr="007447F9" w:rsidR="00CC2EDF" w:rsidP="00364E24" w:rsidRDefault="00F016D0">
      <w:pPr>
        <w:spacing w:before="120" w:after="0"/>
        <w:ind w:left="1276" w:hanging="1134"/>
        <w:rPr>
          <w:rFonts w:ascii="Arial" w:hAnsi="Arial" w:cs="Arial"/>
          <w:color w:val="0070C0"/>
        </w:rPr>
      </w:pPr>
      <w:r>
        <w:rPr>
          <w:rFonts w:ascii="Arial" w:hAnsi="Arial" w:cs="Arial"/>
          <w:color w:val="0070C0"/>
        </w:rPr>
        <w:t>Atodiad</w:t>
      </w:r>
      <w:r w:rsidRPr="007447F9" w:rsidR="00CC2EDF">
        <w:rPr>
          <w:rFonts w:ascii="Arial" w:hAnsi="Arial" w:cs="Arial"/>
          <w:color w:val="0070C0"/>
        </w:rPr>
        <w:t xml:space="preserve"> 4 - </w:t>
      </w:r>
      <w:r>
        <w:rPr>
          <w:rFonts w:ascii="Arial" w:hAnsi="Arial" w:cs="Arial"/>
          <w:color w:val="0070C0"/>
        </w:rPr>
        <w:t>Gwasanaeth Gwybodaeth i Deuluoedd</w:t>
      </w:r>
      <w:r w:rsidRPr="007447F9" w:rsidR="00CC2EDF">
        <w:rPr>
          <w:rFonts w:ascii="Arial" w:hAnsi="Arial" w:cs="Arial"/>
          <w:color w:val="0070C0"/>
        </w:rPr>
        <w:t xml:space="preserve"> (</w:t>
      </w:r>
      <w:r>
        <w:rPr>
          <w:rFonts w:ascii="Arial" w:hAnsi="Arial" w:cs="Arial"/>
          <w:color w:val="0070C0"/>
        </w:rPr>
        <w:t>GGD</w:t>
      </w:r>
      <w:r w:rsidRPr="007447F9" w:rsidR="00CC2EDF">
        <w:rPr>
          <w:rFonts w:ascii="Arial" w:hAnsi="Arial" w:cs="Arial"/>
          <w:color w:val="0070C0"/>
        </w:rPr>
        <w:t>)</w:t>
      </w:r>
      <w:r w:rsidRPr="007447F9" w:rsidR="000F4670">
        <w:rPr>
          <w:rFonts w:ascii="Arial" w:hAnsi="Arial" w:cs="Arial"/>
          <w:color w:val="0070C0"/>
        </w:rPr>
        <w:t>……………………..44</w:t>
      </w:r>
    </w:p>
    <w:p w:rsidRPr="007447F9" w:rsidR="00695180" w:rsidP="00364E24" w:rsidRDefault="00F016D0">
      <w:pPr>
        <w:widowControl w:val="0"/>
        <w:autoSpaceDE w:val="0"/>
        <w:autoSpaceDN w:val="0"/>
        <w:adjustRightInd w:val="0"/>
        <w:spacing w:before="120" w:after="0"/>
        <w:ind w:left="1276" w:hanging="1134"/>
        <w:rPr>
          <w:rFonts w:ascii="Arial" w:hAnsi="Arial" w:cs="Arial"/>
          <w:bCs/>
          <w:color w:val="0070C0"/>
        </w:rPr>
      </w:pPr>
      <w:r>
        <w:rPr>
          <w:rFonts w:ascii="Arial" w:hAnsi="Arial" w:cs="Arial"/>
          <w:bCs/>
          <w:color w:val="0070C0"/>
        </w:rPr>
        <w:t>Atodiad</w:t>
      </w:r>
      <w:r w:rsidRPr="007447F9" w:rsidR="00CC2EDF">
        <w:rPr>
          <w:rFonts w:ascii="Arial" w:hAnsi="Arial" w:cs="Arial"/>
          <w:bCs/>
          <w:color w:val="0070C0"/>
        </w:rPr>
        <w:t xml:space="preserve"> 5 - </w:t>
      </w:r>
      <w:r w:rsidRPr="00F016D0">
        <w:rPr>
          <w:rFonts w:ascii="Arial" w:hAnsi="Arial" w:cs="Arial"/>
          <w:bCs/>
          <w:color w:val="0070C0"/>
        </w:rPr>
        <w:t>Rhestr o Ysgolion Arbennig a darparia</w:t>
      </w:r>
      <w:r w:rsidR="00364E24">
        <w:rPr>
          <w:rFonts w:ascii="Arial" w:hAnsi="Arial" w:cs="Arial"/>
          <w:bCs/>
          <w:color w:val="0070C0"/>
        </w:rPr>
        <w:t>eth Arbennig mewn ysgolion prif f</w:t>
      </w:r>
      <w:r>
        <w:rPr>
          <w:rFonts w:ascii="Arial" w:hAnsi="Arial" w:cs="Arial"/>
          <w:bCs/>
          <w:color w:val="0070C0"/>
        </w:rPr>
        <w:t>f</w:t>
      </w:r>
      <w:r w:rsidRPr="00F016D0">
        <w:rPr>
          <w:rFonts w:ascii="Arial" w:hAnsi="Arial" w:cs="Arial"/>
          <w:bCs/>
          <w:color w:val="0070C0"/>
        </w:rPr>
        <w:t>rwd</w:t>
      </w:r>
      <w:r w:rsidRPr="007447F9" w:rsidR="00695180">
        <w:rPr>
          <w:rFonts w:ascii="Arial" w:hAnsi="Arial" w:cs="Arial"/>
          <w:bCs/>
          <w:color w:val="0070C0"/>
        </w:rPr>
        <w:t>…</w:t>
      </w:r>
      <w:r w:rsidR="0014492B">
        <w:rPr>
          <w:rFonts w:ascii="Arial" w:hAnsi="Arial" w:cs="Arial"/>
          <w:bCs/>
          <w:color w:val="0070C0"/>
        </w:rPr>
        <w:t>...</w:t>
      </w:r>
      <w:r w:rsidRPr="007447F9" w:rsidR="00695180">
        <w:rPr>
          <w:rFonts w:ascii="Arial" w:hAnsi="Arial" w:cs="Arial"/>
          <w:bCs/>
          <w:color w:val="0070C0"/>
        </w:rPr>
        <w:t>…………………………………………………………………4</w:t>
      </w:r>
      <w:r w:rsidRPr="007447F9" w:rsidR="000F4670">
        <w:rPr>
          <w:rFonts w:ascii="Arial" w:hAnsi="Arial" w:cs="Arial"/>
          <w:bCs/>
          <w:color w:val="0070C0"/>
        </w:rPr>
        <w:t>5</w:t>
      </w:r>
    </w:p>
    <w:p w:rsidRPr="007447F9" w:rsidR="00CC2EDF" w:rsidP="00364E24" w:rsidRDefault="00F016D0">
      <w:pPr>
        <w:widowControl w:val="0"/>
        <w:autoSpaceDE w:val="0"/>
        <w:autoSpaceDN w:val="0"/>
        <w:adjustRightInd w:val="0"/>
        <w:spacing w:before="120" w:after="0"/>
        <w:ind w:left="1276" w:hanging="1134"/>
        <w:rPr>
          <w:rFonts w:ascii="Arial" w:hAnsi="Arial" w:cs="Arial"/>
          <w:bCs/>
          <w:color w:val="0070C0"/>
        </w:rPr>
      </w:pPr>
      <w:r>
        <w:rPr>
          <w:rFonts w:ascii="Arial" w:hAnsi="Arial" w:cs="Arial"/>
          <w:bCs/>
          <w:color w:val="0070C0"/>
        </w:rPr>
        <w:t>Atodiad</w:t>
      </w:r>
      <w:r w:rsidRPr="007447F9" w:rsidR="00CC2EDF">
        <w:rPr>
          <w:rFonts w:ascii="Arial" w:hAnsi="Arial" w:cs="Arial"/>
          <w:bCs/>
          <w:color w:val="0070C0"/>
        </w:rPr>
        <w:t xml:space="preserve"> 6 - </w:t>
      </w:r>
      <w:r w:rsidRPr="00F016D0">
        <w:rPr>
          <w:rFonts w:ascii="Arial" w:hAnsi="Arial" w:cs="Arial"/>
          <w:bCs/>
          <w:color w:val="0070C0"/>
        </w:rPr>
        <w:t>Polisi Derbyn i Ysgolion Gwirfoddol a Gynorthwyir</w:t>
      </w:r>
      <w:r>
        <w:rPr>
          <w:rFonts w:ascii="Arial" w:hAnsi="Arial" w:cs="Arial"/>
          <w:bCs/>
          <w:color w:val="0070C0"/>
        </w:rPr>
        <w:t xml:space="preserve"> ac Ysgolion </w:t>
      </w:r>
      <w:r w:rsidR="00A64A9A">
        <w:rPr>
          <w:rFonts w:ascii="Arial" w:hAnsi="Arial" w:cs="Arial"/>
          <w:bCs/>
          <w:color w:val="0070C0"/>
        </w:rPr>
        <w:t>Sefydledig</w:t>
      </w:r>
      <w:r w:rsidR="0014492B">
        <w:rPr>
          <w:rFonts w:ascii="Arial" w:hAnsi="Arial" w:cs="Arial"/>
          <w:bCs/>
          <w:color w:val="0070C0"/>
        </w:rPr>
        <w:t>...</w:t>
      </w:r>
      <w:r>
        <w:rPr>
          <w:rFonts w:ascii="Arial" w:hAnsi="Arial" w:cs="Arial"/>
          <w:bCs/>
          <w:color w:val="0070C0"/>
        </w:rPr>
        <w:t>.....</w:t>
      </w:r>
      <w:r w:rsidR="00364E24">
        <w:rPr>
          <w:rFonts w:ascii="Arial" w:hAnsi="Arial" w:cs="Arial"/>
          <w:bCs/>
          <w:color w:val="0070C0"/>
        </w:rPr>
        <w:t>.</w:t>
      </w:r>
      <w:r>
        <w:rPr>
          <w:rFonts w:ascii="Arial" w:hAnsi="Arial" w:cs="Arial"/>
          <w:bCs/>
          <w:color w:val="0070C0"/>
        </w:rPr>
        <w:t>................................................................................</w:t>
      </w:r>
      <w:r w:rsidRPr="007447F9" w:rsidR="00695180">
        <w:rPr>
          <w:rFonts w:ascii="Arial" w:hAnsi="Arial" w:cs="Arial"/>
          <w:bCs/>
          <w:color w:val="0070C0"/>
        </w:rPr>
        <w:t>.4</w:t>
      </w:r>
      <w:r w:rsidRPr="007447F9" w:rsidR="000F4670">
        <w:rPr>
          <w:rFonts w:ascii="Arial" w:hAnsi="Arial" w:cs="Arial"/>
          <w:bCs/>
          <w:color w:val="0070C0"/>
        </w:rPr>
        <w:t>7</w:t>
      </w:r>
      <w:r w:rsidRPr="007447F9" w:rsidR="00CC2EDF">
        <w:rPr>
          <w:rFonts w:ascii="Arial" w:hAnsi="Arial" w:cs="Arial"/>
          <w:bCs/>
          <w:color w:val="0070C0"/>
        </w:rPr>
        <w:t xml:space="preserve"> </w:t>
      </w:r>
    </w:p>
    <w:p w:rsidRPr="007447F9" w:rsidR="00CC2EDF" w:rsidP="00CC2EDF" w:rsidRDefault="00F016D0">
      <w:pPr>
        <w:spacing w:before="120"/>
        <w:rPr>
          <w:rFonts w:ascii="Arial" w:hAnsi="Arial" w:cs="Arial"/>
          <w:color w:val="0070C0"/>
        </w:rPr>
      </w:pPr>
      <w:r>
        <w:rPr>
          <w:rFonts w:ascii="Arial" w:hAnsi="Arial" w:cs="Arial"/>
          <w:color w:val="0070C0"/>
        </w:rPr>
        <w:t>Atodiad</w:t>
      </w:r>
      <w:r w:rsidRPr="007447F9" w:rsidR="00CC2EDF">
        <w:rPr>
          <w:rFonts w:ascii="Arial" w:hAnsi="Arial" w:cs="Arial"/>
          <w:color w:val="0070C0"/>
        </w:rPr>
        <w:t xml:space="preserve"> 7 </w:t>
      </w:r>
      <w:r>
        <w:rPr>
          <w:rFonts w:ascii="Arial" w:hAnsi="Arial" w:cs="Arial"/>
          <w:color w:val="0070C0"/>
        </w:rPr>
        <w:t>–</w:t>
      </w:r>
      <w:r w:rsidRPr="007447F9" w:rsidR="00CC2EDF">
        <w:rPr>
          <w:rFonts w:ascii="Arial" w:hAnsi="Arial" w:cs="Arial"/>
          <w:color w:val="0070C0"/>
        </w:rPr>
        <w:t xml:space="preserve"> </w:t>
      </w:r>
      <w:r>
        <w:rPr>
          <w:rFonts w:ascii="Arial" w:hAnsi="Arial" w:cs="Arial"/>
          <w:color w:val="0070C0"/>
        </w:rPr>
        <w:t xml:space="preserve">Dyddiadau </w:t>
      </w:r>
      <w:r w:rsidR="00364E24">
        <w:rPr>
          <w:rFonts w:ascii="Arial" w:hAnsi="Arial" w:cs="Arial"/>
          <w:color w:val="0070C0"/>
        </w:rPr>
        <w:t>G</w:t>
      </w:r>
      <w:r>
        <w:rPr>
          <w:rFonts w:ascii="Arial" w:hAnsi="Arial" w:cs="Arial"/>
          <w:color w:val="0070C0"/>
        </w:rPr>
        <w:t xml:space="preserve">wyliau Ysgol   </w:t>
      </w:r>
      <w:r w:rsidR="0014492B">
        <w:rPr>
          <w:rFonts w:ascii="Arial" w:hAnsi="Arial" w:cs="Arial"/>
          <w:color w:val="0070C0"/>
        </w:rPr>
        <w:t>...</w:t>
      </w:r>
      <w:r w:rsidRPr="007447F9" w:rsidR="000F4670">
        <w:rPr>
          <w:rFonts w:ascii="Arial" w:hAnsi="Arial" w:cs="Arial"/>
          <w:color w:val="0070C0"/>
        </w:rPr>
        <w:t>……………..……………………………83</w:t>
      </w:r>
    </w:p>
    <w:p w:rsidRPr="007447F9" w:rsidR="00CC2EDF" w:rsidRDefault="00CC2EDF">
      <w:pPr>
        <w:widowControl w:val="0"/>
        <w:autoSpaceDE w:val="0"/>
        <w:autoSpaceDN w:val="0"/>
        <w:adjustRightInd w:val="0"/>
        <w:spacing w:after="0"/>
        <w:rPr>
          <w:rFonts w:ascii="Arial" w:hAnsi="Arial" w:cs="Arial"/>
          <w:bCs/>
        </w:rPr>
      </w:pPr>
    </w:p>
    <w:p w:rsidRPr="007447F9" w:rsidR="00CC2EDF" w:rsidRDefault="00CC2EDF">
      <w:pPr>
        <w:widowControl w:val="0"/>
        <w:autoSpaceDE w:val="0"/>
        <w:autoSpaceDN w:val="0"/>
        <w:adjustRightInd w:val="0"/>
        <w:spacing w:after="0"/>
        <w:rPr>
          <w:rFonts w:ascii="Arial" w:hAnsi="Arial" w:cs="Arial"/>
          <w:bCs/>
        </w:rPr>
      </w:pPr>
    </w:p>
    <w:p w:rsidRPr="007447F9" w:rsidR="00CC2EDF" w:rsidRDefault="00CC2EDF">
      <w:pPr>
        <w:widowControl w:val="0"/>
        <w:autoSpaceDE w:val="0"/>
        <w:autoSpaceDN w:val="0"/>
        <w:adjustRightInd w:val="0"/>
        <w:spacing w:after="0"/>
        <w:rPr>
          <w:rFonts w:ascii="Arial" w:hAnsi="Arial" w:cs="Arial"/>
          <w:bCs/>
        </w:rPr>
      </w:pPr>
    </w:p>
    <w:p w:rsidRPr="007447F9" w:rsidR="00CC2EDF" w:rsidRDefault="00CC2EDF">
      <w:pPr>
        <w:widowControl w:val="0"/>
        <w:autoSpaceDE w:val="0"/>
        <w:autoSpaceDN w:val="0"/>
        <w:adjustRightInd w:val="0"/>
        <w:spacing w:after="0"/>
        <w:rPr>
          <w:rFonts w:ascii="Arial" w:hAnsi="Arial" w:cs="Arial"/>
          <w:bCs/>
        </w:rPr>
      </w:pPr>
    </w:p>
    <w:p w:rsidRPr="007447F9" w:rsidR="00CC2EDF" w:rsidRDefault="00CC2EDF">
      <w:pPr>
        <w:widowControl w:val="0"/>
        <w:autoSpaceDE w:val="0"/>
        <w:autoSpaceDN w:val="0"/>
        <w:adjustRightInd w:val="0"/>
        <w:spacing w:after="0"/>
        <w:rPr>
          <w:rFonts w:ascii="Arial" w:hAnsi="Arial" w:cs="Arial"/>
          <w:bCs/>
        </w:rPr>
      </w:pPr>
    </w:p>
    <w:p w:rsidRPr="007447F9" w:rsidR="00CC2EDF" w:rsidRDefault="00CC2EDF">
      <w:pPr>
        <w:widowControl w:val="0"/>
        <w:autoSpaceDE w:val="0"/>
        <w:autoSpaceDN w:val="0"/>
        <w:adjustRightInd w:val="0"/>
        <w:spacing w:after="0"/>
        <w:rPr>
          <w:rFonts w:ascii="Arial" w:hAnsi="Arial" w:cs="Arial"/>
          <w:bCs/>
        </w:rPr>
      </w:pPr>
    </w:p>
    <w:p w:rsidRPr="007447F9" w:rsidR="00CC2EDF" w:rsidRDefault="00CC2EDF">
      <w:pPr>
        <w:widowControl w:val="0"/>
        <w:autoSpaceDE w:val="0"/>
        <w:autoSpaceDN w:val="0"/>
        <w:adjustRightInd w:val="0"/>
        <w:spacing w:after="0"/>
        <w:rPr>
          <w:rFonts w:ascii="Arial" w:hAnsi="Arial" w:cs="Arial"/>
          <w:bCs/>
        </w:rPr>
      </w:pPr>
    </w:p>
    <w:p w:rsidRPr="007447F9" w:rsidR="00CC2EDF" w:rsidRDefault="00CC2EDF">
      <w:pPr>
        <w:widowControl w:val="0"/>
        <w:autoSpaceDE w:val="0"/>
        <w:autoSpaceDN w:val="0"/>
        <w:adjustRightInd w:val="0"/>
        <w:spacing w:after="0"/>
        <w:rPr>
          <w:rFonts w:ascii="Arial" w:hAnsi="Arial" w:cs="Arial"/>
          <w:bCs/>
        </w:rPr>
      </w:pPr>
    </w:p>
    <w:p w:rsidRPr="007447F9" w:rsidR="00695180" w:rsidRDefault="00695180">
      <w:pPr>
        <w:widowControl w:val="0"/>
        <w:autoSpaceDE w:val="0"/>
        <w:autoSpaceDN w:val="0"/>
        <w:adjustRightInd w:val="0"/>
        <w:spacing w:after="0"/>
        <w:rPr>
          <w:rFonts w:ascii="Arial" w:hAnsi="Arial" w:cs="Arial"/>
          <w:bCs/>
        </w:rPr>
      </w:pPr>
    </w:p>
    <w:p w:rsidRPr="007447F9" w:rsidR="00695180" w:rsidRDefault="00695180">
      <w:pPr>
        <w:widowControl w:val="0"/>
        <w:autoSpaceDE w:val="0"/>
        <w:autoSpaceDN w:val="0"/>
        <w:adjustRightInd w:val="0"/>
        <w:spacing w:after="0"/>
        <w:rPr>
          <w:rFonts w:ascii="Arial" w:hAnsi="Arial" w:cs="Arial"/>
          <w:bCs/>
        </w:rPr>
      </w:pPr>
    </w:p>
    <w:p w:rsidRPr="007447F9" w:rsidR="00695180" w:rsidRDefault="00695180">
      <w:pPr>
        <w:widowControl w:val="0"/>
        <w:autoSpaceDE w:val="0"/>
        <w:autoSpaceDN w:val="0"/>
        <w:adjustRightInd w:val="0"/>
        <w:spacing w:after="0"/>
        <w:rPr>
          <w:rFonts w:ascii="Arial" w:hAnsi="Arial" w:cs="Arial"/>
          <w:bCs/>
        </w:rPr>
      </w:pPr>
    </w:p>
    <w:p w:rsidRPr="007447F9" w:rsidR="00695180" w:rsidRDefault="00695180">
      <w:pPr>
        <w:widowControl w:val="0"/>
        <w:autoSpaceDE w:val="0"/>
        <w:autoSpaceDN w:val="0"/>
        <w:adjustRightInd w:val="0"/>
        <w:spacing w:after="0"/>
        <w:rPr>
          <w:rFonts w:ascii="Arial" w:hAnsi="Arial" w:cs="Arial"/>
          <w:bCs/>
        </w:rPr>
      </w:pPr>
    </w:p>
    <w:p w:rsidRPr="007447F9" w:rsidR="00695180" w:rsidRDefault="00695180">
      <w:pPr>
        <w:widowControl w:val="0"/>
        <w:autoSpaceDE w:val="0"/>
        <w:autoSpaceDN w:val="0"/>
        <w:adjustRightInd w:val="0"/>
        <w:spacing w:after="0"/>
        <w:rPr>
          <w:rFonts w:ascii="Arial" w:hAnsi="Arial" w:cs="Arial"/>
          <w:bCs/>
        </w:rPr>
      </w:pPr>
    </w:p>
    <w:p w:rsidRPr="007447F9" w:rsidR="00695180" w:rsidRDefault="00695180">
      <w:pPr>
        <w:widowControl w:val="0"/>
        <w:autoSpaceDE w:val="0"/>
        <w:autoSpaceDN w:val="0"/>
        <w:adjustRightInd w:val="0"/>
        <w:spacing w:after="0"/>
        <w:rPr>
          <w:rFonts w:ascii="Arial" w:hAnsi="Arial" w:cs="Arial"/>
          <w:bCs/>
        </w:rPr>
      </w:pPr>
    </w:p>
    <w:p w:rsidRPr="007447F9" w:rsidR="00695180" w:rsidRDefault="00695180">
      <w:pPr>
        <w:widowControl w:val="0"/>
        <w:autoSpaceDE w:val="0"/>
        <w:autoSpaceDN w:val="0"/>
        <w:adjustRightInd w:val="0"/>
        <w:spacing w:after="0"/>
        <w:rPr>
          <w:rFonts w:ascii="Arial" w:hAnsi="Arial" w:cs="Arial"/>
          <w:bCs/>
        </w:rPr>
      </w:pPr>
    </w:p>
    <w:p w:rsidRPr="007447F9" w:rsidR="00695180" w:rsidRDefault="00695180">
      <w:pPr>
        <w:widowControl w:val="0"/>
        <w:autoSpaceDE w:val="0"/>
        <w:autoSpaceDN w:val="0"/>
        <w:adjustRightInd w:val="0"/>
        <w:spacing w:after="0"/>
        <w:rPr>
          <w:rFonts w:ascii="Arial" w:hAnsi="Arial" w:cs="Arial"/>
          <w:bCs/>
        </w:rPr>
      </w:pPr>
    </w:p>
    <w:p w:rsidRPr="007447F9" w:rsidR="00695180" w:rsidRDefault="00695180">
      <w:pPr>
        <w:widowControl w:val="0"/>
        <w:autoSpaceDE w:val="0"/>
        <w:autoSpaceDN w:val="0"/>
        <w:adjustRightInd w:val="0"/>
        <w:spacing w:after="0"/>
        <w:rPr>
          <w:rFonts w:ascii="Arial" w:hAnsi="Arial" w:cs="Arial"/>
          <w:bCs/>
        </w:rPr>
      </w:pPr>
    </w:p>
    <w:p w:rsidRPr="007447F9" w:rsidR="00A531D6" w:rsidRDefault="009D544E">
      <w:pPr>
        <w:widowControl w:val="0"/>
        <w:autoSpaceDE w:val="0"/>
        <w:autoSpaceDN w:val="0"/>
        <w:adjustRightInd w:val="0"/>
        <w:spacing w:after="0"/>
        <w:rPr>
          <w:rFonts w:ascii="Arial" w:hAnsi="Arial" w:cs="Arial"/>
          <w:bCs/>
        </w:rPr>
      </w:pPr>
      <w:r>
        <w:rPr>
          <w:rFonts w:ascii="Arial" w:hAnsi="Arial" w:cs="Arial"/>
          <w:bCs/>
        </w:rPr>
        <w:t>Cyhoeddwyd 1</w:t>
      </w:r>
      <w:r w:rsidRPr="00364E24">
        <w:rPr>
          <w:rFonts w:ascii="Arial" w:hAnsi="Arial" w:cs="Arial"/>
          <w:bCs/>
          <w:vertAlign w:val="superscript"/>
        </w:rPr>
        <w:t>af</w:t>
      </w:r>
      <w:r>
        <w:rPr>
          <w:rFonts w:ascii="Arial" w:hAnsi="Arial" w:cs="Arial"/>
          <w:bCs/>
        </w:rPr>
        <w:t xml:space="preserve"> Hydref</w:t>
      </w:r>
      <w:r w:rsidRPr="007447F9" w:rsidR="009C6122">
        <w:rPr>
          <w:rFonts w:ascii="Arial" w:hAnsi="Arial" w:cs="Arial"/>
          <w:bCs/>
        </w:rPr>
        <w:t xml:space="preserve"> 201</w:t>
      </w:r>
      <w:r w:rsidRPr="007447F9" w:rsidR="00D337FD">
        <w:rPr>
          <w:rFonts w:ascii="Arial" w:hAnsi="Arial" w:cs="Arial"/>
          <w:bCs/>
        </w:rPr>
        <w:t>8</w:t>
      </w:r>
    </w:p>
    <w:p w:rsidRPr="007447F9" w:rsidR="00A531D6" w:rsidRDefault="00A531D6">
      <w:pPr>
        <w:widowControl w:val="0"/>
        <w:autoSpaceDE w:val="0"/>
        <w:autoSpaceDN w:val="0"/>
        <w:adjustRightInd w:val="0"/>
        <w:spacing w:after="0"/>
        <w:rPr>
          <w:rFonts w:ascii="Arial" w:hAnsi="Arial" w:cs="Arial"/>
          <w:b/>
          <w:bCs/>
        </w:rPr>
      </w:pPr>
    </w:p>
    <w:p w:rsidRPr="009D544E" w:rsidR="009D544E" w:rsidP="009D544E" w:rsidRDefault="009D544E">
      <w:pPr>
        <w:widowControl w:val="0"/>
        <w:autoSpaceDE w:val="0"/>
        <w:autoSpaceDN w:val="0"/>
        <w:adjustRightInd w:val="0"/>
        <w:spacing w:after="0"/>
        <w:rPr>
          <w:rFonts w:ascii="Arial" w:hAnsi="Arial" w:cs="Arial"/>
          <w:bCs/>
        </w:rPr>
      </w:pPr>
      <w:r w:rsidRPr="009D544E">
        <w:rPr>
          <w:rFonts w:ascii="Arial" w:hAnsi="Arial" w:cs="Arial"/>
          <w:bCs/>
        </w:rPr>
        <w:t>Mae'r ddogfen hon ar gael mewn print mawr ac mewn ffurfiau eraill ar gais.</w:t>
      </w:r>
    </w:p>
    <w:p w:rsidRPr="007447F9" w:rsidR="00A531D6" w:rsidP="009D544E" w:rsidRDefault="009D544E">
      <w:pPr>
        <w:widowControl w:val="0"/>
        <w:autoSpaceDE w:val="0"/>
        <w:autoSpaceDN w:val="0"/>
        <w:adjustRightInd w:val="0"/>
        <w:spacing w:after="0"/>
        <w:rPr>
          <w:rFonts w:ascii="Arial" w:hAnsi="Arial" w:cs="Arial"/>
        </w:rPr>
      </w:pPr>
      <w:r w:rsidRPr="009D544E">
        <w:rPr>
          <w:rFonts w:ascii="Arial" w:hAnsi="Arial" w:cs="Arial"/>
        </w:rPr>
        <w:t>Cyhoeddir y llyfryn hwn gan Gyngor Bro Morgannwg ac mae'n cynnwys y wybodaeth y mae’n ofynnol i'r Cyngor ei chyhoeddi dan Reoliadau Gwybodaeth Ysgolion (Cymru) 2011. Er bod y wybodaeth yn gywir ar adeg ei chyhoeddi, mae'r Awdurdod yn cadw'r hawl i wneud unrhyw addasiadau yn ôl yr angen er mwyn ei alluogi i gydymffurfio ag unrhyw newidiadau i bolisi a/neu ddeddfwriaeth</w:t>
      </w:r>
      <w:r w:rsidRPr="007447F9" w:rsidR="00A531D6">
        <w:rPr>
          <w:rFonts w:ascii="Arial" w:hAnsi="Arial" w:cs="Arial"/>
        </w:rPr>
        <w:t>.</w:t>
      </w:r>
    </w:p>
    <w:p w:rsidRPr="007447F9" w:rsidR="00550065" w:rsidRDefault="00550065">
      <w:pPr>
        <w:widowControl w:val="0"/>
        <w:autoSpaceDE w:val="0"/>
        <w:autoSpaceDN w:val="0"/>
        <w:adjustRightInd w:val="0"/>
        <w:spacing w:after="0"/>
        <w:rPr>
          <w:rFonts w:ascii="Arial" w:hAnsi="Arial" w:cs="Arial"/>
          <w:b/>
          <w:bCs/>
        </w:rPr>
      </w:pPr>
    </w:p>
    <w:p w:rsidRPr="007447F9" w:rsidR="001F4AAC" w:rsidRDefault="009D544E">
      <w:pPr>
        <w:widowControl w:val="0"/>
        <w:autoSpaceDE w:val="0"/>
        <w:autoSpaceDN w:val="0"/>
        <w:adjustRightInd w:val="0"/>
        <w:spacing w:after="0"/>
        <w:rPr>
          <w:rFonts w:ascii="Arial" w:hAnsi="Arial" w:cs="Arial"/>
          <w:b/>
          <w:bCs/>
        </w:rPr>
      </w:pPr>
      <w:r>
        <w:rPr>
          <w:rFonts w:ascii="Arial" w:hAnsi="Arial" w:cs="Arial"/>
          <w:b/>
          <w:bCs/>
        </w:rPr>
        <w:t>Manylion Cyswllt</w:t>
      </w:r>
    </w:p>
    <w:p w:rsidRPr="007447F9" w:rsidR="001F4AAC" w:rsidRDefault="001F4AAC">
      <w:pPr>
        <w:widowControl w:val="0"/>
        <w:autoSpaceDE w:val="0"/>
        <w:autoSpaceDN w:val="0"/>
        <w:adjustRightInd w:val="0"/>
        <w:spacing w:after="0"/>
        <w:rPr>
          <w:rFonts w:ascii="Arial" w:hAnsi="Arial" w:cs="Arial"/>
          <w:b/>
          <w:bCs/>
        </w:rPr>
      </w:pPr>
    </w:p>
    <w:p w:rsidRPr="007447F9" w:rsidR="00A531D6" w:rsidRDefault="009D544E">
      <w:pPr>
        <w:widowControl w:val="0"/>
        <w:autoSpaceDE w:val="0"/>
        <w:autoSpaceDN w:val="0"/>
        <w:adjustRightInd w:val="0"/>
        <w:spacing w:after="0"/>
        <w:rPr>
          <w:rFonts w:ascii="Arial" w:hAnsi="Arial" w:cs="Arial"/>
        </w:rPr>
      </w:pPr>
      <w:r>
        <w:rPr>
          <w:rFonts w:ascii="Arial" w:hAnsi="Arial" w:cs="Arial"/>
        </w:rPr>
        <w:t>Am fwy o wybodaeth</w:t>
      </w:r>
      <w:r w:rsidRPr="007447F9" w:rsidR="00A531D6">
        <w:rPr>
          <w:rFonts w:ascii="Arial" w:hAnsi="Arial" w:cs="Arial"/>
        </w:rPr>
        <w:t xml:space="preserve"> </w:t>
      </w:r>
      <w:r w:rsidRPr="009D544E">
        <w:rPr>
          <w:rFonts w:ascii="Arial" w:hAnsi="Arial" w:cs="Arial"/>
          <w:lang w:val="en-US"/>
        </w:rPr>
        <w:t xml:space="preserve">am Dderbyniadau i Ysgolion, ewch i’n gwefan </w:t>
      </w:r>
      <w:hyperlink w:history="1" r:id="rId42">
        <w:r w:rsidRPr="007447F9" w:rsidR="001F4AAC">
          <w:rPr>
            <w:rStyle w:val="Hyperlink"/>
            <w:rFonts w:ascii="Arial" w:hAnsi="Arial" w:cs="Arial"/>
            <w:color w:val="auto"/>
          </w:rPr>
          <w:t>www.</w:t>
        </w:r>
        <w:r>
          <w:rPr>
            <w:rStyle w:val="Hyperlink"/>
            <w:rFonts w:ascii="Arial" w:hAnsi="Arial" w:cs="Arial"/>
            <w:color w:val="auto"/>
          </w:rPr>
          <w:t>bromorgannwg.gov</w:t>
        </w:r>
        <w:r w:rsidRPr="007447F9" w:rsidR="001F4AAC">
          <w:rPr>
            <w:rStyle w:val="Hyperlink"/>
            <w:rFonts w:ascii="Arial" w:hAnsi="Arial" w:cs="Arial"/>
            <w:color w:val="auto"/>
          </w:rPr>
          <w:t>.uk</w:t>
        </w:r>
      </w:hyperlink>
      <w:r w:rsidRPr="007447F9" w:rsidR="00A531D6">
        <w:rPr>
          <w:rFonts w:ascii="Arial" w:hAnsi="Arial" w:cs="Arial"/>
        </w:rPr>
        <w:t>.</w:t>
      </w:r>
    </w:p>
    <w:p w:rsidRPr="007447F9" w:rsidR="001F4AAC" w:rsidRDefault="009D544E">
      <w:pPr>
        <w:widowControl w:val="0"/>
        <w:autoSpaceDE w:val="0"/>
        <w:autoSpaceDN w:val="0"/>
        <w:adjustRightInd w:val="0"/>
        <w:spacing w:after="0"/>
        <w:rPr>
          <w:rFonts w:ascii="Arial" w:hAnsi="Arial" w:cs="Arial"/>
        </w:rPr>
      </w:pPr>
      <w:r w:rsidRPr="009D544E">
        <w:rPr>
          <w:rFonts w:ascii="Arial" w:hAnsi="Arial" w:cs="Arial"/>
        </w:rPr>
        <w:t xml:space="preserve">Gallwch hefyd gysylltu â’r tîm drwy anfon e-bost i </w:t>
      </w:r>
      <w:r>
        <w:rPr>
          <w:rFonts w:ascii="Arial" w:hAnsi="Arial" w:cs="Arial"/>
          <w:b/>
        </w:rPr>
        <w:t>derbyn@bromorgannwg.gov</w:t>
      </w:r>
      <w:r w:rsidRPr="007447F9" w:rsidR="001F4AAC">
        <w:rPr>
          <w:rFonts w:ascii="Arial" w:hAnsi="Arial" w:cs="Arial"/>
          <w:b/>
        </w:rPr>
        <w:t>.uk</w:t>
      </w:r>
      <w:r w:rsidRPr="007447F9" w:rsidR="001F4AAC">
        <w:rPr>
          <w:rFonts w:ascii="Arial" w:hAnsi="Arial" w:cs="Arial"/>
        </w:rPr>
        <w:t xml:space="preserve"> </w:t>
      </w:r>
      <w:r>
        <w:rPr>
          <w:rFonts w:ascii="Arial" w:hAnsi="Arial" w:cs="Arial"/>
        </w:rPr>
        <w:t>neu ffonio</w:t>
      </w:r>
      <w:r w:rsidRPr="007447F9" w:rsidR="001F4AAC">
        <w:rPr>
          <w:rFonts w:ascii="Arial" w:hAnsi="Arial" w:cs="Arial"/>
        </w:rPr>
        <w:t xml:space="preserve"> 01446 700111.</w:t>
      </w:r>
    </w:p>
    <w:p w:rsidRPr="007447F9" w:rsidR="00BA399B" w:rsidP="00BA399B" w:rsidRDefault="009D544E">
      <w:pPr>
        <w:spacing w:after="0"/>
        <w:rPr>
          <w:rFonts w:ascii="Arial" w:hAnsi="Arial" w:cs="Arial"/>
          <w:b/>
          <w:bCs/>
          <w:color w:val="00B0F0"/>
        </w:rPr>
      </w:pPr>
      <w:r>
        <w:rPr>
          <w:rFonts w:ascii="Arial" w:hAnsi="Arial" w:cs="Arial"/>
          <w:bCs/>
        </w:rPr>
        <w:t>Ein cyfeiriad yw</w:t>
      </w:r>
      <w:r w:rsidRPr="007447F9" w:rsidR="00475497">
        <w:rPr>
          <w:rFonts w:ascii="Arial" w:hAnsi="Arial" w:cs="Arial"/>
          <w:bCs/>
        </w:rPr>
        <w:t xml:space="preserve"> </w:t>
      </w:r>
      <w:r>
        <w:rPr>
          <w:rFonts w:ascii="Arial" w:hAnsi="Arial" w:cs="Arial"/>
          <w:bCs/>
        </w:rPr>
        <w:t>Cyngor Bro Morgannwg</w:t>
      </w:r>
      <w:r w:rsidRPr="007447F9" w:rsidR="00475497">
        <w:rPr>
          <w:rFonts w:ascii="Arial" w:hAnsi="Arial" w:cs="Arial"/>
          <w:bCs/>
        </w:rPr>
        <w:t xml:space="preserve">, </w:t>
      </w:r>
      <w:r>
        <w:rPr>
          <w:rFonts w:ascii="Arial" w:hAnsi="Arial" w:cs="Arial"/>
          <w:bCs/>
        </w:rPr>
        <w:t>Cyfarwyddiaeth Dysgu a Sgiliau</w:t>
      </w:r>
      <w:r w:rsidRPr="007447F9" w:rsidR="00475497">
        <w:rPr>
          <w:rFonts w:ascii="Arial" w:hAnsi="Arial" w:cs="Arial"/>
          <w:bCs/>
        </w:rPr>
        <w:t xml:space="preserve">, </w:t>
      </w:r>
      <w:r w:rsidRPr="00F15309">
        <w:rPr>
          <w:rFonts w:ascii="Arial" w:hAnsi="Arial" w:cs="Arial"/>
          <w:bCs/>
        </w:rPr>
        <w:t>Swyddfeydd Dinesig, Heol Holton, Y Barri</w:t>
      </w:r>
      <w:r w:rsidRPr="007447F9" w:rsidR="00F42230">
        <w:rPr>
          <w:rFonts w:ascii="Arial" w:hAnsi="Arial" w:cs="Arial"/>
          <w:bCs/>
        </w:rPr>
        <w:t xml:space="preserve"> CF63 4RU</w:t>
      </w:r>
      <w:r w:rsidRPr="007447F9" w:rsidR="00A531D6">
        <w:rPr>
          <w:rFonts w:ascii="Arial" w:hAnsi="Arial" w:cs="Arial"/>
          <w:b/>
          <w:bCs/>
          <w:color w:val="00B0F0"/>
        </w:rPr>
        <w:br w:type="page"/>
      </w:r>
    </w:p>
    <w:p w:rsidRPr="007447F9" w:rsidR="00E3087D" w:rsidP="00E3087D" w:rsidRDefault="00971252">
      <w:pPr>
        <w:spacing w:after="0"/>
        <w:rPr>
          <w:rFonts w:ascii="Arial" w:hAnsi="Arial" w:cs="Arial"/>
          <w:b/>
          <w:bCs/>
          <w:color w:val="0070C0"/>
        </w:rPr>
      </w:pPr>
      <w:r>
        <w:rPr>
          <w:noProof/>
          <w:lang w:val="en-GB" w:eastAsia="en-GB"/>
        </w:rPr>
        <w:lastRenderedPageBreak/>
        <mc:AlternateContent>
          <mc:Choice Requires="wps">
            <w:drawing>
              <wp:anchor distT="0" distB="0" distL="114300" distR="114300" simplePos="0" relativeHeight="251625472" behindDoc="0" locked="0" layoutInCell="1" allowOverlap="1">
                <wp:simplePos x="0" y="0"/>
                <wp:positionH relativeFrom="column">
                  <wp:posOffset>-19050</wp:posOffset>
                </wp:positionH>
                <wp:positionV relativeFrom="paragraph">
                  <wp:posOffset>-419100</wp:posOffset>
                </wp:positionV>
                <wp:extent cx="5391150" cy="762000"/>
                <wp:effectExtent l="0" t="0" r="19050" b="19050"/>
                <wp:wrapNone/>
                <wp:docPr id="69"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762000"/>
                        </a:xfrm>
                        <a:prstGeom prst="roundRect">
                          <a:avLst/>
                        </a:prstGeom>
                        <a:solidFill>
                          <a:srgbClr val="4F81BD"/>
                        </a:solidFill>
                        <a:ln w="25400" cap="flat" cmpd="sng" algn="ctr">
                          <a:solidFill>
                            <a:srgbClr val="4F81BD">
                              <a:shade val="50000"/>
                            </a:srgbClr>
                          </a:solidFill>
                          <a:prstDash val="solid"/>
                        </a:ln>
                        <a:effectLst/>
                      </wps:spPr>
                      <wps:txbx>
                        <w:txbxContent>
                          <w:p w:rsidRPr="00B578F8" w:rsidR="00875EE8" w:rsidP="00A4584E" w:rsidRDefault="00875EE8">
                            <w:pPr>
                              <w:pStyle w:val="Heading1"/>
                              <w:ind w:left="720" w:hanging="720"/>
                            </w:pPr>
                            <w:bookmarkStart w:name="_Toc398297341" w:id="1"/>
                            <w:r w:rsidRPr="009525C1">
                              <w:rPr>
                                <w:color w:val="FFFFFF"/>
                              </w:rPr>
                              <w:t>1.</w:t>
                            </w:r>
                            <w:r w:rsidRPr="009525C1">
                              <w:rPr>
                                <w:color w:val="FFFFFF"/>
                              </w:rPr>
                              <w:tab/>
                            </w:r>
                            <w:r>
                              <w:rPr>
                                <w:color w:val="FFFFFF"/>
                              </w:rPr>
                              <w:t>Llythyr gan yr Aelod Cabinet dros Ddysgu a Diwylliant a’r Cyfarwyddwr Dysgu a Sgiliau</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style="position:absolute;margin-left:-1.5pt;margin-top:-33pt;width:424.5pt;height:6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">
                <v:path arrowok="t"/>
                <v:textbox>
                  <w:txbxContent>
                    <w:p w:rsidRPr="00B578F8" w:rsidR="00875EE8" w:rsidP="00A4584E" w:rsidRDefault="00875EE8">
                      <w:pPr>
                        <w:pStyle w:val="Heading1"/>
                        <w:ind w:left="720" w:hanging="720"/>
                      </w:pPr>
                      <w:bookmarkStart w:name="_Toc398297341" w:id="2"/>
                      <w:r w:rsidRPr="009525C1">
                        <w:rPr>
                          <w:color w:val="FFFFFF"/>
                        </w:rPr>
                        <w:t>1.</w:t>
                      </w:r>
                      <w:r w:rsidRPr="009525C1">
                        <w:rPr>
                          <w:color w:val="FFFFFF"/>
                        </w:rPr>
                        <w:tab/>
                      </w:r>
                      <w:r>
                        <w:rPr>
                          <w:color w:val="FFFFFF"/>
                        </w:rPr>
                        <w:t>Llythyr gan yr Aelod Cabinet dros Ddysgu a Diwylliant a’r Cyfarwyddwr Dysgu a Sgiliau</w:t>
                      </w:r>
                      <w:bookmarkEnd w:id="2"/>
                    </w:p>
                  </w:txbxContent>
                </v:textbox>
              </v:roundrect>
            </w:pict>
          </mc:Fallback>
        </mc:AlternateContent>
      </w:r>
    </w:p>
    <w:p w:rsidRPr="007447F9" w:rsidR="00E3087D" w:rsidP="00E3087D" w:rsidRDefault="00E3087D">
      <w:pPr>
        <w:spacing w:after="0"/>
        <w:ind w:left="360"/>
        <w:rPr>
          <w:rFonts w:ascii="Arial" w:hAnsi="Arial" w:cs="Arial"/>
          <w:b/>
          <w:bCs/>
          <w:color w:val="00B050"/>
        </w:rPr>
      </w:pPr>
    </w:p>
    <w:p w:rsidRPr="00F15309" w:rsidR="00E3087D" w:rsidP="002F5B23" w:rsidRDefault="00F15309">
      <w:pPr>
        <w:spacing w:after="0"/>
        <w:rPr>
          <w:rFonts w:ascii="Arial" w:hAnsi="Arial" w:cs="Arial"/>
          <w:bCs/>
        </w:rPr>
      </w:pPr>
      <w:r w:rsidRPr="00F15309">
        <w:rPr>
          <w:rFonts w:ascii="Arial" w:hAnsi="Arial" w:cs="Arial"/>
          <w:bCs/>
        </w:rPr>
        <w:t xml:space="preserve">Annwyl riant / </w:t>
      </w:r>
      <w:r w:rsidR="00D64117">
        <w:rPr>
          <w:rFonts w:ascii="Arial" w:hAnsi="Arial" w:cs="Arial"/>
          <w:bCs/>
        </w:rPr>
        <w:t>gwarcheidwad</w:t>
      </w:r>
    </w:p>
    <w:p w:rsidR="00364E24" w:rsidP="00A64A9A" w:rsidRDefault="00364E24">
      <w:pPr>
        <w:jc w:val="both"/>
        <w:rPr>
          <w:rFonts w:ascii="Arial" w:hAnsi="Arial" w:cs="Arial"/>
        </w:rPr>
      </w:pPr>
    </w:p>
    <w:p w:rsidRPr="00A64A9A" w:rsidR="00A64A9A" w:rsidP="00A64A9A" w:rsidRDefault="00A64A9A">
      <w:pPr>
        <w:jc w:val="both"/>
        <w:rPr>
          <w:rFonts w:ascii="Arial" w:hAnsi="Arial" w:cs="Arial"/>
        </w:rPr>
      </w:pPr>
      <w:r w:rsidRPr="00A64A9A">
        <w:rPr>
          <w:rFonts w:ascii="Arial" w:hAnsi="Arial" w:cs="Arial"/>
        </w:rPr>
        <w:t>Ym Mro Morgannwg, rydym yn falch iawn o’n hysgolion cynradd, uwchradd ac arbennig sy’n ffynnu, ac rydym wrth ein bodd o gael croesawu chi a’ch plentyn i’n cymuned addysg. Rydym wedi ymrwymo i safonau uchel o addysg ac i’n partneriaeth gyda rhieni, llywodraethwyr ac ysgolion.</w:t>
      </w:r>
    </w:p>
    <w:p w:rsidRPr="00A64A9A" w:rsidR="00A64A9A" w:rsidP="00A64A9A" w:rsidRDefault="00A64A9A">
      <w:pPr>
        <w:jc w:val="both"/>
        <w:rPr>
          <w:rFonts w:ascii="Arial" w:hAnsi="Arial" w:cs="Arial"/>
        </w:rPr>
      </w:pPr>
      <w:r w:rsidRPr="00A64A9A">
        <w:rPr>
          <w:rFonts w:ascii="Arial" w:hAnsi="Arial" w:cs="Arial"/>
        </w:rPr>
        <w:t>Mae dechrau’r ysgol yn adeg bwysig i rieni a phlant</w:t>
      </w:r>
      <w:r w:rsidR="00364E24">
        <w:rPr>
          <w:rFonts w:ascii="Arial" w:hAnsi="Arial" w:cs="Arial"/>
        </w:rPr>
        <w:t xml:space="preserve"> fel ei gilydd</w:t>
      </w:r>
      <w:r w:rsidRPr="00A64A9A">
        <w:rPr>
          <w:rFonts w:ascii="Arial" w:hAnsi="Arial" w:cs="Arial"/>
        </w:rPr>
        <w:t xml:space="preserve">. Rydym yn deall y pwysigrwydd o wneud penderfyniad </w:t>
      </w:r>
      <w:r w:rsidR="00364E24">
        <w:rPr>
          <w:rFonts w:ascii="Arial" w:hAnsi="Arial" w:cs="Arial"/>
        </w:rPr>
        <w:t>gwybodus</w:t>
      </w:r>
      <w:r w:rsidRPr="00A64A9A">
        <w:rPr>
          <w:rFonts w:ascii="Arial" w:hAnsi="Arial" w:cs="Arial"/>
        </w:rPr>
        <w:t xml:space="preserve"> am yr ysgol yr hoffech i’ch plentyn ei mynychu. Mae’r llyfryn hwn yn rhoi’r holl wybodaeth sydd ei hangen arnoch am ein trefniadau derbyn, rhai ffeithiau am ein hysgolion a darnau eraill o wybodaeth a allai fod o ddiddordeb i chi. Efallai y byddai o gymorth i chi ymweld ag ysgolion lleol. Mae gwefannau ysgolion unigol yn ffynonellau gwybodaeth gwych hefyd, yn ogystal â gwefan y Cyngor (www.bromorgannwg.gov.uk) sy’n cynnwys dolen i wefan Llywodraeth Cymru, “fy ysgol leol”. Efallai yr hoffech ddarllen adroddiadau arolygu diweddar Estyn hefyd.</w:t>
      </w:r>
    </w:p>
    <w:p w:rsidRPr="00A64A9A" w:rsidR="00A64A9A" w:rsidP="00A64A9A" w:rsidRDefault="00A64A9A">
      <w:pPr>
        <w:jc w:val="both"/>
        <w:rPr>
          <w:rFonts w:ascii="Arial" w:hAnsi="Arial" w:cs="Arial"/>
        </w:rPr>
      </w:pPr>
      <w:r w:rsidRPr="00A64A9A">
        <w:rPr>
          <w:rFonts w:ascii="Arial" w:hAnsi="Arial" w:cs="Arial"/>
        </w:rPr>
        <w:t xml:space="preserve">Ceir amrywiaeth o ysgolion i ddewis o’u plith, gan gynnwys Ysgolion Cyfrwng Cymraeg a Saesneg ac Ysgolion Cymunedol a’r rhai sydd â’u trefniadau derbyn eu hunain fel Ysgolion Gwirfoddol a Gynorthwyir ac Ysgolion Sefydledig (gweler Atodiad 6 am ragor o wybodaeth am hyn). Er bod gennych hawl i fynegi dewis o ysgol, </w:t>
      </w:r>
      <w:r w:rsidR="00364E24">
        <w:rPr>
          <w:rFonts w:ascii="Arial" w:hAnsi="Arial" w:cs="Arial"/>
        </w:rPr>
        <w:t>nodwch nad oes sicrwydd y byddwch yn cael ei</w:t>
      </w:r>
      <w:r w:rsidRPr="00A64A9A">
        <w:rPr>
          <w:rFonts w:ascii="Arial" w:hAnsi="Arial" w:cs="Arial"/>
        </w:rPr>
        <w:t xml:space="preserve">ch dewis cyntaf. Weithiau, ceir mwy o geisiadau am le mewn ysgol na’r nifer </w:t>
      </w:r>
      <w:r w:rsidR="00364E24">
        <w:rPr>
          <w:rFonts w:ascii="Arial" w:hAnsi="Arial" w:cs="Arial"/>
        </w:rPr>
        <w:t xml:space="preserve">o leoedd </w:t>
      </w:r>
      <w:r w:rsidRPr="00A64A9A">
        <w:rPr>
          <w:rFonts w:ascii="Arial" w:hAnsi="Arial" w:cs="Arial"/>
        </w:rPr>
        <w:t xml:space="preserve">sydd ar gael. Pan fydd hyn yn digwydd, caiff lleoedd eu cynnig gan ddefnyddio’r meini prawf </w:t>
      </w:r>
      <w:r w:rsidR="00364E24">
        <w:rPr>
          <w:rFonts w:ascii="Arial" w:hAnsi="Arial" w:cs="Arial"/>
        </w:rPr>
        <w:t xml:space="preserve">gordanysgrifio a geir yn y llyfryn hwn, sef </w:t>
      </w:r>
      <w:r w:rsidRPr="00A64A9A">
        <w:rPr>
          <w:rFonts w:ascii="Arial" w:hAnsi="Arial" w:cs="Arial"/>
        </w:rPr>
        <w:t xml:space="preserve">y rheolau a ddefnyddir wrth </w:t>
      </w:r>
      <w:r w:rsidR="00364E24">
        <w:rPr>
          <w:rFonts w:ascii="Arial" w:hAnsi="Arial" w:cs="Arial"/>
        </w:rPr>
        <w:t>ddyrannu lleoedd</w:t>
      </w:r>
      <w:r w:rsidRPr="00A64A9A">
        <w:rPr>
          <w:rFonts w:ascii="Arial" w:hAnsi="Arial" w:cs="Arial"/>
        </w:rPr>
        <w:t>. Ystyriwch y rheolau hyn gan y bydd</w:t>
      </w:r>
      <w:r w:rsidR="00364E24">
        <w:rPr>
          <w:rFonts w:ascii="Arial" w:hAnsi="Arial" w:cs="Arial"/>
        </w:rPr>
        <w:t>ant</w:t>
      </w:r>
      <w:r w:rsidRPr="00A64A9A">
        <w:rPr>
          <w:rFonts w:ascii="Arial" w:hAnsi="Arial" w:cs="Arial"/>
        </w:rPr>
        <w:t xml:space="preserve"> yn eich helpu i ddeall pa mor debygol yw hi y bydd eich plentyn yn cael cynnig lle. Er bod yn rhaid gwrthod ceisiadau weithiau, mae Cyngor Bro Morgannwg yn falch iawn o’r ffaith bod dros 90% o rieni yn llwyddo i gael lle yn eu dewis cyntaf o ysgol.</w:t>
      </w:r>
    </w:p>
    <w:p w:rsidRPr="00A64A9A" w:rsidR="00A64A9A" w:rsidP="00A64A9A" w:rsidRDefault="00A64A9A">
      <w:pPr>
        <w:jc w:val="both"/>
        <w:rPr>
          <w:rFonts w:ascii="Arial" w:hAnsi="Arial" w:cs="Arial"/>
        </w:rPr>
      </w:pPr>
      <w:r w:rsidRPr="00A64A9A">
        <w:rPr>
          <w:rFonts w:ascii="Arial" w:hAnsi="Arial" w:cs="Arial"/>
        </w:rPr>
        <w:t xml:space="preserve">Ar ôl ystyried yr holl wybodaeth sydd ar gael i chi a gwneud penderfyniad am ba ysgolion yr hoffech wneud cais am le ynddynt, gofalwch eich bod yn gwneud eich cais erbyn y dyddiadau cau a nodir yn y llyfryn hwn. Trwy wneud cais yn brydlon, byddwch yn gwybod y bydd eich cais yn cael ei ystyried ynghyd â’r ceisiadau eraill am leoedd yn eich dewis cyntaf o ysgol. </w:t>
      </w:r>
      <w:r w:rsidR="00364E24">
        <w:rPr>
          <w:rFonts w:ascii="Arial" w:hAnsi="Arial" w:cs="Arial"/>
        </w:rPr>
        <w:t>Os yw eich cais yn hwyr, mae perygl y bydd yr ysgol o’ch dewis eisoes yn llawn</w:t>
      </w:r>
      <w:r w:rsidRPr="00A64A9A">
        <w:rPr>
          <w:rFonts w:ascii="Arial" w:hAnsi="Arial" w:cs="Arial"/>
        </w:rPr>
        <w:t>.</w:t>
      </w:r>
    </w:p>
    <w:p w:rsidRPr="007447F9" w:rsidR="007C5AA9" w:rsidP="00A64A9A" w:rsidRDefault="00A64A9A">
      <w:pPr>
        <w:jc w:val="both"/>
        <w:rPr>
          <w:rFonts w:ascii="Arial" w:hAnsi="Arial" w:cs="Arial"/>
        </w:rPr>
      </w:pPr>
      <w:r w:rsidRPr="00A64A9A">
        <w:rPr>
          <w:rFonts w:ascii="Arial" w:hAnsi="Arial" w:cs="Arial"/>
        </w:rPr>
        <w:t>Gobeithi</w:t>
      </w:r>
      <w:r w:rsidR="00AA5073">
        <w:rPr>
          <w:rFonts w:ascii="Arial" w:hAnsi="Arial" w:cs="Arial"/>
        </w:rPr>
        <w:t>o</w:t>
      </w:r>
      <w:r w:rsidRPr="00A64A9A">
        <w:rPr>
          <w:rFonts w:ascii="Arial" w:hAnsi="Arial" w:cs="Arial"/>
        </w:rPr>
        <w:t xml:space="preserve"> y byddwch yn dod o hyd i bopeth sydd ei angen arnoch yn y llyfryn hwn, ond mae ein </w:t>
      </w:r>
      <w:r w:rsidR="00364E24">
        <w:rPr>
          <w:rFonts w:ascii="Arial" w:hAnsi="Arial" w:cs="Arial"/>
        </w:rPr>
        <w:t>Tîm Mynediad i Ysgolion</w:t>
      </w:r>
      <w:r w:rsidRPr="00A64A9A">
        <w:rPr>
          <w:rFonts w:ascii="Arial" w:hAnsi="Arial" w:cs="Arial"/>
        </w:rPr>
        <w:t xml:space="preserve"> profiadol ar gael i ddarparu unrhyw gyngor a chyfarwyddyd sydd eu hangen arnoch</w:t>
      </w:r>
      <w:r w:rsidRPr="007447F9" w:rsidR="007C5AA9">
        <w:rPr>
          <w:rFonts w:ascii="Arial" w:hAnsi="Arial" w:cs="Arial"/>
        </w:rPr>
        <w:t>.</w:t>
      </w:r>
    </w:p>
    <w:p w:rsidRPr="007447F9" w:rsidR="007C5AA9" w:rsidP="007C5AA9" w:rsidRDefault="00A64A9A">
      <w:pPr>
        <w:rPr>
          <w:rFonts w:ascii="Arial" w:hAnsi="Arial" w:cs="Arial"/>
        </w:rPr>
      </w:pPr>
      <w:r>
        <w:rPr>
          <w:rFonts w:ascii="Arial" w:hAnsi="Arial" w:cs="Arial"/>
        </w:rPr>
        <w:t>Yn gywir</w:t>
      </w:r>
    </w:p>
    <w:p w:rsidRPr="007447F9" w:rsidR="00A4584E" w:rsidP="007C5AA9" w:rsidRDefault="00A64A9A">
      <w:pPr>
        <w:rPr>
          <w:rFonts w:ascii="Arial" w:hAnsi="Arial" w:cs="Arial"/>
          <w:b/>
        </w:rPr>
      </w:pPr>
      <w:r>
        <w:rPr>
          <w:rFonts w:ascii="Arial" w:hAnsi="Arial" w:cs="Arial"/>
          <w:b/>
        </w:rPr>
        <w:t>Y Cyng.</w:t>
      </w:r>
      <w:r w:rsidRPr="007447F9" w:rsidR="00A4584E">
        <w:rPr>
          <w:rFonts w:ascii="Arial" w:hAnsi="Arial" w:cs="Arial"/>
          <w:b/>
        </w:rPr>
        <w:t xml:space="preserve"> </w:t>
      </w:r>
      <w:r w:rsidRPr="007447F9" w:rsidR="00F42230">
        <w:rPr>
          <w:rFonts w:ascii="Arial" w:hAnsi="Arial" w:cs="Arial"/>
          <w:b/>
        </w:rPr>
        <w:t>Bob Penrose</w:t>
      </w:r>
      <w:r w:rsidRPr="007447F9" w:rsidR="00A4584E">
        <w:rPr>
          <w:rFonts w:ascii="Arial" w:hAnsi="Arial" w:cs="Arial"/>
          <w:b/>
        </w:rPr>
        <w:tab/>
      </w:r>
      <w:r w:rsidRPr="007447F9" w:rsidR="0076389F">
        <w:rPr>
          <w:rFonts w:ascii="Arial" w:hAnsi="Arial" w:cs="Arial"/>
          <w:b/>
        </w:rPr>
        <w:tab/>
      </w:r>
      <w:r w:rsidRPr="007447F9" w:rsidR="0076389F">
        <w:rPr>
          <w:rFonts w:ascii="Arial" w:hAnsi="Arial" w:cs="Arial"/>
          <w:b/>
        </w:rPr>
        <w:tab/>
      </w:r>
      <w:r w:rsidRPr="007447F9" w:rsidR="00C10347">
        <w:rPr>
          <w:rFonts w:ascii="Arial" w:hAnsi="Arial" w:cs="Arial"/>
          <w:b/>
        </w:rPr>
        <w:tab/>
      </w:r>
      <w:r w:rsidRPr="007447F9" w:rsidR="00A4584E">
        <w:rPr>
          <w:rFonts w:ascii="Arial" w:hAnsi="Arial" w:cs="Arial"/>
          <w:b/>
        </w:rPr>
        <w:t>Paula Ham</w:t>
      </w:r>
    </w:p>
    <w:p w:rsidRPr="007447F9" w:rsidR="0076389F" w:rsidP="007C5AA9" w:rsidRDefault="00A64A9A">
      <w:pPr>
        <w:rPr>
          <w:rFonts w:ascii="Arial" w:hAnsi="Arial" w:cs="Arial"/>
          <w:b/>
        </w:rPr>
      </w:pPr>
      <w:r>
        <w:rPr>
          <w:rFonts w:ascii="Arial" w:hAnsi="Arial" w:cs="Arial"/>
          <w:b/>
        </w:rPr>
        <w:t>Aelod Cabinet dros</w:t>
      </w:r>
      <w:r w:rsidRPr="007447F9" w:rsidR="0076389F">
        <w:rPr>
          <w:rFonts w:ascii="Arial" w:hAnsi="Arial" w:cs="Arial"/>
          <w:b/>
        </w:rPr>
        <w:t xml:space="preserve"> </w:t>
      </w:r>
      <w:r w:rsidRPr="007447F9" w:rsidR="0076389F">
        <w:rPr>
          <w:rFonts w:ascii="Arial" w:hAnsi="Arial" w:cs="Arial"/>
          <w:b/>
        </w:rPr>
        <w:tab/>
      </w:r>
      <w:r w:rsidRPr="007447F9" w:rsidR="0076389F">
        <w:rPr>
          <w:rFonts w:ascii="Arial" w:hAnsi="Arial" w:cs="Arial"/>
          <w:b/>
        </w:rPr>
        <w:tab/>
      </w:r>
      <w:r w:rsidRPr="007447F9" w:rsidR="0076389F">
        <w:rPr>
          <w:rFonts w:ascii="Arial" w:hAnsi="Arial" w:cs="Arial"/>
          <w:b/>
        </w:rPr>
        <w:tab/>
      </w:r>
      <w:r>
        <w:rPr>
          <w:rFonts w:ascii="Arial" w:hAnsi="Arial" w:cs="Arial"/>
          <w:b/>
        </w:rPr>
        <w:t>Cyfarwyddwr Dysgu a Sgiliau</w:t>
      </w:r>
    </w:p>
    <w:p w:rsidRPr="007447F9" w:rsidR="00A4584E" w:rsidP="00C10347" w:rsidRDefault="00A64A9A">
      <w:pPr>
        <w:rPr>
          <w:rFonts w:ascii="Arial" w:hAnsi="Arial" w:cs="Arial"/>
          <w:b/>
        </w:rPr>
      </w:pPr>
      <w:r>
        <w:rPr>
          <w:rFonts w:ascii="Arial" w:hAnsi="Arial" w:cs="Arial"/>
          <w:b/>
        </w:rPr>
        <w:t>Ddysgu a Diwylliant</w:t>
      </w:r>
      <w:r w:rsidRPr="007447F9" w:rsidR="0076389F">
        <w:rPr>
          <w:rFonts w:ascii="Arial" w:hAnsi="Arial" w:cs="Arial"/>
          <w:b/>
        </w:rPr>
        <w:t xml:space="preserve">      </w:t>
      </w:r>
      <w:r w:rsidRPr="007447F9" w:rsidR="0076389F">
        <w:rPr>
          <w:rFonts w:ascii="Arial" w:hAnsi="Arial" w:cs="Arial"/>
          <w:b/>
        </w:rPr>
        <w:tab/>
      </w:r>
    </w:p>
    <w:p w:rsidRPr="007447F9" w:rsidR="007C5AA9" w:rsidP="007C5AA9" w:rsidRDefault="007C5AA9">
      <w:pPr>
        <w:rPr>
          <w:rFonts w:ascii="Arial" w:hAnsi="Arial" w:cs="Arial"/>
        </w:rPr>
      </w:pPr>
      <w:r w:rsidRPr="007447F9">
        <w:rPr>
          <w:rFonts w:ascii="Arial" w:hAnsi="Arial" w:cs="Arial"/>
        </w:rPr>
        <w:lastRenderedPageBreak/>
        <w:tab/>
      </w:r>
      <w:r w:rsidRPr="007447F9">
        <w:rPr>
          <w:rFonts w:ascii="Arial" w:hAnsi="Arial" w:cs="Arial"/>
        </w:rPr>
        <w:tab/>
      </w:r>
      <w:r w:rsidRPr="007447F9">
        <w:rPr>
          <w:rFonts w:ascii="Arial" w:hAnsi="Arial" w:cs="Arial"/>
        </w:rPr>
        <w:tab/>
      </w:r>
      <w:r w:rsidRPr="007447F9">
        <w:rPr>
          <w:rFonts w:ascii="Arial" w:hAnsi="Arial" w:cs="Arial"/>
        </w:rPr>
        <w:tab/>
      </w:r>
      <w:r w:rsidRPr="007447F9">
        <w:rPr>
          <w:rFonts w:ascii="Arial" w:hAnsi="Arial" w:cs="Arial"/>
        </w:rPr>
        <w:tab/>
      </w:r>
      <w:r w:rsidRPr="007447F9">
        <w:rPr>
          <w:rFonts w:ascii="Arial" w:hAnsi="Arial" w:cs="Arial"/>
        </w:rPr>
        <w:tab/>
      </w:r>
      <w:r w:rsidRPr="007447F9">
        <w:rPr>
          <w:rFonts w:ascii="Arial" w:hAnsi="Arial" w:cs="Arial"/>
        </w:rPr>
        <w:tab/>
      </w:r>
    </w:p>
    <w:p w:rsidRPr="007447F9" w:rsidR="00BA399B" w:rsidP="00EB0A81" w:rsidRDefault="00BA399B">
      <w:pPr>
        <w:rPr>
          <w:rFonts w:ascii="Arial" w:hAnsi="Arial" w:cs="Arial"/>
        </w:rPr>
      </w:pPr>
    </w:p>
    <w:p w:rsidRPr="007447F9" w:rsidR="00E3087D" w:rsidP="00EB0A81" w:rsidRDefault="00971252">
      <w:pPr>
        <w:rPr>
          <w:rFonts w:ascii="Arial" w:hAnsi="Arial" w:cs="Arial"/>
          <w:b/>
          <w:color w:val="0070C0"/>
        </w:rPr>
      </w:pPr>
      <w:r>
        <w:rPr>
          <w:noProof/>
          <w:lang w:val="en-GB" w:eastAsia="en-GB"/>
        </w:rPr>
        <mc:AlternateContent>
          <mc:Choice Requires="wps">
            <w:drawing>
              <wp:anchor distT="0" distB="0" distL="114300" distR="114300" simplePos="0" relativeHeight="251628544" behindDoc="0" locked="0" layoutInCell="1" allowOverlap="1">
                <wp:simplePos x="0" y="0"/>
                <wp:positionH relativeFrom="column">
                  <wp:posOffset>28575</wp:posOffset>
                </wp:positionH>
                <wp:positionV relativeFrom="paragraph">
                  <wp:posOffset>-300355</wp:posOffset>
                </wp:positionV>
                <wp:extent cx="5391150" cy="428625"/>
                <wp:effectExtent l="0" t="0" r="19050" b="28575"/>
                <wp:wrapNone/>
                <wp:docPr id="68"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B578F8" w:rsidR="00875EE8" w:rsidP="00AA5073" w:rsidRDefault="00875EE8">
                            <w:pPr>
                              <w:pStyle w:val="Heading1"/>
                              <w:rPr>
                                <w:color w:val="FFFFFF"/>
                              </w:rPr>
                            </w:pPr>
                            <w:bookmarkStart w:name="_Toc398297342" w:id="2"/>
                            <w:r w:rsidRPr="009525C1">
                              <w:rPr>
                                <w:color w:val="FFFFFF"/>
                              </w:rPr>
                              <w:t xml:space="preserve">2. </w:t>
                            </w:r>
                            <w:r w:rsidRPr="009525C1">
                              <w:rPr>
                                <w:color w:val="FFFFFF"/>
                              </w:rPr>
                              <w:tab/>
                            </w:r>
                            <w:bookmarkEnd w:id="2"/>
                            <w:r w:rsidRPr="00AA5073">
                              <w:rPr>
                                <w:color w:val="FFFFFF"/>
                                <w:lang w:val="en-GB"/>
                              </w:rPr>
                              <w:t>Gwneud cais am le mewn ysgol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style="position:absolute;margin-left:2.25pt;margin-top:-23.65pt;width:424.5pt;height:33.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">
                <v:path arrowok="t"/>
                <v:textbox>
                  <w:txbxContent>
                    <w:p w:rsidRPr="00B578F8" w:rsidR="00875EE8" w:rsidP="00AA5073" w:rsidRDefault="00875EE8">
                      <w:pPr>
                        <w:pStyle w:val="Heading1"/>
                        <w:rPr>
                          <w:color w:val="FFFFFF"/>
                        </w:rPr>
                      </w:pPr>
                      <w:bookmarkStart w:name="_Toc398297342" w:id="4"/>
                      <w:r w:rsidRPr="009525C1">
                        <w:rPr>
                          <w:color w:val="FFFFFF"/>
                        </w:rPr>
                        <w:t xml:space="preserve">2. </w:t>
                      </w:r>
                      <w:r w:rsidRPr="009525C1">
                        <w:rPr>
                          <w:color w:val="FFFFFF"/>
                        </w:rPr>
                        <w:tab/>
                      </w:r>
                      <w:bookmarkEnd w:id="4"/>
                      <w:r w:rsidRPr="00AA5073">
                        <w:rPr>
                          <w:color w:val="FFFFFF"/>
                          <w:lang w:val="en-GB"/>
                        </w:rPr>
                        <w:t>Gwneud cais am le mewn ysgol</w:t>
                      </w:r>
                    </w:p>
                  </w:txbxContent>
                </v:textbox>
              </v:roundrect>
            </w:pict>
          </mc:Fallback>
        </mc:AlternateContent>
      </w:r>
    </w:p>
    <w:p w:rsidRPr="00364E24" w:rsidR="00AA5073" w:rsidP="00AA5073" w:rsidRDefault="00AA5073">
      <w:pPr>
        <w:rPr>
          <w:rFonts w:ascii="Arial" w:hAnsi="Arial" w:cs="Arial"/>
        </w:rPr>
      </w:pPr>
      <w:r w:rsidRPr="00364E24">
        <w:rPr>
          <w:rFonts w:ascii="Arial" w:hAnsi="Arial" w:cs="Arial"/>
        </w:rPr>
        <w:t xml:space="preserve">Rheolir a gweinyddir derbyniadau plant i ysgolion gan ‘Awdurdod Derbyn’. Y Cyngor yw’r awdurdod derbyn ar gyfer ysgolion Cymunedol ac ysgolion Gwirfoddol a reolir Bro Morgannwg a rheolir hyn gan ein Tîm. </w:t>
      </w:r>
    </w:p>
    <w:p w:rsidRPr="00364E24" w:rsidR="00AA5073" w:rsidP="00AA5073" w:rsidRDefault="00AA5073">
      <w:pPr>
        <w:rPr>
          <w:rFonts w:ascii="Arial" w:hAnsi="Arial" w:cs="Arial"/>
        </w:rPr>
      </w:pPr>
      <w:r w:rsidRPr="00364E24">
        <w:rPr>
          <w:rFonts w:ascii="Arial" w:hAnsi="Arial" w:cs="Arial"/>
        </w:rPr>
        <w:t>Corff Llywodraethu'r ysgol yw’r awdurdod derbyn yn achos Ysgolion Gwirfoddol a Gynorthwyir ac Ysgolion Sefydledig. Edrychwch ar wefannau’r ysgolion am ragor o wybodaeth yn yr achos hwn.</w:t>
      </w:r>
    </w:p>
    <w:p w:rsidRPr="00364E24" w:rsidR="00AA5073" w:rsidP="00AA5073" w:rsidRDefault="00AA5073">
      <w:pPr>
        <w:rPr>
          <w:rFonts w:ascii="Arial" w:hAnsi="Arial" w:cs="Arial"/>
        </w:rPr>
      </w:pPr>
      <w:r w:rsidRPr="00364E24">
        <w:rPr>
          <w:rFonts w:ascii="Arial" w:hAnsi="Arial" w:cs="Arial"/>
        </w:rPr>
        <w:t xml:space="preserve">Mae gan bob ysgol yn y cyngor ardal o’r enw dalgylch. Caiff disgyblion sy’n byw yn y dalgylch flaenoriaeth dros y rhai sy’n byw y tu allan i’r dalgylch fel y nodir yn y </w:t>
      </w:r>
      <w:r w:rsidR="00364E24">
        <w:rPr>
          <w:rFonts w:ascii="Arial" w:hAnsi="Arial" w:cs="Arial"/>
        </w:rPr>
        <w:t>meini prawf gordanysgrifio.</w:t>
      </w:r>
      <w:r w:rsidRPr="00364E24">
        <w:rPr>
          <w:rFonts w:ascii="Arial" w:hAnsi="Arial" w:cs="Arial"/>
        </w:rPr>
        <w:t xml:space="preserve"> Ewch i wiriwr cod post “Eich Bro” ar dudalen hafan gwefan Bro Morgannwg os hoffech ragor o wybodaeth a manylion am </w:t>
      </w:r>
      <w:r w:rsidR="00364E24">
        <w:rPr>
          <w:rFonts w:ascii="Arial" w:hAnsi="Arial" w:cs="Arial"/>
        </w:rPr>
        <w:t>eich ysgol ddalgylch</w:t>
      </w:r>
      <w:r w:rsidRPr="00364E24">
        <w:rPr>
          <w:rFonts w:ascii="Arial" w:hAnsi="Arial" w:cs="Arial"/>
        </w:rPr>
        <w:t>.</w:t>
      </w:r>
    </w:p>
    <w:p w:rsidRPr="00AA5073" w:rsidR="00AA5073" w:rsidP="00AA5073" w:rsidRDefault="00AA5073">
      <w:pPr>
        <w:rPr>
          <w:rFonts w:ascii="Arial" w:hAnsi="Arial" w:cs="Arial"/>
        </w:rPr>
      </w:pPr>
      <w:r w:rsidRPr="00AA5073">
        <w:rPr>
          <w:rFonts w:ascii="Arial" w:hAnsi="Arial" w:cs="Arial"/>
        </w:rPr>
        <w:t xml:space="preserve">Mae’n ofynnol i bob rhiant fynegi dewis o ran yr ysgol y mae’n dymuno i'w blentyn ei mynychu, ac mae’n rhaid gwneud hyn trwy gwblhau ffurflen gais, naill ai gan ddefnyddio un o’n ffurflenni cais papur neu drwy wneud cais ar-lein. Yn y rhan fwyaf o achosion, mae rhieni neu ofalwyr yn hapus i ddewis eu hysgol leol, ond mae’n ofynnol i'r ysgol gael ei henwi ar </w:t>
      </w:r>
      <w:r w:rsidR="00364E24">
        <w:rPr>
          <w:rFonts w:ascii="Arial" w:hAnsi="Arial" w:cs="Arial"/>
        </w:rPr>
        <w:t xml:space="preserve">y </w:t>
      </w:r>
      <w:r w:rsidRPr="00AA5073">
        <w:rPr>
          <w:rFonts w:ascii="Arial" w:hAnsi="Arial" w:cs="Arial"/>
        </w:rPr>
        <w:t xml:space="preserve">ffurflen gais a gyflwynir gan y rhieni cyn y gellir </w:t>
      </w:r>
      <w:r w:rsidR="00364E24">
        <w:rPr>
          <w:rFonts w:ascii="Arial" w:hAnsi="Arial" w:cs="Arial"/>
        </w:rPr>
        <w:t>dyrannu</w:t>
      </w:r>
      <w:r w:rsidRPr="00AA5073">
        <w:rPr>
          <w:rFonts w:ascii="Arial" w:hAnsi="Arial" w:cs="Arial"/>
        </w:rPr>
        <w:t xml:space="preserve"> lle. Wrth wneud cais am le mewn dosbarth derbyn neu i symud i ysgol uwchradd, rheolir hyn gan rownd dderbyn flynyddol ac mae’n rhaid cwblhau eich cais erbyn y dyddiad cau a nodir yn ein hadran </w:t>
      </w:r>
      <w:r w:rsidRPr="00AA5073">
        <w:rPr>
          <w:rFonts w:ascii="Arial" w:hAnsi="Arial" w:cs="Arial"/>
          <w:b/>
        </w:rPr>
        <w:t>Rhai Dyddiadau Pwysig</w:t>
      </w:r>
      <w:r w:rsidRPr="00AA5073">
        <w:rPr>
          <w:rFonts w:ascii="Arial" w:hAnsi="Arial" w:cs="Arial"/>
        </w:rPr>
        <w:t xml:space="preserve"> i roi’r cyfle gorau i’ch plentyn gael lle yn eich </w:t>
      </w:r>
      <w:r w:rsidR="00364E24">
        <w:rPr>
          <w:rFonts w:ascii="Arial" w:hAnsi="Arial" w:cs="Arial"/>
        </w:rPr>
        <w:t>ysgol ddewisol</w:t>
      </w:r>
      <w:r w:rsidRPr="00AA5073">
        <w:rPr>
          <w:rFonts w:ascii="Arial" w:hAnsi="Arial" w:cs="Arial"/>
        </w:rPr>
        <w:t xml:space="preserve">. Ni ellir </w:t>
      </w:r>
      <w:r w:rsidR="00364E24">
        <w:rPr>
          <w:rFonts w:ascii="Arial" w:hAnsi="Arial" w:cs="Arial"/>
        </w:rPr>
        <w:t>dyrannu lle</w:t>
      </w:r>
      <w:r w:rsidRPr="00AA5073">
        <w:rPr>
          <w:rFonts w:ascii="Arial" w:hAnsi="Arial" w:cs="Arial"/>
        </w:rPr>
        <w:t xml:space="preserve"> i ddisgyblion fynychu eu h</w:t>
      </w:r>
      <w:r w:rsidR="00554798">
        <w:rPr>
          <w:rFonts w:ascii="Arial" w:hAnsi="Arial" w:cs="Arial"/>
        </w:rPr>
        <w:t>ysgol ddalgylch</w:t>
      </w:r>
      <w:r w:rsidRPr="00AA5073">
        <w:rPr>
          <w:rFonts w:ascii="Arial" w:hAnsi="Arial" w:cs="Arial"/>
        </w:rPr>
        <w:t xml:space="preserve">, nac unrhyw ysgol arall, oni bai y gwneir cais ffurfiol. Y rhieni sy’n mynegi dewis erbyn y dyddiad cau </w:t>
      </w:r>
      <w:r w:rsidR="00364E24">
        <w:rPr>
          <w:rFonts w:ascii="Arial" w:hAnsi="Arial" w:cs="Arial"/>
        </w:rPr>
        <w:t xml:space="preserve">a </w:t>
      </w:r>
      <w:r w:rsidRPr="00AA5073">
        <w:rPr>
          <w:rFonts w:ascii="Arial" w:hAnsi="Arial" w:cs="Arial"/>
        </w:rPr>
        <w:t>fydd yn cael eu hystyried gyntaf a bydd ceisiadau hwyr yn cael eu hystyried ar ôl cwblhau’r rownd neilltuo gyntaf yn unig. Cofiwch, os nad ydych yn gwneud cais cyn y dyddiad cau, gall eich ysgol leol fod yn llawn ac efallai na fydd lle i’ch plentyn yn ei ysgol leol.</w:t>
      </w:r>
    </w:p>
    <w:p w:rsidRPr="007447F9" w:rsidR="00C669FD" w:rsidP="00AA5073" w:rsidRDefault="00AA5073">
      <w:pPr>
        <w:rPr>
          <w:rFonts w:ascii="Arial" w:hAnsi="Arial" w:cs="Arial"/>
        </w:rPr>
      </w:pPr>
      <w:r w:rsidRPr="00AA5073">
        <w:rPr>
          <w:rFonts w:ascii="Arial" w:hAnsi="Arial" w:cs="Arial"/>
        </w:rPr>
        <w:t xml:space="preserve">Nodwch mai dim ond </w:t>
      </w:r>
      <w:r w:rsidR="00364E24">
        <w:rPr>
          <w:rFonts w:ascii="Arial" w:hAnsi="Arial" w:cs="Arial"/>
        </w:rPr>
        <w:t>Tîm Mynediad i Ysgolion</w:t>
      </w:r>
      <w:r w:rsidRPr="00AA5073">
        <w:rPr>
          <w:rFonts w:ascii="Arial" w:hAnsi="Arial" w:cs="Arial"/>
        </w:rPr>
        <w:t xml:space="preserve"> y Cyngor all </w:t>
      </w:r>
      <w:r w:rsidR="00364E24">
        <w:rPr>
          <w:rFonts w:ascii="Arial" w:hAnsi="Arial" w:cs="Arial"/>
        </w:rPr>
        <w:t>dyrannu lle</w:t>
      </w:r>
      <w:r w:rsidRPr="00AA5073">
        <w:rPr>
          <w:rFonts w:ascii="Arial" w:hAnsi="Arial" w:cs="Arial"/>
        </w:rPr>
        <w:t xml:space="preserve"> i’ch plentyn mewn ysgol a gynhelir. Ni ddylid ystyried unrhyw lythyr a dderbynnir gan ysgol (oni bai mai </w:t>
      </w:r>
      <w:r w:rsidR="00364E24">
        <w:rPr>
          <w:rFonts w:ascii="Arial" w:hAnsi="Arial" w:cs="Arial"/>
        </w:rPr>
        <w:t>yr ysgol</w:t>
      </w:r>
      <w:r w:rsidRPr="00AA5073">
        <w:rPr>
          <w:rFonts w:ascii="Arial" w:hAnsi="Arial" w:cs="Arial"/>
        </w:rPr>
        <w:t xml:space="preserve"> yw’r awdurdod derbyn) yn nodi bod lle wedi ei gadw ar gyfer eich plentyn, fel cadarnhad bod lle wedi ei </w:t>
      </w:r>
      <w:r w:rsidR="00364E24">
        <w:rPr>
          <w:rFonts w:ascii="Arial" w:hAnsi="Arial" w:cs="Arial"/>
        </w:rPr>
        <w:t>ddyrannu</w:t>
      </w:r>
      <w:r w:rsidRPr="007447F9" w:rsidR="00C669FD">
        <w:rPr>
          <w:rFonts w:ascii="Arial" w:hAnsi="Arial" w:cs="Arial"/>
        </w:rPr>
        <w:t>.</w:t>
      </w:r>
    </w:p>
    <w:p w:rsidRPr="007447F9" w:rsidR="00E3087D" w:rsidP="00B85662" w:rsidRDefault="00971252">
      <w:pPr>
        <w:spacing w:before="100" w:beforeAutospacing="1" w:after="100" w:afterAutospacing="1"/>
        <w:rPr>
          <w:rFonts w:ascii="Arial" w:hAnsi="Arial" w:eastAsia="Calibri" w:cs="Arial"/>
          <w:b/>
          <w:lang w:eastAsia="en-GB"/>
        </w:rPr>
      </w:pPr>
      <w:r>
        <w:rPr>
          <w:noProof/>
          <w:lang w:val="en-GB" w:eastAsia="en-GB"/>
        </w:rPr>
        <mc:AlternateContent>
          <mc:Choice Requires="wps">
            <w:drawing>
              <wp:anchor distT="0" distB="0" distL="114300" distR="114300" simplePos="0" relativeHeight="251631616" behindDoc="0" locked="0" layoutInCell="1" allowOverlap="1">
                <wp:simplePos x="0" y="0"/>
                <wp:positionH relativeFrom="column">
                  <wp:posOffset>-19050</wp:posOffset>
                </wp:positionH>
                <wp:positionV relativeFrom="paragraph">
                  <wp:posOffset>140335</wp:posOffset>
                </wp:positionV>
                <wp:extent cx="5391150" cy="428625"/>
                <wp:effectExtent l="0" t="0" r="19050" b="28575"/>
                <wp:wrapNone/>
                <wp:docPr id="67"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875EE8" w:rsidP="00F47431" w:rsidRDefault="00875EE8">
                            <w:pPr>
                              <w:pStyle w:val="Heading1"/>
                              <w:rPr>
                                <w:color w:val="FFFFFF"/>
                                <w:lang w:eastAsia="en-GB"/>
                              </w:rPr>
                            </w:pPr>
                            <w:bookmarkStart w:name="_Toc398297343" w:id="3"/>
                            <w:r w:rsidRPr="009525C1">
                              <w:rPr>
                                <w:color w:val="FFFFFF"/>
                                <w:lang w:eastAsia="en-GB"/>
                              </w:rPr>
                              <w:t xml:space="preserve">3. </w:t>
                            </w:r>
                            <w:r w:rsidRPr="009525C1">
                              <w:rPr>
                                <w:color w:val="FFFFFF"/>
                                <w:lang w:eastAsia="en-GB"/>
                              </w:rPr>
                              <w:tab/>
                            </w:r>
                            <w:r w:rsidRPr="00DB37E6">
                              <w:rPr>
                                <w:color w:val="FFFFFF"/>
                                <w:lang w:val="en-GB" w:eastAsia="en-GB"/>
                              </w:rPr>
                              <w:t xml:space="preserve">Cod Derbyn i Ysgolion Gorffennaf </w:t>
                            </w:r>
                            <w:r w:rsidRPr="009525C1">
                              <w:rPr>
                                <w:color w:val="FFFFFF"/>
                                <w:lang w:eastAsia="en-GB"/>
                              </w:rPr>
                              <w:t>2013</w:t>
                            </w:r>
                            <w:bookmarkEnd w:id="3"/>
                          </w:p>
                          <w:p w:rsidRPr="00B578F8" w:rsidR="00875EE8" w:rsidP="00E3087D"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style="position:absolute;margin-left:-1.5pt;margin-top:11.05pt;width:424.5pt;height:33.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">
                <v:path arrowok="t"/>
                <v:textbox>
                  <w:txbxContent>
                    <w:p w:rsidRPr="009525C1" w:rsidR="00875EE8" w:rsidP="00F47431" w:rsidRDefault="00875EE8">
                      <w:pPr>
                        <w:pStyle w:val="Heading1"/>
                        <w:rPr>
                          <w:color w:val="FFFFFF"/>
                          <w:lang w:eastAsia="en-GB"/>
                        </w:rPr>
                      </w:pPr>
                      <w:bookmarkStart w:name="_Toc398297343" w:id="6"/>
                      <w:r w:rsidRPr="009525C1">
                        <w:rPr>
                          <w:color w:val="FFFFFF"/>
                          <w:lang w:eastAsia="en-GB"/>
                        </w:rPr>
                        <w:t xml:space="preserve">3. </w:t>
                      </w:r>
                      <w:r w:rsidRPr="009525C1">
                        <w:rPr>
                          <w:color w:val="FFFFFF"/>
                          <w:lang w:eastAsia="en-GB"/>
                        </w:rPr>
                        <w:tab/>
                      </w:r>
                      <w:r w:rsidRPr="00DB37E6">
                        <w:rPr>
                          <w:color w:val="FFFFFF"/>
                          <w:lang w:val="en-GB" w:eastAsia="en-GB"/>
                        </w:rPr>
                        <w:t xml:space="preserve">Cod Derbyn i Ysgolion Gorffennaf </w:t>
                      </w:r>
                      <w:r w:rsidRPr="009525C1">
                        <w:rPr>
                          <w:color w:val="FFFFFF"/>
                          <w:lang w:eastAsia="en-GB"/>
                        </w:rPr>
                        <w:t>2013</w:t>
                      </w:r>
                      <w:bookmarkEnd w:id="6"/>
                    </w:p>
                    <w:p w:rsidRPr="00B578F8" w:rsidR="00875EE8" w:rsidP="00E3087D" w:rsidRDefault="00875EE8">
                      <w:pPr>
                        <w:jc w:val="center"/>
                        <w:rPr>
                          <w:color w:val="FFFFFF"/>
                        </w:rPr>
                      </w:pPr>
                    </w:p>
                  </w:txbxContent>
                </v:textbox>
              </v:roundrect>
            </w:pict>
          </mc:Fallback>
        </mc:AlternateContent>
      </w:r>
    </w:p>
    <w:p w:rsidRPr="007447F9" w:rsidR="00E3087D" w:rsidP="00B85662" w:rsidRDefault="00E3087D">
      <w:pPr>
        <w:spacing w:before="100" w:beforeAutospacing="1" w:after="100" w:afterAutospacing="1"/>
        <w:rPr>
          <w:rFonts w:ascii="Arial" w:hAnsi="Arial" w:eastAsia="Calibri" w:cs="Arial"/>
          <w:b/>
          <w:lang w:eastAsia="en-GB"/>
        </w:rPr>
      </w:pPr>
    </w:p>
    <w:p w:rsidRPr="007447F9" w:rsidR="00BA399B" w:rsidP="006D03AC" w:rsidRDefault="00DB37E6">
      <w:pPr>
        <w:spacing w:after="0"/>
        <w:jc w:val="both"/>
        <w:rPr>
          <w:rFonts w:ascii="Arial" w:hAnsi="Arial" w:eastAsia="Calibri" w:cs="Arial"/>
          <w:lang w:eastAsia="en-GB"/>
        </w:rPr>
      </w:pPr>
      <w:r w:rsidRPr="00DB37E6">
        <w:rPr>
          <w:rFonts w:ascii="Arial" w:hAnsi="Arial" w:eastAsia="Calibri" w:cs="Arial"/>
          <w:lang w:eastAsia="en-GB"/>
        </w:rPr>
        <w:t>Bydd y cyngor yn cydymffurfio â gofynion Cod Derbyn i Ysgolion newydd Gorffennaf 2013 a’r holl ddeddfwriaeth berthnasol. Rhoddir crynodeb o’r prif newidiadau isod</w:t>
      </w:r>
      <w:r w:rsidRPr="007447F9" w:rsidR="006D03AC">
        <w:rPr>
          <w:rFonts w:ascii="Arial" w:hAnsi="Arial" w:eastAsia="Calibri" w:cs="Arial"/>
          <w:lang w:eastAsia="en-GB"/>
        </w:rPr>
        <w:t>:</w:t>
      </w:r>
    </w:p>
    <w:p w:rsidRPr="00F227C1" w:rsidR="00F227C1" w:rsidP="00F227C1" w:rsidRDefault="004A43A0">
      <w:pPr>
        <w:numPr>
          <w:ilvl w:val="0"/>
          <w:numId w:val="2"/>
        </w:numPr>
        <w:spacing w:before="120" w:after="120"/>
        <w:jc w:val="both"/>
        <w:rPr>
          <w:rFonts w:ascii="Arial" w:hAnsi="Arial" w:eastAsia="Calibri" w:cs="Arial"/>
          <w:lang w:eastAsia="en-GB"/>
        </w:rPr>
      </w:pPr>
      <w:r>
        <w:rPr>
          <w:rFonts w:ascii="Arial" w:hAnsi="Arial" w:eastAsia="Calibri" w:cs="Arial"/>
          <w:lang w:eastAsia="en-GB"/>
        </w:rPr>
        <w:t>Y</w:t>
      </w:r>
      <w:r w:rsidRPr="00F227C1">
        <w:rPr>
          <w:rFonts w:ascii="Arial" w:hAnsi="Arial" w:eastAsia="Calibri" w:cs="Arial"/>
          <w:lang w:eastAsia="en-GB"/>
        </w:rPr>
        <w:t>n ogystal â ‘phlant sy’n derbyn gofal’</w:t>
      </w:r>
      <w:r>
        <w:rPr>
          <w:rFonts w:ascii="Arial" w:hAnsi="Arial" w:eastAsia="Calibri" w:cs="Arial"/>
          <w:lang w:eastAsia="en-GB"/>
        </w:rPr>
        <w:t xml:space="preserve">, </w:t>
      </w:r>
      <w:r w:rsidRPr="00F227C1" w:rsidR="00F227C1">
        <w:rPr>
          <w:rFonts w:ascii="Arial" w:hAnsi="Arial" w:eastAsia="Calibri" w:cs="Arial"/>
          <w:lang w:eastAsia="en-GB"/>
        </w:rPr>
        <w:t xml:space="preserve">gofyniad bod meini prawf </w:t>
      </w:r>
      <w:r w:rsidR="00C26811">
        <w:rPr>
          <w:rFonts w:ascii="Arial" w:hAnsi="Arial" w:eastAsia="Calibri" w:cs="Arial"/>
          <w:lang w:eastAsia="en-GB"/>
        </w:rPr>
        <w:t>gordanysgrifio</w:t>
      </w:r>
      <w:r w:rsidRPr="00F227C1" w:rsidR="00F227C1">
        <w:rPr>
          <w:rFonts w:ascii="Arial" w:hAnsi="Arial" w:eastAsia="Calibri" w:cs="Arial"/>
          <w:lang w:eastAsia="en-GB"/>
        </w:rPr>
        <w:t xml:space="preserve"> awdurdodau derbyn yn cynnwys</w:t>
      </w:r>
      <w:r>
        <w:rPr>
          <w:rFonts w:ascii="Arial" w:hAnsi="Arial" w:eastAsia="Calibri" w:cs="Arial"/>
          <w:lang w:eastAsia="en-GB"/>
        </w:rPr>
        <w:t xml:space="preserve"> ‘p</w:t>
      </w:r>
      <w:r w:rsidRPr="00F227C1" w:rsidR="00F227C1">
        <w:rPr>
          <w:rFonts w:ascii="Arial" w:hAnsi="Arial" w:eastAsia="Calibri" w:cs="Arial"/>
          <w:lang w:eastAsia="en-GB"/>
        </w:rPr>
        <w:t xml:space="preserve">lant a </w:t>
      </w:r>
      <w:r>
        <w:rPr>
          <w:rFonts w:ascii="Arial" w:hAnsi="Arial" w:eastAsia="Calibri" w:cs="Arial"/>
          <w:lang w:eastAsia="en-GB"/>
        </w:rPr>
        <w:t>fu’n</w:t>
      </w:r>
      <w:r w:rsidRPr="00F227C1" w:rsidR="00F227C1">
        <w:rPr>
          <w:rFonts w:ascii="Arial" w:hAnsi="Arial" w:eastAsia="Calibri" w:cs="Arial"/>
          <w:lang w:eastAsia="en-GB"/>
        </w:rPr>
        <w:t xml:space="preserve"> derbyn gofal’ fel y maen prawf cyntaf ym mhob achos;</w:t>
      </w:r>
    </w:p>
    <w:p w:rsidRPr="00F227C1" w:rsidR="00F227C1" w:rsidP="00F227C1" w:rsidRDefault="00F227C1">
      <w:pPr>
        <w:numPr>
          <w:ilvl w:val="0"/>
          <w:numId w:val="2"/>
        </w:numPr>
        <w:spacing w:before="120" w:after="120"/>
        <w:jc w:val="both"/>
        <w:rPr>
          <w:rFonts w:ascii="Arial" w:hAnsi="Arial" w:eastAsia="Calibri" w:cs="Arial"/>
          <w:lang w:eastAsia="en-GB"/>
        </w:rPr>
      </w:pPr>
      <w:r w:rsidRPr="00F227C1">
        <w:rPr>
          <w:rFonts w:ascii="Arial" w:hAnsi="Arial" w:eastAsia="Calibri" w:cs="Arial"/>
          <w:lang w:eastAsia="en-GB"/>
        </w:rPr>
        <w:lastRenderedPageBreak/>
        <w:t xml:space="preserve">pennu dyddiadau Cynnig Cyffredin pan fydd yn rhaid i lythyrau penderfynu gael eu cyflwyno. Gweler yr adran “Rhai </w:t>
      </w:r>
      <w:r w:rsidRPr="00F227C1" w:rsidR="004A43A0">
        <w:rPr>
          <w:rFonts w:ascii="Arial" w:hAnsi="Arial" w:eastAsia="Calibri" w:cs="Arial"/>
          <w:lang w:eastAsia="en-GB"/>
        </w:rPr>
        <w:t>dyddiadau pwysig</w:t>
      </w:r>
      <w:r w:rsidRPr="00F227C1">
        <w:rPr>
          <w:rFonts w:ascii="Arial" w:hAnsi="Arial" w:eastAsia="Calibri" w:cs="Arial"/>
          <w:lang w:eastAsia="en-GB"/>
        </w:rPr>
        <w:t>”.</w:t>
      </w:r>
    </w:p>
    <w:p w:rsidRPr="00F227C1" w:rsidR="00F227C1" w:rsidP="00F227C1" w:rsidRDefault="00F227C1">
      <w:pPr>
        <w:numPr>
          <w:ilvl w:val="0"/>
          <w:numId w:val="2"/>
        </w:numPr>
        <w:spacing w:before="120" w:after="120"/>
        <w:jc w:val="both"/>
        <w:rPr>
          <w:rFonts w:ascii="Arial" w:hAnsi="Arial" w:eastAsia="Calibri" w:cs="Arial"/>
          <w:lang w:eastAsia="en-GB"/>
        </w:rPr>
      </w:pPr>
      <w:r w:rsidRPr="00F227C1">
        <w:rPr>
          <w:rFonts w:ascii="Arial" w:hAnsi="Arial" w:eastAsia="Calibri" w:cs="Arial"/>
          <w:lang w:eastAsia="en-GB"/>
        </w:rPr>
        <w:t>gofyniad bod rhestr</w:t>
      </w:r>
      <w:r w:rsidR="004A43A0">
        <w:rPr>
          <w:rFonts w:ascii="Arial" w:hAnsi="Arial" w:eastAsia="Calibri" w:cs="Arial"/>
          <w:lang w:eastAsia="en-GB"/>
        </w:rPr>
        <w:t>au</w:t>
      </w:r>
      <w:r w:rsidRPr="00F227C1">
        <w:rPr>
          <w:rFonts w:ascii="Arial" w:hAnsi="Arial" w:eastAsia="Calibri" w:cs="Arial"/>
          <w:lang w:eastAsia="en-GB"/>
        </w:rPr>
        <w:t xml:space="preserve"> aros yn cael eu cynnal tan o leiaf 30 Medi pan fo gan ysgolion fwy o geisiadau nag o leoedd</w:t>
      </w:r>
    </w:p>
    <w:p w:rsidRPr="00F227C1" w:rsidR="00F227C1" w:rsidP="00F227C1" w:rsidRDefault="00F227C1">
      <w:pPr>
        <w:numPr>
          <w:ilvl w:val="0"/>
          <w:numId w:val="2"/>
        </w:numPr>
        <w:spacing w:before="120" w:after="120"/>
        <w:jc w:val="both"/>
        <w:rPr>
          <w:rFonts w:ascii="Arial" w:hAnsi="Arial" w:eastAsia="Calibri" w:cs="Arial"/>
          <w:lang w:eastAsia="en-GB"/>
        </w:rPr>
      </w:pPr>
      <w:r w:rsidRPr="00F227C1">
        <w:rPr>
          <w:rFonts w:ascii="Arial" w:hAnsi="Arial" w:eastAsia="Calibri" w:cs="Arial"/>
          <w:lang w:eastAsia="en-GB"/>
        </w:rPr>
        <w:t>canllaw ar eithriadau ychwanegol i’r ddeddfwriaeth maint dosbarthiadau. Mae’r eithriadau ychwanegol hyn yn cynorthwyo gyda derbyniadau’r holl blant o enedigaethau lluosog pan fydd y 30</w:t>
      </w:r>
      <w:r w:rsidRPr="00F227C1">
        <w:rPr>
          <w:rFonts w:ascii="Arial" w:hAnsi="Arial" w:eastAsia="Calibri" w:cs="Arial"/>
          <w:vertAlign w:val="superscript"/>
          <w:lang w:eastAsia="en-GB"/>
        </w:rPr>
        <w:t>ain</w:t>
      </w:r>
      <w:r w:rsidRPr="00F227C1">
        <w:rPr>
          <w:rFonts w:ascii="Arial" w:hAnsi="Arial" w:eastAsia="Calibri" w:cs="Arial"/>
          <w:lang w:eastAsia="en-GB"/>
        </w:rPr>
        <w:t xml:space="preserve"> plentyn o enedigaeth luosog. Yn y gorffennol, byddai rheini wedi gorfod penderfynu a oeddent yn dymuno cymryd lle ar gyfer un plentyn pan nad oedd lle i’r llall/lleill. Mae’r newidiadau hefyd yn galluogi awdurdodau derbyn i dderbyn disgyblion lluoedd arfog i’w hysgol leol os ydynt yn symud i mewn i’r ardal y tu allan i’r rownd dderbyniadau.</w:t>
      </w:r>
    </w:p>
    <w:p w:rsidRPr="007447F9" w:rsidR="00640A6E" w:rsidP="00F227C1" w:rsidRDefault="00F227C1">
      <w:pPr>
        <w:numPr>
          <w:ilvl w:val="0"/>
          <w:numId w:val="2"/>
        </w:numPr>
        <w:spacing w:before="120" w:after="120"/>
        <w:jc w:val="both"/>
        <w:rPr>
          <w:rFonts w:ascii="Arial" w:hAnsi="Arial" w:eastAsia="Calibri" w:cs="Arial"/>
          <w:lang w:eastAsia="en-GB"/>
        </w:rPr>
      </w:pPr>
      <w:r w:rsidRPr="00F227C1">
        <w:rPr>
          <w:rFonts w:ascii="Arial" w:hAnsi="Arial" w:eastAsia="Calibri" w:cs="Arial"/>
          <w:lang w:eastAsia="en-GB"/>
        </w:rPr>
        <w:t>mwy o gyfleoedd i amrywio’r trefniadau derbyn presennol heb ofyn am gymeradwyaeth gan Weinidogion Cymru. (Cod Derbyn 2.21</w:t>
      </w:r>
      <w:r w:rsidRPr="007447F9" w:rsidR="00640A6E">
        <w:rPr>
          <w:rFonts w:ascii="Arial" w:hAnsi="Arial" w:eastAsia="Calibri" w:cs="Arial"/>
          <w:lang w:eastAsia="en-GB"/>
        </w:rPr>
        <w:t>).</w:t>
      </w:r>
    </w:p>
    <w:p w:rsidRPr="007447F9" w:rsidR="00E3087D" w:rsidP="007C5AA9" w:rsidRDefault="00971252">
      <w:pPr>
        <w:rPr>
          <w:rFonts w:ascii="Arial" w:hAnsi="Arial" w:cs="Arial"/>
          <w:b/>
        </w:rPr>
      </w:pPr>
      <w:r>
        <w:rPr>
          <w:noProof/>
          <w:lang w:val="en-GB" w:eastAsia="en-GB"/>
        </w:rPr>
        <mc:AlternateContent>
          <mc:Choice Requires="wps">
            <w:drawing>
              <wp:anchor distT="0" distB="0" distL="114300" distR="114300" simplePos="0" relativeHeight="251633664" behindDoc="0" locked="0" layoutInCell="1" allowOverlap="1">
                <wp:simplePos x="0" y="0"/>
                <wp:positionH relativeFrom="column">
                  <wp:posOffset>-28575</wp:posOffset>
                </wp:positionH>
                <wp:positionV relativeFrom="paragraph">
                  <wp:posOffset>61595</wp:posOffset>
                </wp:positionV>
                <wp:extent cx="5391150" cy="428625"/>
                <wp:effectExtent l="0" t="0" r="19050" b="28575"/>
                <wp:wrapNone/>
                <wp:docPr id="66"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875EE8" w:rsidP="00F47431" w:rsidRDefault="00875EE8">
                            <w:pPr>
                              <w:pStyle w:val="Heading1"/>
                              <w:rPr>
                                <w:color w:val="FFFFFF"/>
                              </w:rPr>
                            </w:pPr>
                            <w:bookmarkStart w:name="_Toc398297344" w:id="4"/>
                            <w:r w:rsidRPr="009525C1">
                              <w:rPr>
                                <w:color w:val="FFFFFF"/>
                              </w:rPr>
                              <w:t xml:space="preserve">4. </w:t>
                            </w:r>
                            <w:r w:rsidRPr="009525C1">
                              <w:rPr>
                                <w:color w:val="FFFFFF"/>
                              </w:rPr>
                              <w:tab/>
                            </w:r>
                            <w:bookmarkEnd w:id="4"/>
                            <w:r>
                              <w:rPr>
                                <w:color w:val="FFFFFF"/>
                              </w:rPr>
                              <w:t>Rhai dyddiadau pwysig</w:t>
                            </w:r>
                          </w:p>
                          <w:p w:rsidRPr="00B578F8" w:rsidR="00875EE8" w:rsidP="00E3087D" w:rsidRDefault="00875EE8">
                            <w:pPr>
                              <w:spacing w:after="0"/>
                              <w:rPr>
                                <w:rFonts w:ascii="Arial" w:hAnsi="Arial" w:cs="Arial"/>
                                <w:b/>
                                <w:bCs/>
                                <w:color w:val="FFFFFF"/>
                                <w:lang w:val="en-US"/>
                              </w:rPr>
                            </w:pPr>
                          </w:p>
                          <w:p w:rsidRPr="00B578F8" w:rsidR="00875EE8" w:rsidP="00E3087D"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style="position:absolute;margin-left:-2.25pt;margin-top:4.85pt;width:424.5pt;height:33.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">
                <v:path arrowok="t"/>
                <v:textbox>
                  <w:txbxContent>
                    <w:p w:rsidRPr="009525C1" w:rsidR="00875EE8" w:rsidP="00F47431" w:rsidRDefault="00875EE8">
                      <w:pPr>
                        <w:pStyle w:val="Heading1"/>
                        <w:rPr>
                          <w:color w:val="FFFFFF"/>
                        </w:rPr>
                      </w:pPr>
                      <w:bookmarkStart w:name="_Toc398297344" w:id="8"/>
                      <w:r w:rsidRPr="009525C1">
                        <w:rPr>
                          <w:color w:val="FFFFFF"/>
                        </w:rPr>
                        <w:t xml:space="preserve">4. </w:t>
                      </w:r>
                      <w:r w:rsidRPr="009525C1">
                        <w:rPr>
                          <w:color w:val="FFFFFF"/>
                        </w:rPr>
                        <w:tab/>
                      </w:r>
                      <w:bookmarkEnd w:id="8"/>
                      <w:r>
                        <w:rPr>
                          <w:color w:val="FFFFFF"/>
                        </w:rPr>
                        <w:t>Rhai dyddiadau pwysig</w:t>
                      </w:r>
                    </w:p>
                    <w:p w:rsidRPr="00B578F8" w:rsidR="00875EE8" w:rsidP="00E3087D" w:rsidRDefault="00875EE8">
                      <w:pPr>
                        <w:spacing w:after="0"/>
                        <w:rPr>
                          <w:rFonts w:ascii="Arial" w:hAnsi="Arial" w:cs="Arial"/>
                          <w:b/>
                          <w:bCs/>
                          <w:color w:val="FFFFFF"/>
                          <w:lang w:val="en-US"/>
                        </w:rPr>
                      </w:pPr>
                    </w:p>
                    <w:p w:rsidRPr="00B578F8" w:rsidR="00875EE8" w:rsidP="00E3087D" w:rsidRDefault="00875EE8">
                      <w:pPr>
                        <w:jc w:val="center"/>
                        <w:rPr>
                          <w:color w:val="FFFFFF"/>
                        </w:rPr>
                      </w:pPr>
                    </w:p>
                  </w:txbxContent>
                </v:textbox>
              </v:roundrect>
            </w:pict>
          </mc:Fallback>
        </mc:AlternateContent>
      </w:r>
    </w:p>
    <w:p w:rsidRPr="007447F9" w:rsidR="00E3087D" w:rsidP="007C5AA9" w:rsidRDefault="00E3087D">
      <w:pPr>
        <w:rPr>
          <w:rFonts w:ascii="Arial" w:hAnsi="Arial" w:cs="Arial"/>
          <w:b/>
        </w:rPr>
      </w:pPr>
    </w:p>
    <w:p w:rsidRPr="007447F9" w:rsidR="00A531D6" w:rsidP="006D03AC" w:rsidRDefault="00B03D5A">
      <w:pPr>
        <w:jc w:val="both"/>
        <w:rPr>
          <w:rFonts w:ascii="Arial" w:hAnsi="Arial" w:cs="Arial"/>
          <w:b/>
          <w:bCs/>
        </w:rPr>
      </w:pPr>
      <w:r>
        <w:rPr>
          <w:rFonts w:ascii="Arial" w:hAnsi="Arial" w:cs="Arial"/>
        </w:rPr>
        <w:t>Nodir isod r</w:t>
      </w:r>
      <w:r w:rsidRPr="00631A08" w:rsidR="00631A08">
        <w:rPr>
          <w:rFonts w:ascii="Arial" w:hAnsi="Arial" w:cs="Arial"/>
        </w:rPr>
        <w:t>ai dyddiadau pwysig sy’n ymwneud â’r broses ymgeisio, gan gynnwys y dyddiad cau a phryd y byddwn yn eich hysbysu am ganlyniad eich cais.  Mae gofyn i bob awdurdod derbyn, gan gynnwys ysgolion sy’n rheoli eu trefniadau derbyn eu hunain, i gadw at y dyddiadau hyn</w:t>
      </w:r>
      <w:r w:rsidRPr="007447F9" w:rsidR="00F4758B">
        <w:rPr>
          <w:rFonts w:ascii="Arial" w:hAnsi="Arial" w:cs="Arial"/>
        </w:rPr>
        <w:t xml:space="preserve">, </w:t>
      </w:r>
    </w:p>
    <w:tbl>
      <w:tblPr>
        <w:tblW w:w="8923" w:type="dxa"/>
        <w:tblLayout w:type="fixed"/>
        <w:tblCellMar>
          <w:left w:w="30" w:type="dxa"/>
          <w:right w:w="30" w:type="dxa"/>
        </w:tblCellMar>
        <w:tblLook w:val="0000" w:firstRow="0" w:lastRow="0" w:firstColumn="0" w:lastColumn="0" w:noHBand="0" w:noVBand="0"/>
      </w:tblPr>
      <w:tblGrid>
        <w:gridCol w:w="2402"/>
        <w:gridCol w:w="2693"/>
        <w:gridCol w:w="1843"/>
        <w:gridCol w:w="1985"/>
      </w:tblGrid>
      <w:tr w:rsidRPr="007447F9" w:rsidR="00215880" w:rsidTr="009525C1">
        <w:trPr>
          <w:trHeight w:val="290"/>
        </w:trPr>
        <w:tc>
          <w:tcPr>
            <w:tcW w:w="2402" w:type="dxa"/>
            <w:vMerge w:val="restart"/>
            <w:tcBorders>
              <w:top w:val="single" w:color="auto" w:sz="6" w:space="0"/>
              <w:left w:val="single" w:color="auto" w:sz="6" w:space="0"/>
              <w:bottom w:val="single" w:color="auto" w:sz="6" w:space="0"/>
              <w:right w:val="single" w:color="auto" w:sz="6" w:space="0"/>
            </w:tcBorders>
            <w:shd w:val="clear" w:color="auto" w:fill="DBE5F1"/>
            <w:vAlign w:val="center"/>
          </w:tcPr>
          <w:p w:rsidRPr="007447F9" w:rsidR="00215880" w:rsidP="00215880" w:rsidRDefault="00631A08">
            <w:pPr>
              <w:autoSpaceDE w:val="0"/>
              <w:autoSpaceDN w:val="0"/>
              <w:adjustRightInd w:val="0"/>
              <w:spacing w:after="0"/>
              <w:rPr>
                <w:rFonts w:ascii="Arial" w:hAnsi="Arial" w:eastAsia="Times New Roman" w:cs="Arial"/>
                <w:lang w:eastAsia="en-GB"/>
              </w:rPr>
            </w:pPr>
            <w:r>
              <w:rPr>
                <w:rFonts w:ascii="Arial" w:hAnsi="Arial" w:eastAsia="Times New Roman" w:cs="Arial"/>
                <w:b/>
                <w:bCs/>
                <w:lang w:eastAsia="en-GB"/>
              </w:rPr>
              <w:t>AMSERLEN</w:t>
            </w:r>
          </w:p>
        </w:tc>
        <w:tc>
          <w:tcPr>
            <w:tcW w:w="2693" w:type="dxa"/>
            <w:tcBorders>
              <w:top w:val="single" w:color="auto" w:sz="6" w:space="0"/>
              <w:left w:val="single" w:color="auto" w:sz="6" w:space="0"/>
              <w:bottom w:val="single" w:color="auto" w:sz="6" w:space="0"/>
              <w:right w:val="single" w:color="auto" w:sz="6" w:space="0"/>
            </w:tcBorders>
            <w:shd w:val="clear" w:color="auto" w:fill="DBE5F1"/>
          </w:tcPr>
          <w:p w:rsidRPr="007447F9" w:rsidR="00215880" w:rsidRDefault="00631A08">
            <w:pPr>
              <w:autoSpaceDE w:val="0"/>
              <w:autoSpaceDN w:val="0"/>
              <w:adjustRightInd w:val="0"/>
              <w:spacing w:after="0"/>
              <w:jc w:val="center"/>
              <w:rPr>
                <w:rFonts w:ascii="Arial" w:hAnsi="Arial" w:eastAsia="Times New Roman" w:cs="Arial"/>
                <w:b/>
                <w:bCs/>
                <w:lang w:eastAsia="en-GB"/>
              </w:rPr>
            </w:pPr>
            <w:r>
              <w:rPr>
                <w:rFonts w:ascii="Arial" w:hAnsi="Arial" w:eastAsia="Times New Roman" w:cs="Arial"/>
                <w:b/>
                <w:bCs/>
                <w:lang w:eastAsia="en-GB"/>
              </w:rPr>
              <w:t>CAIS AM</w:t>
            </w:r>
          </w:p>
        </w:tc>
        <w:tc>
          <w:tcPr>
            <w:tcW w:w="1843" w:type="dxa"/>
            <w:tcBorders>
              <w:top w:val="single" w:color="auto" w:sz="6" w:space="0"/>
              <w:left w:val="single" w:color="auto" w:sz="6" w:space="0"/>
              <w:bottom w:val="single" w:color="auto" w:sz="6" w:space="0"/>
              <w:right w:val="single" w:color="auto" w:sz="6" w:space="0"/>
            </w:tcBorders>
            <w:shd w:val="clear" w:color="auto" w:fill="DBE5F1"/>
          </w:tcPr>
          <w:p w:rsidRPr="007447F9" w:rsidR="00215880" w:rsidP="00C231AF" w:rsidRDefault="00631A08">
            <w:pPr>
              <w:autoSpaceDE w:val="0"/>
              <w:autoSpaceDN w:val="0"/>
              <w:adjustRightInd w:val="0"/>
              <w:spacing w:after="0"/>
              <w:jc w:val="center"/>
              <w:rPr>
                <w:rFonts w:ascii="Arial" w:hAnsi="Arial" w:eastAsia="Times New Roman" w:cs="Arial"/>
                <w:b/>
                <w:bCs/>
                <w:lang w:eastAsia="en-GB"/>
              </w:rPr>
            </w:pPr>
            <w:r>
              <w:rPr>
                <w:rFonts w:ascii="Arial" w:hAnsi="Arial" w:eastAsia="Times New Roman" w:cs="Arial"/>
                <w:b/>
                <w:bCs/>
                <w:lang w:eastAsia="en-GB"/>
              </w:rPr>
              <w:t>CAIS AM</w:t>
            </w:r>
            <w:r w:rsidR="00B03D5A">
              <w:rPr>
                <w:rFonts w:ascii="Arial" w:hAnsi="Arial" w:eastAsia="Times New Roman" w:cs="Arial"/>
                <w:b/>
                <w:bCs/>
                <w:lang w:eastAsia="en-GB"/>
              </w:rPr>
              <w:t xml:space="preserve"> LE</w:t>
            </w:r>
          </w:p>
        </w:tc>
        <w:tc>
          <w:tcPr>
            <w:tcW w:w="1985" w:type="dxa"/>
            <w:tcBorders>
              <w:top w:val="single" w:color="auto" w:sz="6" w:space="0"/>
              <w:left w:val="single" w:color="auto" w:sz="6" w:space="0"/>
              <w:bottom w:val="single" w:color="auto" w:sz="6" w:space="0"/>
              <w:right w:val="single" w:color="auto" w:sz="6" w:space="0"/>
            </w:tcBorders>
            <w:shd w:val="clear" w:color="auto" w:fill="DBE5F1"/>
          </w:tcPr>
          <w:p w:rsidRPr="007447F9" w:rsidR="00215880" w:rsidRDefault="00631A08">
            <w:pPr>
              <w:autoSpaceDE w:val="0"/>
              <w:autoSpaceDN w:val="0"/>
              <w:adjustRightInd w:val="0"/>
              <w:spacing w:after="0"/>
              <w:jc w:val="center"/>
              <w:rPr>
                <w:rFonts w:ascii="Arial" w:hAnsi="Arial" w:eastAsia="Times New Roman" w:cs="Arial"/>
                <w:b/>
                <w:bCs/>
                <w:lang w:eastAsia="en-GB"/>
              </w:rPr>
            </w:pPr>
            <w:r>
              <w:rPr>
                <w:rFonts w:ascii="Arial" w:hAnsi="Arial" w:eastAsia="Times New Roman" w:cs="Arial"/>
                <w:b/>
                <w:bCs/>
                <w:lang w:eastAsia="en-GB"/>
              </w:rPr>
              <w:t>CAIS AM</w:t>
            </w:r>
          </w:p>
        </w:tc>
      </w:tr>
      <w:tr w:rsidRPr="007447F9" w:rsidR="00215880" w:rsidTr="009525C1">
        <w:trPr>
          <w:trHeight w:val="247"/>
        </w:trPr>
        <w:tc>
          <w:tcPr>
            <w:tcW w:w="2402" w:type="dxa"/>
            <w:vMerge/>
            <w:tcBorders>
              <w:left w:val="single" w:color="auto" w:sz="6" w:space="0"/>
              <w:bottom w:val="single" w:color="auto" w:sz="6" w:space="0"/>
              <w:right w:val="single" w:color="auto" w:sz="6" w:space="0"/>
            </w:tcBorders>
            <w:shd w:val="clear" w:color="auto" w:fill="DBE5F1"/>
          </w:tcPr>
          <w:p w:rsidRPr="007447F9" w:rsidR="00215880" w:rsidRDefault="00215880">
            <w:pPr>
              <w:autoSpaceDE w:val="0"/>
              <w:autoSpaceDN w:val="0"/>
              <w:adjustRightInd w:val="0"/>
              <w:spacing w:after="0"/>
              <w:rPr>
                <w:rFonts w:ascii="Arial" w:hAnsi="Arial" w:eastAsia="Times New Roman" w:cs="Arial"/>
                <w:b/>
                <w:bCs/>
                <w:lang w:eastAsia="en-GB"/>
              </w:rPr>
            </w:pPr>
          </w:p>
        </w:tc>
        <w:tc>
          <w:tcPr>
            <w:tcW w:w="2693" w:type="dxa"/>
            <w:tcBorders>
              <w:top w:val="single" w:color="auto" w:sz="6" w:space="0"/>
              <w:left w:val="single" w:color="auto" w:sz="6" w:space="0"/>
              <w:bottom w:val="single" w:color="auto" w:sz="6" w:space="0"/>
              <w:right w:val="single" w:color="auto" w:sz="6" w:space="0"/>
            </w:tcBorders>
            <w:shd w:val="clear" w:color="auto" w:fill="DBE5F1"/>
          </w:tcPr>
          <w:p w:rsidRPr="007447F9" w:rsidR="00215880" w:rsidP="00C231AF" w:rsidRDefault="00B03D5A">
            <w:pPr>
              <w:autoSpaceDE w:val="0"/>
              <w:autoSpaceDN w:val="0"/>
              <w:adjustRightInd w:val="0"/>
              <w:spacing w:after="0"/>
              <w:jc w:val="center"/>
              <w:rPr>
                <w:rFonts w:ascii="Arial" w:hAnsi="Arial" w:eastAsia="Times New Roman" w:cs="Arial"/>
                <w:b/>
                <w:bCs/>
                <w:lang w:eastAsia="en-GB"/>
              </w:rPr>
            </w:pPr>
            <w:r>
              <w:rPr>
                <w:rFonts w:ascii="Arial" w:hAnsi="Arial" w:eastAsia="Times New Roman" w:cs="Arial"/>
                <w:b/>
                <w:bCs/>
                <w:lang w:eastAsia="en-GB"/>
              </w:rPr>
              <w:t>D</w:t>
            </w:r>
            <w:r w:rsidR="00631A08">
              <w:rPr>
                <w:rFonts w:ascii="Arial" w:hAnsi="Arial" w:eastAsia="Times New Roman" w:cs="Arial"/>
                <w:b/>
                <w:bCs/>
                <w:lang w:eastAsia="en-GB"/>
              </w:rPr>
              <w:t>ROSGLWYDDO I YSGOL UWCHRADD</w:t>
            </w:r>
          </w:p>
          <w:p w:rsidRPr="007447F9" w:rsidR="00215880" w:rsidP="00D337FD" w:rsidRDefault="00631A08">
            <w:pPr>
              <w:autoSpaceDE w:val="0"/>
              <w:autoSpaceDN w:val="0"/>
              <w:adjustRightInd w:val="0"/>
              <w:spacing w:after="0"/>
              <w:jc w:val="center"/>
              <w:rPr>
                <w:rFonts w:ascii="Arial" w:hAnsi="Arial" w:eastAsia="Times New Roman" w:cs="Arial"/>
                <w:b/>
                <w:bCs/>
                <w:lang w:eastAsia="en-GB"/>
              </w:rPr>
            </w:pPr>
            <w:r>
              <w:rPr>
                <w:rFonts w:ascii="Arial" w:hAnsi="Arial" w:eastAsia="Times New Roman" w:cs="Arial"/>
                <w:b/>
                <w:bCs/>
                <w:lang w:eastAsia="en-GB"/>
              </w:rPr>
              <w:t>BLWYDDYN ACADEMAIDD</w:t>
            </w:r>
            <w:r w:rsidRPr="007447F9" w:rsidR="00215880">
              <w:rPr>
                <w:rFonts w:ascii="Arial" w:hAnsi="Arial" w:eastAsia="Times New Roman" w:cs="Arial"/>
                <w:b/>
                <w:bCs/>
                <w:lang w:eastAsia="en-GB"/>
              </w:rPr>
              <w:t xml:space="preserve"> </w:t>
            </w:r>
            <w:r w:rsidRPr="007447F9" w:rsidR="00D337FD">
              <w:rPr>
                <w:rFonts w:ascii="Arial" w:hAnsi="Arial" w:eastAsia="Times New Roman" w:cs="Arial"/>
                <w:b/>
                <w:bCs/>
                <w:lang w:eastAsia="en-GB"/>
              </w:rPr>
              <w:t>2019/2020</w:t>
            </w:r>
          </w:p>
        </w:tc>
        <w:tc>
          <w:tcPr>
            <w:tcW w:w="1843" w:type="dxa"/>
            <w:tcBorders>
              <w:top w:val="single" w:color="auto" w:sz="6" w:space="0"/>
              <w:left w:val="single" w:color="auto" w:sz="6" w:space="0"/>
              <w:bottom w:val="single" w:color="auto" w:sz="6" w:space="0"/>
              <w:right w:val="single" w:color="auto" w:sz="6" w:space="0"/>
            </w:tcBorders>
            <w:shd w:val="clear" w:color="auto" w:fill="DBE5F1"/>
          </w:tcPr>
          <w:p w:rsidRPr="007447F9" w:rsidR="00215880" w:rsidP="00C231AF" w:rsidRDefault="00631A08">
            <w:pPr>
              <w:autoSpaceDE w:val="0"/>
              <w:autoSpaceDN w:val="0"/>
              <w:adjustRightInd w:val="0"/>
              <w:spacing w:after="0"/>
              <w:jc w:val="center"/>
              <w:rPr>
                <w:rFonts w:ascii="Arial" w:hAnsi="Arial" w:eastAsia="Times New Roman" w:cs="Arial"/>
                <w:b/>
                <w:bCs/>
                <w:lang w:eastAsia="en-GB"/>
              </w:rPr>
            </w:pPr>
            <w:r>
              <w:rPr>
                <w:rFonts w:ascii="Arial" w:hAnsi="Arial" w:eastAsia="Times New Roman" w:cs="Arial"/>
                <w:b/>
                <w:bCs/>
                <w:lang w:eastAsia="en-GB"/>
              </w:rPr>
              <w:t>DOSBARTH DERBYN</w:t>
            </w:r>
            <w:r w:rsidRPr="007447F9" w:rsidR="00215880">
              <w:rPr>
                <w:rFonts w:ascii="Arial" w:hAnsi="Arial" w:eastAsia="Times New Roman" w:cs="Arial"/>
                <w:b/>
                <w:bCs/>
                <w:lang w:eastAsia="en-GB"/>
              </w:rPr>
              <w:t xml:space="preserve"> </w:t>
            </w:r>
          </w:p>
          <w:p w:rsidRPr="007447F9" w:rsidR="00215880" w:rsidP="00D337FD" w:rsidRDefault="00631A08">
            <w:pPr>
              <w:autoSpaceDE w:val="0"/>
              <w:autoSpaceDN w:val="0"/>
              <w:adjustRightInd w:val="0"/>
              <w:spacing w:after="0"/>
              <w:jc w:val="center"/>
              <w:rPr>
                <w:rFonts w:ascii="Arial" w:hAnsi="Arial" w:eastAsia="Times New Roman" w:cs="Arial"/>
                <w:b/>
                <w:bCs/>
                <w:lang w:eastAsia="en-GB"/>
              </w:rPr>
            </w:pPr>
            <w:r>
              <w:rPr>
                <w:rFonts w:ascii="Arial" w:hAnsi="Arial" w:eastAsia="Times New Roman" w:cs="Arial"/>
                <w:b/>
                <w:bCs/>
                <w:lang w:eastAsia="en-GB"/>
              </w:rPr>
              <w:t>BLWYDDYN ACADEMAIDD</w:t>
            </w:r>
            <w:r w:rsidRPr="007447F9" w:rsidR="00215880">
              <w:rPr>
                <w:rFonts w:ascii="Arial" w:hAnsi="Arial" w:eastAsia="Times New Roman" w:cs="Arial"/>
                <w:b/>
                <w:bCs/>
                <w:lang w:eastAsia="en-GB"/>
              </w:rPr>
              <w:t xml:space="preserve"> </w:t>
            </w:r>
            <w:r w:rsidRPr="007447F9" w:rsidR="00D337FD">
              <w:rPr>
                <w:rFonts w:ascii="Arial" w:hAnsi="Arial" w:eastAsia="Times New Roman" w:cs="Arial"/>
                <w:b/>
                <w:bCs/>
                <w:lang w:eastAsia="en-GB"/>
              </w:rPr>
              <w:t>2019/2010</w:t>
            </w:r>
          </w:p>
        </w:tc>
        <w:tc>
          <w:tcPr>
            <w:tcW w:w="1985" w:type="dxa"/>
            <w:tcBorders>
              <w:top w:val="single" w:color="auto" w:sz="6" w:space="0"/>
              <w:left w:val="single" w:color="auto" w:sz="6" w:space="0"/>
              <w:bottom w:val="single" w:color="auto" w:sz="6" w:space="0"/>
              <w:right w:val="single" w:color="auto" w:sz="6" w:space="0"/>
            </w:tcBorders>
            <w:shd w:val="clear" w:color="auto" w:fill="DBE5F1"/>
          </w:tcPr>
          <w:p w:rsidRPr="007447F9" w:rsidR="00215880" w:rsidP="00D337FD" w:rsidRDefault="00631A08">
            <w:pPr>
              <w:autoSpaceDE w:val="0"/>
              <w:autoSpaceDN w:val="0"/>
              <w:adjustRightInd w:val="0"/>
              <w:spacing w:after="0"/>
              <w:jc w:val="center"/>
              <w:rPr>
                <w:rFonts w:ascii="Arial" w:hAnsi="Arial" w:eastAsia="Times New Roman" w:cs="Arial"/>
                <w:b/>
                <w:bCs/>
                <w:lang w:eastAsia="en-GB"/>
              </w:rPr>
            </w:pPr>
            <w:r>
              <w:rPr>
                <w:rFonts w:ascii="Arial" w:hAnsi="Arial" w:eastAsia="Times New Roman" w:cs="Arial"/>
                <w:b/>
                <w:bCs/>
                <w:lang w:eastAsia="en-GB"/>
              </w:rPr>
              <w:t>LE MEITHRIN</w:t>
            </w:r>
            <w:r w:rsidRPr="007447F9" w:rsidR="00215880">
              <w:rPr>
                <w:rFonts w:ascii="Arial" w:hAnsi="Arial" w:eastAsia="Times New Roman" w:cs="Arial"/>
                <w:b/>
                <w:bCs/>
                <w:lang w:eastAsia="en-GB"/>
              </w:rPr>
              <w:t xml:space="preserve"> </w:t>
            </w:r>
            <w:r>
              <w:rPr>
                <w:rFonts w:ascii="Arial" w:hAnsi="Arial" w:eastAsia="Times New Roman" w:cs="Arial"/>
                <w:b/>
                <w:bCs/>
                <w:lang w:eastAsia="en-GB"/>
              </w:rPr>
              <w:t>BLWYDDYN ACADEMAIDD</w:t>
            </w:r>
            <w:r w:rsidRPr="007447F9" w:rsidR="00215880">
              <w:rPr>
                <w:rFonts w:ascii="Arial" w:hAnsi="Arial" w:eastAsia="Times New Roman" w:cs="Arial"/>
                <w:b/>
                <w:bCs/>
                <w:lang w:eastAsia="en-GB"/>
              </w:rPr>
              <w:t xml:space="preserve"> </w:t>
            </w:r>
            <w:r w:rsidRPr="007447F9" w:rsidR="00D337FD">
              <w:rPr>
                <w:rFonts w:ascii="Arial" w:hAnsi="Arial" w:eastAsia="Times New Roman" w:cs="Arial"/>
                <w:b/>
                <w:bCs/>
                <w:lang w:eastAsia="en-GB"/>
              </w:rPr>
              <w:t>2019/2020</w:t>
            </w:r>
          </w:p>
        </w:tc>
      </w:tr>
      <w:tr w:rsidRPr="007447F9" w:rsidR="008F1B0C" w:rsidTr="009525C1">
        <w:trPr>
          <w:trHeight w:val="247"/>
        </w:trPr>
        <w:tc>
          <w:tcPr>
            <w:tcW w:w="2402" w:type="dxa"/>
            <w:tcBorders>
              <w:top w:val="single" w:color="auto" w:sz="4" w:space="0"/>
              <w:left w:val="single" w:color="auto" w:sz="6" w:space="0"/>
              <w:bottom w:val="single" w:color="auto" w:sz="4" w:space="0"/>
              <w:right w:val="single" w:color="auto" w:sz="6" w:space="0"/>
            </w:tcBorders>
            <w:shd w:val="clear" w:color="auto" w:fill="F2DBDB"/>
          </w:tcPr>
          <w:p w:rsidRPr="007447F9" w:rsidR="00A531D6" w:rsidP="00631A08" w:rsidRDefault="00631A08">
            <w:pPr>
              <w:autoSpaceDE w:val="0"/>
              <w:autoSpaceDN w:val="0"/>
              <w:adjustRightInd w:val="0"/>
              <w:spacing w:after="0"/>
              <w:rPr>
                <w:rFonts w:ascii="Arial" w:hAnsi="Arial" w:eastAsia="Times New Roman" w:cs="Arial"/>
                <w:b/>
                <w:sz w:val="20"/>
                <w:szCs w:val="20"/>
                <w:lang w:eastAsia="en-GB"/>
              </w:rPr>
            </w:pPr>
            <w:r>
              <w:rPr>
                <w:rFonts w:ascii="Arial" w:hAnsi="Arial" w:eastAsia="Times New Roman" w:cs="Arial"/>
                <w:b/>
                <w:sz w:val="20"/>
                <w:szCs w:val="20"/>
                <w:lang w:eastAsia="en-GB"/>
              </w:rPr>
              <w:t>A</w:t>
            </w:r>
            <w:r w:rsidRPr="00631A08">
              <w:rPr>
                <w:rFonts w:ascii="Arial" w:hAnsi="Arial" w:eastAsia="Times New Roman" w:cs="Arial"/>
                <w:b/>
                <w:sz w:val="20"/>
                <w:szCs w:val="20"/>
                <w:lang w:eastAsia="en-GB"/>
              </w:rPr>
              <w:t xml:space="preserve">nfon Gwybodaeth Derbyniadau at rieni </w:t>
            </w:r>
            <w:r w:rsidRPr="007447F9" w:rsidR="006E32E3">
              <w:rPr>
                <w:rFonts w:ascii="Arial" w:hAnsi="Arial" w:eastAsia="Times New Roman" w:cs="Arial"/>
                <w:b/>
                <w:sz w:val="20"/>
                <w:szCs w:val="20"/>
                <w:lang w:eastAsia="en-GB"/>
              </w:rPr>
              <w:t xml:space="preserve">/ </w:t>
            </w:r>
            <w:r>
              <w:rPr>
                <w:rFonts w:ascii="Arial" w:hAnsi="Arial" w:eastAsia="Times New Roman" w:cs="Arial"/>
                <w:b/>
                <w:sz w:val="20"/>
                <w:szCs w:val="20"/>
                <w:lang w:eastAsia="en-GB"/>
              </w:rPr>
              <w:t>Gwasanaeth derbyn i ysgolion ac Ar-Lein yn agor</w:t>
            </w:r>
          </w:p>
        </w:tc>
        <w:tc>
          <w:tcPr>
            <w:tcW w:w="2693" w:type="dxa"/>
            <w:tcBorders>
              <w:top w:val="single" w:color="auto" w:sz="6" w:space="0"/>
              <w:left w:val="single" w:color="auto" w:sz="6" w:space="0"/>
              <w:bottom w:val="single" w:color="auto" w:sz="6" w:space="0"/>
              <w:right w:val="single" w:color="auto" w:sz="6" w:space="0"/>
            </w:tcBorders>
            <w:shd w:val="clear" w:color="auto" w:fill="F2DBDB"/>
          </w:tcPr>
          <w:p w:rsidRPr="007447F9" w:rsidR="00A531D6" w:rsidP="00D337FD" w:rsidRDefault="00D43598">
            <w:pPr>
              <w:autoSpaceDE w:val="0"/>
              <w:autoSpaceDN w:val="0"/>
              <w:adjustRightInd w:val="0"/>
              <w:spacing w:after="0"/>
              <w:jc w:val="center"/>
              <w:rPr>
                <w:rFonts w:ascii="Arial" w:hAnsi="Arial" w:eastAsia="Times New Roman" w:cs="Arial"/>
                <w:b/>
                <w:bCs/>
                <w:sz w:val="22"/>
                <w:szCs w:val="22"/>
                <w:lang w:eastAsia="en-GB"/>
              </w:rPr>
            </w:pPr>
            <w:r w:rsidRPr="007447F9">
              <w:rPr>
                <w:rFonts w:ascii="Arial" w:hAnsi="Arial" w:eastAsia="Times New Roman" w:cs="Arial"/>
                <w:b/>
                <w:bCs/>
                <w:sz w:val="22"/>
                <w:szCs w:val="22"/>
                <w:lang w:eastAsia="en-GB"/>
              </w:rPr>
              <w:t>2</w:t>
            </w:r>
            <w:r w:rsidRPr="007447F9" w:rsidR="00D337FD">
              <w:rPr>
                <w:rFonts w:ascii="Arial" w:hAnsi="Arial" w:eastAsia="Times New Roman" w:cs="Arial"/>
                <w:b/>
                <w:bCs/>
                <w:sz w:val="22"/>
                <w:szCs w:val="22"/>
                <w:lang w:eastAsia="en-GB"/>
              </w:rPr>
              <w:t>7</w:t>
            </w:r>
            <w:r w:rsidRPr="007447F9" w:rsidR="00C231AF">
              <w:rPr>
                <w:rFonts w:ascii="Arial" w:hAnsi="Arial" w:eastAsia="Times New Roman" w:cs="Arial"/>
                <w:b/>
                <w:bCs/>
                <w:sz w:val="22"/>
                <w:szCs w:val="22"/>
                <w:lang w:eastAsia="en-GB"/>
              </w:rPr>
              <w:t xml:space="preserve"> </w:t>
            </w:r>
            <w:r w:rsidR="00631A08">
              <w:rPr>
                <w:rFonts w:ascii="Arial" w:hAnsi="Arial" w:eastAsia="Times New Roman" w:cs="Arial"/>
                <w:b/>
                <w:bCs/>
                <w:sz w:val="22"/>
                <w:szCs w:val="22"/>
                <w:lang w:eastAsia="en-GB"/>
              </w:rPr>
              <w:t>Medi</w:t>
            </w:r>
            <w:r w:rsidRPr="007447F9" w:rsidR="00C231AF">
              <w:rPr>
                <w:rFonts w:ascii="Arial" w:hAnsi="Arial" w:eastAsia="Times New Roman" w:cs="Arial"/>
                <w:b/>
                <w:bCs/>
                <w:sz w:val="22"/>
                <w:szCs w:val="22"/>
                <w:lang w:eastAsia="en-GB"/>
              </w:rPr>
              <w:t xml:space="preserve"> 201</w:t>
            </w:r>
            <w:r w:rsidRPr="007447F9" w:rsidR="00D337FD">
              <w:rPr>
                <w:rFonts w:ascii="Arial" w:hAnsi="Arial" w:eastAsia="Times New Roman" w:cs="Arial"/>
                <w:b/>
                <w:bCs/>
                <w:sz w:val="22"/>
                <w:szCs w:val="22"/>
                <w:lang w:eastAsia="en-GB"/>
              </w:rPr>
              <w:t>8</w:t>
            </w:r>
          </w:p>
        </w:tc>
        <w:tc>
          <w:tcPr>
            <w:tcW w:w="1843" w:type="dxa"/>
            <w:tcBorders>
              <w:top w:val="single" w:color="auto" w:sz="6" w:space="0"/>
              <w:left w:val="single" w:color="auto" w:sz="6" w:space="0"/>
              <w:bottom w:val="single" w:color="auto" w:sz="6" w:space="0"/>
              <w:right w:val="single" w:color="auto" w:sz="6" w:space="0"/>
            </w:tcBorders>
            <w:shd w:val="clear" w:color="auto" w:fill="F2DBDB"/>
          </w:tcPr>
          <w:p w:rsidRPr="007447F9" w:rsidR="00A531D6" w:rsidP="00D337FD" w:rsidRDefault="00D337FD">
            <w:pPr>
              <w:autoSpaceDE w:val="0"/>
              <w:autoSpaceDN w:val="0"/>
              <w:adjustRightInd w:val="0"/>
              <w:spacing w:after="0"/>
              <w:jc w:val="center"/>
              <w:rPr>
                <w:rFonts w:ascii="Arial" w:hAnsi="Arial" w:eastAsia="Times New Roman" w:cs="Arial"/>
                <w:b/>
                <w:bCs/>
                <w:sz w:val="22"/>
                <w:szCs w:val="22"/>
                <w:lang w:eastAsia="en-GB"/>
              </w:rPr>
            </w:pPr>
            <w:r w:rsidRPr="007447F9">
              <w:rPr>
                <w:rFonts w:ascii="Arial" w:hAnsi="Arial" w:eastAsia="Times New Roman" w:cs="Arial"/>
                <w:b/>
                <w:bCs/>
                <w:sz w:val="22"/>
                <w:szCs w:val="22"/>
                <w:lang w:eastAsia="en-GB"/>
              </w:rPr>
              <w:t>08</w:t>
            </w:r>
            <w:r w:rsidRPr="007447F9" w:rsidR="00F60AA9">
              <w:rPr>
                <w:rFonts w:ascii="Arial" w:hAnsi="Arial" w:eastAsia="Times New Roman" w:cs="Arial"/>
                <w:b/>
                <w:bCs/>
                <w:sz w:val="22"/>
                <w:szCs w:val="22"/>
                <w:lang w:eastAsia="en-GB"/>
              </w:rPr>
              <w:t xml:space="preserve"> </w:t>
            </w:r>
            <w:r w:rsidR="00631A08">
              <w:rPr>
                <w:rFonts w:ascii="Arial" w:hAnsi="Arial" w:eastAsia="Times New Roman" w:cs="Arial"/>
                <w:b/>
                <w:bCs/>
                <w:sz w:val="22"/>
                <w:szCs w:val="22"/>
                <w:lang w:eastAsia="en-GB"/>
              </w:rPr>
              <w:t>Tachwedd</w:t>
            </w:r>
            <w:r w:rsidRPr="007447F9" w:rsidR="00F60AA9">
              <w:rPr>
                <w:rFonts w:ascii="Arial" w:hAnsi="Arial" w:eastAsia="Times New Roman" w:cs="Arial"/>
                <w:b/>
                <w:bCs/>
                <w:sz w:val="22"/>
                <w:szCs w:val="22"/>
                <w:lang w:eastAsia="en-GB"/>
              </w:rPr>
              <w:t xml:space="preserve"> 201</w:t>
            </w:r>
            <w:r w:rsidRPr="007447F9">
              <w:rPr>
                <w:rFonts w:ascii="Arial" w:hAnsi="Arial" w:eastAsia="Times New Roman" w:cs="Arial"/>
                <w:b/>
                <w:bCs/>
                <w:sz w:val="22"/>
                <w:szCs w:val="22"/>
                <w:lang w:eastAsia="en-GB"/>
              </w:rPr>
              <w:t>8</w:t>
            </w:r>
          </w:p>
        </w:tc>
        <w:tc>
          <w:tcPr>
            <w:tcW w:w="1985" w:type="dxa"/>
            <w:tcBorders>
              <w:top w:val="single" w:color="auto" w:sz="6" w:space="0"/>
              <w:left w:val="single" w:color="auto" w:sz="6" w:space="0"/>
              <w:bottom w:val="single" w:color="auto" w:sz="6" w:space="0"/>
              <w:right w:val="single" w:color="auto" w:sz="6" w:space="0"/>
            </w:tcBorders>
            <w:shd w:val="clear" w:color="auto" w:fill="F2DBDB"/>
          </w:tcPr>
          <w:p w:rsidRPr="007447F9" w:rsidR="00A531D6" w:rsidP="00791B59" w:rsidRDefault="00C231AF">
            <w:pPr>
              <w:autoSpaceDE w:val="0"/>
              <w:autoSpaceDN w:val="0"/>
              <w:adjustRightInd w:val="0"/>
              <w:spacing w:after="0"/>
              <w:jc w:val="center"/>
              <w:rPr>
                <w:rFonts w:ascii="Arial" w:hAnsi="Arial" w:eastAsia="Times New Roman" w:cs="Arial"/>
                <w:b/>
                <w:bCs/>
                <w:sz w:val="22"/>
                <w:szCs w:val="22"/>
                <w:lang w:eastAsia="en-GB"/>
              </w:rPr>
            </w:pPr>
            <w:r w:rsidRPr="007447F9">
              <w:rPr>
                <w:rFonts w:ascii="Arial" w:hAnsi="Arial" w:eastAsia="Times New Roman" w:cs="Arial"/>
                <w:b/>
                <w:bCs/>
                <w:sz w:val="22"/>
                <w:szCs w:val="22"/>
                <w:lang w:eastAsia="en-GB"/>
              </w:rPr>
              <w:t>2</w:t>
            </w:r>
            <w:r w:rsidRPr="007447F9" w:rsidR="00D337FD">
              <w:rPr>
                <w:rFonts w:ascii="Arial" w:hAnsi="Arial" w:eastAsia="Times New Roman" w:cs="Arial"/>
                <w:b/>
                <w:bCs/>
                <w:sz w:val="22"/>
                <w:szCs w:val="22"/>
                <w:lang w:eastAsia="en-GB"/>
              </w:rPr>
              <w:t>5</w:t>
            </w:r>
            <w:r w:rsidRPr="007447F9">
              <w:rPr>
                <w:rFonts w:ascii="Arial" w:hAnsi="Arial" w:eastAsia="Times New Roman" w:cs="Arial"/>
                <w:b/>
                <w:bCs/>
                <w:sz w:val="22"/>
                <w:szCs w:val="22"/>
                <w:lang w:eastAsia="en-GB"/>
              </w:rPr>
              <w:t xml:space="preserve"> </w:t>
            </w:r>
            <w:r w:rsidR="00631A08">
              <w:rPr>
                <w:rFonts w:ascii="Arial" w:hAnsi="Arial" w:eastAsia="Times New Roman" w:cs="Arial"/>
                <w:b/>
                <w:bCs/>
                <w:sz w:val="22"/>
                <w:szCs w:val="22"/>
                <w:lang w:eastAsia="en-GB"/>
              </w:rPr>
              <w:t>Ionawr</w:t>
            </w:r>
            <w:r w:rsidRPr="007447F9">
              <w:rPr>
                <w:rFonts w:ascii="Arial" w:hAnsi="Arial" w:eastAsia="Times New Roman" w:cs="Arial"/>
                <w:b/>
                <w:bCs/>
                <w:sz w:val="22"/>
                <w:szCs w:val="22"/>
                <w:lang w:eastAsia="en-GB"/>
              </w:rPr>
              <w:t xml:space="preserve"> 201</w:t>
            </w:r>
            <w:r w:rsidRPr="007447F9" w:rsidR="00D337FD">
              <w:rPr>
                <w:rFonts w:ascii="Arial" w:hAnsi="Arial" w:eastAsia="Times New Roman" w:cs="Arial"/>
                <w:b/>
                <w:bCs/>
                <w:sz w:val="22"/>
                <w:szCs w:val="22"/>
                <w:lang w:eastAsia="en-GB"/>
              </w:rPr>
              <w:t>9</w:t>
            </w:r>
          </w:p>
        </w:tc>
      </w:tr>
      <w:tr w:rsidRPr="007447F9" w:rsidR="008F1B0C" w:rsidTr="009525C1">
        <w:trPr>
          <w:trHeight w:val="247"/>
        </w:trPr>
        <w:tc>
          <w:tcPr>
            <w:tcW w:w="2402" w:type="dxa"/>
            <w:tcBorders>
              <w:top w:val="single" w:color="auto" w:sz="4" w:space="0"/>
              <w:left w:val="single" w:color="auto" w:sz="6" w:space="0"/>
              <w:bottom w:val="single" w:color="auto" w:sz="4" w:space="0"/>
              <w:right w:val="single" w:color="auto" w:sz="6" w:space="0"/>
            </w:tcBorders>
            <w:shd w:val="clear" w:color="auto" w:fill="F2DBDB"/>
          </w:tcPr>
          <w:p w:rsidRPr="007447F9" w:rsidR="00A531D6" w:rsidRDefault="00631A08">
            <w:pPr>
              <w:autoSpaceDE w:val="0"/>
              <w:autoSpaceDN w:val="0"/>
              <w:adjustRightInd w:val="0"/>
              <w:spacing w:after="0"/>
              <w:rPr>
                <w:rFonts w:ascii="Arial" w:hAnsi="Arial" w:eastAsia="Times New Roman" w:cs="Arial"/>
                <w:b/>
                <w:sz w:val="20"/>
                <w:szCs w:val="20"/>
                <w:lang w:eastAsia="en-GB"/>
              </w:rPr>
            </w:pPr>
            <w:r w:rsidRPr="00631A08">
              <w:rPr>
                <w:rFonts w:ascii="Arial" w:hAnsi="Arial" w:eastAsia="Times New Roman" w:cs="Arial"/>
                <w:b/>
                <w:sz w:val="20"/>
                <w:szCs w:val="20"/>
                <w:lang w:eastAsia="en-GB"/>
              </w:rPr>
              <w:t>Dyddiad cau ar gyfer derbyn ffurflenni mynegi dewis</w:t>
            </w:r>
          </w:p>
        </w:tc>
        <w:tc>
          <w:tcPr>
            <w:tcW w:w="2693" w:type="dxa"/>
            <w:tcBorders>
              <w:top w:val="single" w:color="auto" w:sz="6" w:space="0"/>
              <w:left w:val="single" w:color="auto" w:sz="6" w:space="0"/>
              <w:bottom w:val="single" w:color="auto" w:sz="6" w:space="0"/>
              <w:right w:val="single" w:color="auto" w:sz="6" w:space="0"/>
            </w:tcBorders>
            <w:shd w:val="clear" w:color="auto" w:fill="F2DBDB"/>
          </w:tcPr>
          <w:p w:rsidRPr="007447F9" w:rsidR="00A531D6" w:rsidP="00D337FD" w:rsidRDefault="00D337FD">
            <w:pPr>
              <w:autoSpaceDE w:val="0"/>
              <w:autoSpaceDN w:val="0"/>
              <w:adjustRightInd w:val="0"/>
              <w:spacing w:after="0"/>
              <w:jc w:val="center"/>
              <w:rPr>
                <w:rFonts w:ascii="Arial" w:hAnsi="Arial" w:eastAsia="Times New Roman" w:cs="Arial"/>
                <w:b/>
                <w:bCs/>
                <w:sz w:val="22"/>
                <w:szCs w:val="22"/>
                <w:lang w:eastAsia="en-GB"/>
              </w:rPr>
            </w:pPr>
            <w:r w:rsidRPr="007447F9">
              <w:rPr>
                <w:rFonts w:ascii="Arial" w:hAnsi="Arial" w:eastAsia="Times New Roman" w:cs="Arial"/>
                <w:b/>
                <w:bCs/>
                <w:sz w:val="22"/>
                <w:szCs w:val="22"/>
                <w:lang w:eastAsia="en-GB"/>
              </w:rPr>
              <w:t>30</w:t>
            </w:r>
            <w:r w:rsidRPr="007447F9" w:rsidR="00F60AA9">
              <w:rPr>
                <w:rFonts w:ascii="Arial" w:hAnsi="Arial" w:eastAsia="Times New Roman" w:cs="Arial"/>
                <w:b/>
                <w:bCs/>
                <w:sz w:val="22"/>
                <w:szCs w:val="22"/>
                <w:lang w:eastAsia="en-GB"/>
              </w:rPr>
              <w:t xml:space="preserve"> </w:t>
            </w:r>
            <w:r w:rsidR="00631A08">
              <w:rPr>
                <w:rFonts w:ascii="Arial" w:hAnsi="Arial" w:eastAsia="Times New Roman" w:cs="Arial"/>
                <w:b/>
                <w:bCs/>
                <w:sz w:val="22"/>
                <w:szCs w:val="22"/>
                <w:lang w:eastAsia="en-GB"/>
              </w:rPr>
              <w:t>Tachwedd</w:t>
            </w:r>
            <w:r w:rsidRPr="007447F9" w:rsidR="00F60AA9">
              <w:rPr>
                <w:rFonts w:ascii="Arial" w:hAnsi="Arial" w:eastAsia="Times New Roman" w:cs="Arial"/>
                <w:b/>
                <w:bCs/>
                <w:sz w:val="22"/>
                <w:szCs w:val="22"/>
                <w:lang w:eastAsia="en-GB"/>
              </w:rPr>
              <w:t xml:space="preserve"> 201</w:t>
            </w:r>
            <w:r w:rsidRPr="007447F9">
              <w:rPr>
                <w:rFonts w:ascii="Arial" w:hAnsi="Arial" w:eastAsia="Times New Roman" w:cs="Arial"/>
                <w:b/>
                <w:bCs/>
                <w:sz w:val="22"/>
                <w:szCs w:val="22"/>
                <w:lang w:eastAsia="en-GB"/>
              </w:rPr>
              <w:t>8</w:t>
            </w:r>
          </w:p>
        </w:tc>
        <w:tc>
          <w:tcPr>
            <w:tcW w:w="1843" w:type="dxa"/>
            <w:tcBorders>
              <w:top w:val="single" w:color="auto" w:sz="6" w:space="0"/>
              <w:left w:val="single" w:color="auto" w:sz="6" w:space="0"/>
              <w:bottom w:val="single" w:color="auto" w:sz="6" w:space="0"/>
              <w:right w:val="single" w:color="auto" w:sz="6" w:space="0"/>
            </w:tcBorders>
            <w:shd w:val="clear" w:color="auto" w:fill="F2DBDB"/>
          </w:tcPr>
          <w:p w:rsidRPr="007447F9" w:rsidR="00A531D6" w:rsidP="00D337FD" w:rsidRDefault="00D337FD">
            <w:pPr>
              <w:autoSpaceDE w:val="0"/>
              <w:autoSpaceDN w:val="0"/>
              <w:adjustRightInd w:val="0"/>
              <w:spacing w:after="0"/>
              <w:jc w:val="center"/>
              <w:rPr>
                <w:rFonts w:ascii="Arial" w:hAnsi="Arial" w:eastAsia="Times New Roman" w:cs="Arial"/>
                <w:b/>
                <w:bCs/>
                <w:sz w:val="22"/>
                <w:szCs w:val="22"/>
                <w:lang w:eastAsia="en-GB"/>
              </w:rPr>
            </w:pPr>
            <w:r w:rsidRPr="007447F9">
              <w:rPr>
                <w:rFonts w:ascii="Arial" w:hAnsi="Arial" w:eastAsia="Times New Roman" w:cs="Arial"/>
                <w:b/>
                <w:bCs/>
                <w:sz w:val="22"/>
                <w:szCs w:val="22"/>
                <w:lang w:eastAsia="en-GB"/>
              </w:rPr>
              <w:t>11</w:t>
            </w:r>
            <w:r w:rsidRPr="007447F9" w:rsidR="00F60AA9">
              <w:rPr>
                <w:rFonts w:ascii="Arial" w:hAnsi="Arial" w:eastAsia="Times New Roman" w:cs="Arial"/>
                <w:b/>
                <w:bCs/>
                <w:sz w:val="22"/>
                <w:szCs w:val="22"/>
                <w:lang w:eastAsia="en-GB"/>
              </w:rPr>
              <w:t xml:space="preserve"> </w:t>
            </w:r>
            <w:r w:rsidR="00631A08">
              <w:rPr>
                <w:rFonts w:ascii="Arial" w:hAnsi="Arial" w:eastAsia="Times New Roman" w:cs="Arial"/>
                <w:b/>
                <w:bCs/>
                <w:sz w:val="22"/>
                <w:szCs w:val="22"/>
                <w:lang w:eastAsia="en-GB"/>
              </w:rPr>
              <w:t>Ionawr</w:t>
            </w:r>
            <w:r w:rsidRPr="007447F9" w:rsidR="00C231AF">
              <w:rPr>
                <w:rFonts w:ascii="Arial" w:hAnsi="Arial" w:eastAsia="Times New Roman" w:cs="Arial"/>
                <w:b/>
                <w:bCs/>
                <w:sz w:val="22"/>
                <w:szCs w:val="22"/>
                <w:lang w:eastAsia="en-GB"/>
              </w:rPr>
              <w:t xml:space="preserve"> </w:t>
            </w:r>
            <w:r w:rsidRPr="007447F9" w:rsidR="00A531D6">
              <w:rPr>
                <w:rFonts w:ascii="Arial" w:hAnsi="Arial" w:eastAsia="Times New Roman" w:cs="Arial"/>
                <w:b/>
                <w:bCs/>
                <w:sz w:val="22"/>
                <w:szCs w:val="22"/>
                <w:lang w:eastAsia="en-GB"/>
              </w:rPr>
              <w:t>201</w:t>
            </w:r>
            <w:r w:rsidRPr="007447F9">
              <w:rPr>
                <w:rFonts w:ascii="Arial" w:hAnsi="Arial" w:eastAsia="Times New Roman" w:cs="Arial"/>
                <w:b/>
                <w:bCs/>
                <w:sz w:val="22"/>
                <w:szCs w:val="22"/>
                <w:lang w:eastAsia="en-GB"/>
              </w:rPr>
              <w:t>9</w:t>
            </w:r>
          </w:p>
        </w:tc>
        <w:tc>
          <w:tcPr>
            <w:tcW w:w="1985" w:type="dxa"/>
            <w:tcBorders>
              <w:top w:val="single" w:color="auto" w:sz="6" w:space="0"/>
              <w:left w:val="single" w:color="auto" w:sz="6" w:space="0"/>
              <w:bottom w:val="single" w:color="auto" w:sz="6" w:space="0"/>
              <w:right w:val="single" w:color="auto" w:sz="6" w:space="0"/>
            </w:tcBorders>
            <w:shd w:val="clear" w:color="auto" w:fill="F2DBDB"/>
          </w:tcPr>
          <w:p w:rsidRPr="007447F9" w:rsidR="00A531D6" w:rsidP="00D337FD" w:rsidRDefault="00C231AF">
            <w:pPr>
              <w:autoSpaceDE w:val="0"/>
              <w:autoSpaceDN w:val="0"/>
              <w:adjustRightInd w:val="0"/>
              <w:spacing w:after="0"/>
              <w:jc w:val="center"/>
              <w:rPr>
                <w:rFonts w:ascii="Arial" w:hAnsi="Arial" w:eastAsia="Times New Roman" w:cs="Arial"/>
                <w:b/>
                <w:bCs/>
                <w:sz w:val="22"/>
                <w:szCs w:val="22"/>
                <w:lang w:eastAsia="en-GB"/>
              </w:rPr>
            </w:pPr>
            <w:r w:rsidRPr="007447F9">
              <w:rPr>
                <w:rFonts w:ascii="Arial" w:hAnsi="Arial" w:eastAsia="Times New Roman" w:cs="Arial"/>
                <w:b/>
                <w:bCs/>
                <w:sz w:val="22"/>
                <w:szCs w:val="22"/>
                <w:lang w:eastAsia="en-GB"/>
              </w:rPr>
              <w:t>2</w:t>
            </w:r>
            <w:r w:rsidRPr="007447F9" w:rsidR="00D337FD">
              <w:rPr>
                <w:rFonts w:ascii="Arial" w:hAnsi="Arial" w:eastAsia="Times New Roman" w:cs="Arial"/>
                <w:b/>
                <w:bCs/>
                <w:sz w:val="22"/>
                <w:szCs w:val="22"/>
                <w:lang w:eastAsia="en-GB"/>
              </w:rPr>
              <w:t>2</w:t>
            </w:r>
            <w:r w:rsidRPr="007447F9">
              <w:rPr>
                <w:rFonts w:ascii="Arial" w:hAnsi="Arial" w:eastAsia="Times New Roman" w:cs="Arial"/>
                <w:b/>
                <w:bCs/>
                <w:sz w:val="22"/>
                <w:szCs w:val="22"/>
                <w:lang w:eastAsia="en-GB"/>
              </w:rPr>
              <w:t xml:space="preserve"> </w:t>
            </w:r>
            <w:r w:rsidR="00631A08">
              <w:rPr>
                <w:rFonts w:ascii="Arial" w:hAnsi="Arial" w:eastAsia="Times New Roman" w:cs="Arial"/>
                <w:b/>
                <w:bCs/>
                <w:sz w:val="22"/>
                <w:szCs w:val="22"/>
                <w:lang w:eastAsia="en-GB"/>
              </w:rPr>
              <w:t>Mawrth</w:t>
            </w:r>
            <w:r w:rsidRPr="007447F9">
              <w:rPr>
                <w:rFonts w:ascii="Arial" w:hAnsi="Arial" w:eastAsia="Times New Roman" w:cs="Arial"/>
                <w:b/>
                <w:bCs/>
                <w:sz w:val="22"/>
                <w:szCs w:val="22"/>
                <w:lang w:eastAsia="en-GB"/>
              </w:rPr>
              <w:t xml:space="preserve"> 201</w:t>
            </w:r>
            <w:r w:rsidRPr="007447F9" w:rsidR="00D337FD">
              <w:rPr>
                <w:rFonts w:ascii="Arial" w:hAnsi="Arial" w:eastAsia="Times New Roman" w:cs="Arial"/>
                <w:b/>
                <w:bCs/>
                <w:sz w:val="22"/>
                <w:szCs w:val="22"/>
                <w:lang w:eastAsia="en-GB"/>
              </w:rPr>
              <w:t>9</w:t>
            </w:r>
          </w:p>
        </w:tc>
      </w:tr>
      <w:tr w:rsidRPr="007447F9" w:rsidR="008F1B0C" w:rsidTr="009525C1">
        <w:trPr>
          <w:trHeight w:val="247"/>
        </w:trPr>
        <w:tc>
          <w:tcPr>
            <w:tcW w:w="2402" w:type="dxa"/>
            <w:tcBorders>
              <w:top w:val="single" w:color="auto" w:sz="4" w:space="0"/>
              <w:left w:val="single" w:color="auto" w:sz="6" w:space="0"/>
              <w:bottom w:val="single" w:color="auto" w:sz="4" w:space="0"/>
              <w:right w:val="single" w:color="auto" w:sz="6" w:space="0"/>
            </w:tcBorders>
            <w:shd w:val="clear" w:color="auto" w:fill="F2DBDB"/>
          </w:tcPr>
          <w:p w:rsidRPr="007447F9" w:rsidR="00A531D6" w:rsidP="00F2679D" w:rsidRDefault="00631A08">
            <w:pPr>
              <w:autoSpaceDE w:val="0"/>
              <w:autoSpaceDN w:val="0"/>
              <w:adjustRightInd w:val="0"/>
              <w:spacing w:after="0"/>
              <w:rPr>
                <w:rFonts w:ascii="Arial" w:hAnsi="Arial" w:eastAsia="Times New Roman" w:cs="Arial"/>
                <w:b/>
                <w:sz w:val="20"/>
                <w:szCs w:val="20"/>
                <w:lang w:eastAsia="en-GB"/>
              </w:rPr>
            </w:pPr>
            <w:r w:rsidRPr="00631A08">
              <w:rPr>
                <w:rFonts w:ascii="Arial" w:hAnsi="Arial" w:eastAsia="Times New Roman" w:cs="Arial"/>
                <w:b/>
                <w:sz w:val="20"/>
                <w:szCs w:val="20"/>
                <w:lang w:eastAsia="en-GB"/>
              </w:rPr>
              <w:t>Ysgolion Gwirfoddol a Gynorthwyir yn hysbysu’r Cyngor am ganlyniadau ceisiadau</w:t>
            </w:r>
          </w:p>
        </w:tc>
        <w:tc>
          <w:tcPr>
            <w:tcW w:w="2693" w:type="dxa"/>
            <w:tcBorders>
              <w:top w:val="single" w:color="auto" w:sz="6" w:space="0"/>
              <w:left w:val="single" w:color="auto" w:sz="6" w:space="0"/>
              <w:bottom w:val="single" w:color="auto" w:sz="6" w:space="0"/>
              <w:right w:val="single" w:color="auto" w:sz="6" w:space="0"/>
            </w:tcBorders>
            <w:shd w:val="clear" w:color="auto" w:fill="F2DBDB"/>
          </w:tcPr>
          <w:p w:rsidRPr="007447F9" w:rsidR="00A531D6" w:rsidP="00D337FD" w:rsidRDefault="00D337FD">
            <w:pPr>
              <w:autoSpaceDE w:val="0"/>
              <w:autoSpaceDN w:val="0"/>
              <w:adjustRightInd w:val="0"/>
              <w:spacing w:after="0"/>
              <w:jc w:val="center"/>
              <w:rPr>
                <w:rFonts w:ascii="Arial" w:hAnsi="Arial" w:eastAsia="Times New Roman" w:cs="Arial"/>
                <w:b/>
                <w:bCs/>
                <w:sz w:val="22"/>
                <w:szCs w:val="22"/>
                <w:lang w:eastAsia="en-GB"/>
              </w:rPr>
            </w:pPr>
            <w:r w:rsidRPr="007447F9">
              <w:rPr>
                <w:rFonts w:ascii="Arial" w:hAnsi="Arial" w:eastAsia="Times New Roman" w:cs="Arial"/>
                <w:b/>
                <w:bCs/>
                <w:sz w:val="22"/>
                <w:szCs w:val="22"/>
                <w:lang w:eastAsia="en-GB"/>
              </w:rPr>
              <w:t>4</w:t>
            </w:r>
            <w:r w:rsidRPr="007447F9" w:rsidR="00C231AF">
              <w:rPr>
                <w:rFonts w:ascii="Arial" w:hAnsi="Arial" w:eastAsia="Times New Roman" w:cs="Arial"/>
                <w:b/>
                <w:bCs/>
                <w:sz w:val="22"/>
                <w:szCs w:val="22"/>
                <w:lang w:eastAsia="en-GB"/>
              </w:rPr>
              <w:t xml:space="preserve"> </w:t>
            </w:r>
            <w:r w:rsidR="00631A08">
              <w:rPr>
                <w:rFonts w:ascii="Arial" w:hAnsi="Arial" w:eastAsia="Times New Roman" w:cs="Arial"/>
                <w:b/>
                <w:bCs/>
                <w:sz w:val="22"/>
                <w:szCs w:val="22"/>
                <w:lang w:eastAsia="en-GB"/>
              </w:rPr>
              <w:t>Chwefror</w:t>
            </w:r>
            <w:r w:rsidRPr="007447F9" w:rsidR="00C231AF">
              <w:rPr>
                <w:rFonts w:ascii="Arial" w:hAnsi="Arial" w:eastAsia="Times New Roman" w:cs="Arial"/>
                <w:b/>
                <w:bCs/>
                <w:sz w:val="22"/>
                <w:szCs w:val="22"/>
                <w:lang w:eastAsia="en-GB"/>
              </w:rPr>
              <w:t xml:space="preserve"> 201</w:t>
            </w:r>
            <w:r w:rsidRPr="007447F9">
              <w:rPr>
                <w:rFonts w:ascii="Arial" w:hAnsi="Arial" w:eastAsia="Times New Roman" w:cs="Arial"/>
                <w:b/>
                <w:bCs/>
                <w:sz w:val="22"/>
                <w:szCs w:val="22"/>
                <w:lang w:eastAsia="en-GB"/>
              </w:rPr>
              <w:t>9</w:t>
            </w:r>
          </w:p>
        </w:tc>
        <w:tc>
          <w:tcPr>
            <w:tcW w:w="1843" w:type="dxa"/>
            <w:tcBorders>
              <w:top w:val="single" w:color="auto" w:sz="6" w:space="0"/>
              <w:left w:val="single" w:color="auto" w:sz="6" w:space="0"/>
              <w:bottom w:val="single" w:color="auto" w:sz="6" w:space="0"/>
              <w:right w:val="single" w:color="auto" w:sz="6" w:space="0"/>
            </w:tcBorders>
            <w:shd w:val="clear" w:color="auto" w:fill="F2DBDB"/>
          </w:tcPr>
          <w:p w:rsidRPr="007447F9" w:rsidR="00A531D6" w:rsidP="000E6EEA" w:rsidRDefault="00D337FD">
            <w:pPr>
              <w:autoSpaceDE w:val="0"/>
              <w:autoSpaceDN w:val="0"/>
              <w:adjustRightInd w:val="0"/>
              <w:spacing w:after="0"/>
              <w:jc w:val="center"/>
              <w:rPr>
                <w:rFonts w:ascii="Arial" w:hAnsi="Arial" w:eastAsia="Times New Roman" w:cs="Arial"/>
                <w:b/>
                <w:bCs/>
                <w:sz w:val="22"/>
                <w:szCs w:val="22"/>
                <w:lang w:eastAsia="en-GB"/>
              </w:rPr>
            </w:pPr>
            <w:r w:rsidRPr="007447F9">
              <w:rPr>
                <w:rFonts w:ascii="Arial" w:hAnsi="Arial" w:eastAsia="Times New Roman" w:cs="Arial"/>
                <w:b/>
                <w:bCs/>
                <w:sz w:val="22"/>
                <w:szCs w:val="22"/>
                <w:lang w:eastAsia="en-GB"/>
              </w:rPr>
              <w:t xml:space="preserve">5 </w:t>
            </w:r>
            <w:r w:rsidR="00631A08">
              <w:rPr>
                <w:rFonts w:ascii="Arial" w:hAnsi="Arial" w:eastAsia="Times New Roman" w:cs="Arial"/>
                <w:b/>
                <w:bCs/>
                <w:sz w:val="22"/>
                <w:szCs w:val="22"/>
                <w:lang w:eastAsia="en-GB"/>
              </w:rPr>
              <w:t>Ebrill</w:t>
            </w:r>
            <w:r w:rsidRPr="007447F9" w:rsidR="00C231AF">
              <w:rPr>
                <w:rFonts w:ascii="Arial" w:hAnsi="Arial" w:eastAsia="Times New Roman" w:cs="Arial"/>
                <w:b/>
                <w:bCs/>
                <w:sz w:val="22"/>
                <w:szCs w:val="22"/>
                <w:lang w:eastAsia="en-GB"/>
              </w:rPr>
              <w:t xml:space="preserve"> 201</w:t>
            </w:r>
            <w:r w:rsidRPr="007447F9">
              <w:rPr>
                <w:rFonts w:ascii="Arial" w:hAnsi="Arial" w:eastAsia="Times New Roman" w:cs="Arial"/>
                <w:b/>
                <w:bCs/>
                <w:sz w:val="22"/>
                <w:szCs w:val="22"/>
                <w:lang w:eastAsia="en-GB"/>
              </w:rPr>
              <w:t>9</w:t>
            </w:r>
          </w:p>
        </w:tc>
        <w:tc>
          <w:tcPr>
            <w:tcW w:w="1985" w:type="dxa"/>
            <w:tcBorders>
              <w:top w:val="single" w:color="auto" w:sz="6" w:space="0"/>
              <w:left w:val="single" w:color="auto" w:sz="6" w:space="0"/>
              <w:bottom w:val="single" w:color="auto" w:sz="6" w:space="0"/>
              <w:right w:val="single" w:color="auto" w:sz="6" w:space="0"/>
            </w:tcBorders>
            <w:shd w:val="clear" w:color="auto" w:fill="F2DBDB"/>
          </w:tcPr>
          <w:p w:rsidRPr="007447F9" w:rsidR="00A531D6" w:rsidP="00520900" w:rsidRDefault="00D337FD">
            <w:pPr>
              <w:autoSpaceDE w:val="0"/>
              <w:autoSpaceDN w:val="0"/>
              <w:adjustRightInd w:val="0"/>
              <w:spacing w:after="0"/>
              <w:jc w:val="center"/>
              <w:rPr>
                <w:rFonts w:ascii="Arial" w:hAnsi="Arial" w:eastAsia="Times New Roman" w:cs="Arial"/>
                <w:b/>
                <w:bCs/>
                <w:sz w:val="22"/>
                <w:szCs w:val="22"/>
                <w:lang w:eastAsia="en-GB"/>
              </w:rPr>
            </w:pPr>
            <w:r w:rsidRPr="007447F9">
              <w:rPr>
                <w:rFonts w:ascii="Arial" w:hAnsi="Arial" w:eastAsia="Times New Roman" w:cs="Arial"/>
                <w:b/>
                <w:bCs/>
                <w:sz w:val="22"/>
                <w:szCs w:val="22"/>
                <w:lang w:eastAsia="en-GB"/>
              </w:rPr>
              <w:t xml:space="preserve">4 </w:t>
            </w:r>
            <w:r w:rsidR="00631A08">
              <w:rPr>
                <w:rFonts w:ascii="Arial" w:hAnsi="Arial" w:eastAsia="Times New Roman" w:cs="Arial"/>
                <w:b/>
                <w:bCs/>
                <w:sz w:val="22"/>
                <w:szCs w:val="22"/>
                <w:lang w:eastAsia="en-GB"/>
              </w:rPr>
              <w:t>Mai</w:t>
            </w:r>
            <w:r w:rsidRPr="007447F9" w:rsidR="00C231AF">
              <w:rPr>
                <w:rFonts w:ascii="Arial" w:hAnsi="Arial" w:eastAsia="Times New Roman" w:cs="Arial"/>
                <w:b/>
                <w:bCs/>
                <w:sz w:val="22"/>
                <w:szCs w:val="22"/>
                <w:lang w:eastAsia="en-GB"/>
              </w:rPr>
              <w:t xml:space="preserve"> 201</w:t>
            </w:r>
            <w:r w:rsidRPr="007447F9">
              <w:rPr>
                <w:rFonts w:ascii="Arial" w:hAnsi="Arial" w:eastAsia="Times New Roman" w:cs="Arial"/>
                <w:b/>
                <w:bCs/>
                <w:sz w:val="22"/>
                <w:szCs w:val="22"/>
                <w:lang w:eastAsia="en-GB"/>
              </w:rPr>
              <w:t>9</w:t>
            </w:r>
          </w:p>
        </w:tc>
      </w:tr>
      <w:tr w:rsidRPr="007447F9" w:rsidR="00215880" w:rsidTr="009525C1">
        <w:trPr>
          <w:trHeight w:val="1395"/>
        </w:trPr>
        <w:tc>
          <w:tcPr>
            <w:tcW w:w="2402" w:type="dxa"/>
            <w:tcBorders>
              <w:top w:val="single" w:color="auto" w:sz="4" w:space="0"/>
              <w:left w:val="single" w:color="auto" w:sz="6" w:space="0"/>
              <w:bottom w:val="single" w:color="auto" w:sz="4" w:space="0"/>
              <w:right w:val="single" w:color="auto" w:sz="6" w:space="0"/>
            </w:tcBorders>
            <w:shd w:val="clear" w:color="auto" w:fill="F2DBDB"/>
          </w:tcPr>
          <w:p w:rsidRPr="00631A08" w:rsidR="00631A08" w:rsidP="00631A08" w:rsidRDefault="00631A08">
            <w:pPr>
              <w:autoSpaceDE w:val="0"/>
              <w:autoSpaceDN w:val="0"/>
              <w:adjustRightInd w:val="0"/>
              <w:spacing w:after="0"/>
              <w:rPr>
                <w:rFonts w:ascii="Arial" w:hAnsi="Arial" w:eastAsia="Times New Roman" w:cs="Arial"/>
                <w:b/>
                <w:sz w:val="20"/>
                <w:szCs w:val="20"/>
                <w:lang w:eastAsia="en-GB"/>
              </w:rPr>
            </w:pPr>
            <w:r w:rsidRPr="00631A08">
              <w:rPr>
                <w:rFonts w:ascii="Arial" w:hAnsi="Arial" w:eastAsia="Times New Roman" w:cs="Arial"/>
                <w:b/>
                <w:sz w:val="20"/>
                <w:szCs w:val="20"/>
                <w:lang w:eastAsia="en-GB"/>
              </w:rPr>
              <w:t>Postio hysbysiadau am ganlyniadau</w:t>
            </w:r>
          </w:p>
          <w:p w:rsidRPr="007447F9" w:rsidR="00215880" w:rsidP="00B03D5A" w:rsidRDefault="00631A08">
            <w:pPr>
              <w:autoSpaceDE w:val="0"/>
              <w:autoSpaceDN w:val="0"/>
              <w:adjustRightInd w:val="0"/>
              <w:spacing w:after="0"/>
              <w:rPr>
                <w:rFonts w:ascii="Arial" w:hAnsi="Arial" w:eastAsia="Times New Roman" w:cs="Arial"/>
                <w:b/>
                <w:sz w:val="20"/>
                <w:szCs w:val="20"/>
                <w:lang w:eastAsia="en-GB"/>
              </w:rPr>
            </w:pPr>
            <w:r w:rsidRPr="00631A08">
              <w:rPr>
                <w:rFonts w:ascii="Arial" w:hAnsi="Arial" w:eastAsia="Times New Roman" w:cs="Arial"/>
                <w:b/>
                <w:sz w:val="20"/>
                <w:szCs w:val="20"/>
                <w:lang w:eastAsia="en-GB"/>
              </w:rPr>
              <w:t>ceisiadau i Ysgolion Cymunedol</w:t>
            </w:r>
            <w:r w:rsidR="00B03D5A">
              <w:rPr>
                <w:rFonts w:ascii="Arial" w:hAnsi="Arial" w:eastAsia="Times New Roman" w:cs="Arial"/>
                <w:b/>
                <w:sz w:val="20"/>
                <w:szCs w:val="20"/>
                <w:lang w:eastAsia="en-GB"/>
              </w:rPr>
              <w:t xml:space="preserve">, </w:t>
            </w:r>
            <w:r w:rsidRPr="00631A08">
              <w:rPr>
                <w:rFonts w:ascii="Arial" w:hAnsi="Arial" w:eastAsia="Times New Roman" w:cs="Arial"/>
                <w:b/>
                <w:sz w:val="20"/>
                <w:szCs w:val="20"/>
                <w:lang w:eastAsia="en-GB"/>
              </w:rPr>
              <w:t>Gwirfoddol a Gynorthwyir a Sefydledig at rieni.</w:t>
            </w:r>
          </w:p>
        </w:tc>
        <w:tc>
          <w:tcPr>
            <w:tcW w:w="2693" w:type="dxa"/>
            <w:tcBorders>
              <w:top w:val="single" w:color="auto" w:sz="6" w:space="0"/>
              <w:left w:val="single" w:color="auto" w:sz="6" w:space="0"/>
              <w:bottom w:val="single" w:color="auto" w:sz="4" w:space="0"/>
              <w:right w:val="single" w:color="auto" w:sz="6" w:space="0"/>
            </w:tcBorders>
            <w:shd w:val="clear" w:color="auto" w:fill="F2DBDB"/>
          </w:tcPr>
          <w:p w:rsidRPr="007447F9" w:rsidR="00215880" w:rsidP="000E6EEA" w:rsidRDefault="00F60AA9">
            <w:pPr>
              <w:autoSpaceDE w:val="0"/>
              <w:autoSpaceDN w:val="0"/>
              <w:adjustRightInd w:val="0"/>
              <w:spacing w:after="0"/>
              <w:jc w:val="center"/>
              <w:rPr>
                <w:rFonts w:ascii="Arial" w:hAnsi="Arial" w:eastAsia="Times New Roman" w:cs="Arial"/>
                <w:b/>
                <w:bCs/>
                <w:sz w:val="22"/>
                <w:szCs w:val="22"/>
                <w:lang w:eastAsia="en-GB"/>
              </w:rPr>
            </w:pPr>
            <w:r w:rsidRPr="007447F9">
              <w:rPr>
                <w:rFonts w:ascii="Arial" w:hAnsi="Arial" w:eastAsia="Times New Roman" w:cs="Arial"/>
                <w:b/>
                <w:bCs/>
                <w:sz w:val="22"/>
                <w:szCs w:val="22"/>
                <w:lang w:eastAsia="en-GB"/>
              </w:rPr>
              <w:t>1</w:t>
            </w:r>
            <w:r w:rsidRPr="007447F9" w:rsidR="00215880">
              <w:rPr>
                <w:rFonts w:ascii="Arial" w:hAnsi="Arial" w:eastAsia="Times New Roman" w:cs="Arial"/>
                <w:b/>
                <w:bCs/>
                <w:sz w:val="22"/>
                <w:szCs w:val="22"/>
                <w:lang w:eastAsia="en-GB"/>
              </w:rPr>
              <w:t xml:space="preserve"> </w:t>
            </w:r>
            <w:r w:rsidR="00631A08">
              <w:rPr>
                <w:rFonts w:ascii="Arial" w:hAnsi="Arial" w:eastAsia="Times New Roman" w:cs="Arial"/>
                <w:b/>
                <w:bCs/>
                <w:sz w:val="22"/>
                <w:szCs w:val="22"/>
                <w:lang w:eastAsia="en-GB"/>
              </w:rPr>
              <w:t>Mawrth</w:t>
            </w:r>
            <w:r w:rsidRPr="007447F9" w:rsidR="00215880">
              <w:rPr>
                <w:rFonts w:ascii="Arial" w:hAnsi="Arial" w:eastAsia="Times New Roman" w:cs="Arial"/>
                <w:b/>
                <w:bCs/>
                <w:sz w:val="22"/>
                <w:szCs w:val="22"/>
                <w:lang w:eastAsia="en-GB"/>
              </w:rPr>
              <w:t xml:space="preserve"> 201</w:t>
            </w:r>
            <w:r w:rsidRPr="007447F9" w:rsidR="00D337FD">
              <w:rPr>
                <w:rFonts w:ascii="Arial" w:hAnsi="Arial" w:eastAsia="Times New Roman" w:cs="Arial"/>
                <w:b/>
                <w:bCs/>
                <w:sz w:val="22"/>
                <w:szCs w:val="22"/>
                <w:lang w:eastAsia="en-GB"/>
              </w:rPr>
              <w:t>9</w:t>
            </w:r>
          </w:p>
        </w:tc>
        <w:tc>
          <w:tcPr>
            <w:tcW w:w="1843" w:type="dxa"/>
            <w:tcBorders>
              <w:top w:val="single" w:color="auto" w:sz="6" w:space="0"/>
              <w:left w:val="single" w:color="auto" w:sz="6" w:space="0"/>
              <w:bottom w:val="single" w:color="auto" w:sz="4" w:space="0"/>
              <w:right w:val="single" w:color="auto" w:sz="6" w:space="0"/>
            </w:tcBorders>
            <w:shd w:val="clear" w:color="auto" w:fill="F2DBDB"/>
          </w:tcPr>
          <w:p w:rsidRPr="007447F9" w:rsidR="00AB32F0" w:rsidP="00D337FD" w:rsidRDefault="00215880">
            <w:pPr>
              <w:autoSpaceDE w:val="0"/>
              <w:autoSpaceDN w:val="0"/>
              <w:adjustRightInd w:val="0"/>
              <w:spacing w:after="0"/>
              <w:jc w:val="center"/>
              <w:rPr>
                <w:rFonts w:ascii="Arial" w:hAnsi="Arial" w:eastAsia="Times New Roman" w:cs="Arial"/>
                <w:b/>
                <w:bCs/>
                <w:sz w:val="22"/>
                <w:szCs w:val="22"/>
                <w:lang w:eastAsia="en-GB"/>
              </w:rPr>
            </w:pPr>
            <w:r w:rsidRPr="007447F9">
              <w:rPr>
                <w:rFonts w:ascii="Arial" w:hAnsi="Arial" w:eastAsia="Times New Roman" w:cs="Arial"/>
                <w:b/>
                <w:bCs/>
                <w:sz w:val="22"/>
                <w:szCs w:val="22"/>
                <w:lang w:eastAsia="en-GB"/>
              </w:rPr>
              <w:t>1</w:t>
            </w:r>
            <w:r w:rsidRPr="007447F9" w:rsidR="00062A4B">
              <w:rPr>
                <w:rFonts w:ascii="Arial" w:hAnsi="Arial" w:eastAsia="Times New Roman" w:cs="Arial"/>
                <w:b/>
                <w:bCs/>
                <w:sz w:val="22"/>
                <w:szCs w:val="22"/>
                <w:lang w:eastAsia="en-GB"/>
              </w:rPr>
              <w:t>6</w:t>
            </w:r>
            <w:r w:rsidRPr="007447F9">
              <w:rPr>
                <w:rFonts w:ascii="Arial" w:hAnsi="Arial" w:eastAsia="Times New Roman" w:cs="Arial"/>
                <w:b/>
                <w:bCs/>
                <w:sz w:val="22"/>
                <w:szCs w:val="22"/>
                <w:lang w:eastAsia="en-GB"/>
              </w:rPr>
              <w:t xml:space="preserve"> </w:t>
            </w:r>
            <w:r w:rsidR="00631A08">
              <w:rPr>
                <w:rFonts w:ascii="Arial" w:hAnsi="Arial" w:eastAsia="Times New Roman" w:cs="Arial"/>
                <w:b/>
                <w:bCs/>
                <w:sz w:val="22"/>
                <w:szCs w:val="22"/>
                <w:lang w:eastAsia="en-GB"/>
              </w:rPr>
              <w:t>Ebrill</w:t>
            </w:r>
            <w:r w:rsidRPr="007447F9">
              <w:rPr>
                <w:rFonts w:ascii="Arial" w:hAnsi="Arial" w:eastAsia="Times New Roman" w:cs="Arial"/>
                <w:b/>
                <w:bCs/>
                <w:sz w:val="22"/>
                <w:szCs w:val="22"/>
                <w:lang w:eastAsia="en-GB"/>
              </w:rPr>
              <w:t xml:space="preserve"> 201</w:t>
            </w:r>
            <w:r w:rsidRPr="007447F9" w:rsidR="00D337FD">
              <w:rPr>
                <w:rFonts w:ascii="Arial" w:hAnsi="Arial" w:eastAsia="Times New Roman" w:cs="Arial"/>
                <w:b/>
                <w:bCs/>
                <w:sz w:val="22"/>
                <w:szCs w:val="22"/>
                <w:lang w:eastAsia="en-GB"/>
              </w:rPr>
              <w:t>9</w:t>
            </w:r>
          </w:p>
        </w:tc>
        <w:tc>
          <w:tcPr>
            <w:tcW w:w="1985" w:type="dxa"/>
            <w:tcBorders>
              <w:top w:val="single" w:color="auto" w:sz="6" w:space="0"/>
              <w:left w:val="single" w:color="auto" w:sz="6" w:space="0"/>
              <w:bottom w:val="single" w:color="auto" w:sz="4" w:space="0"/>
              <w:right w:val="single" w:color="auto" w:sz="6" w:space="0"/>
            </w:tcBorders>
            <w:shd w:val="clear" w:color="auto" w:fill="F2DBDB"/>
          </w:tcPr>
          <w:p w:rsidRPr="007447F9" w:rsidR="00215880" w:rsidP="00791B59" w:rsidRDefault="00062A4B">
            <w:pPr>
              <w:autoSpaceDE w:val="0"/>
              <w:autoSpaceDN w:val="0"/>
              <w:adjustRightInd w:val="0"/>
              <w:spacing w:after="0"/>
              <w:jc w:val="center"/>
              <w:rPr>
                <w:rFonts w:ascii="Arial" w:hAnsi="Arial" w:eastAsia="Times New Roman" w:cs="Arial"/>
                <w:b/>
                <w:bCs/>
                <w:sz w:val="22"/>
                <w:szCs w:val="22"/>
                <w:lang w:eastAsia="en-GB"/>
              </w:rPr>
            </w:pPr>
            <w:r w:rsidRPr="007447F9">
              <w:rPr>
                <w:rFonts w:ascii="Arial" w:hAnsi="Arial" w:eastAsia="Times New Roman" w:cs="Arial"/>
                <w:b/>
                <w:bCs/>
                <w:sz w:val="22"/>
                <w:szCs w:val="22"/>
                <w:lang w:eastAsia="en-GB"/>
              </w:rPr>
              <w:t>25</w:t>
            </w:r>
            <w:r w:rsidRPr="007447F9" w:rsidR="00F60AA9">
              <w:rPr>
                <w:rFonts w:ascii="Arial" w:hAnsi="Arial" w:eastAsia="Times New Roman" w:cs="Arial"/>
                <w:b/>
                <w:bCs/>
                <w:sz w:val="22"/>
                <w:szCs w:val="22"/>
                <w:lang w:eastAsia="en-GB"/>
              </w:rPr>
              <w:t xml:space="preserve"> </w:t>
            </w:r>
            <w:r w:rsidR="00631A08">
              <w:rPr>
                <w:rFonts w:ascii="Arial" w:hAnsi="Arial" w:eastAsia="Times New Roman" w:cs="Arial"/>
                <w:b/>
                <w:bCs/>
                <w:sz w:val="22"/>
                <w:szCs w:val="22"/>
                <w:lang w:eastAsia="en-GB"/>
              </w:rPr>
              <w:t>Mai</w:t>
            </w:r>
            <w:r w:rsidRPr="007447F9" w:rsidR="00215880">
              <w:rPr>
                <w:rFonts w:ascii="Arial" w:hAnsi="Arial" w:eastAsia="Times New Roman" w:cs="Arial"/>
                <w:b/>
                <w:bCs/>
                <w:sz w:val="22"/>
                <w:szCs w:val="22"/>
                <w:lang w:eastAsia="en-GB"/>
              </w:rPr>
              <w:t xml:space="preserve"> 201</w:t>
            </w:r>
            <w:r w:rsidRPr="007447F9" w:rsidR="00D337FD">
              <w:rPr>
                <w:rFonts w:ascii="Arial" w:hAnsi="Arial" w:eastAsia="Times New Roman" w:cs="Arial"/>
                <w:b/>
                <w:bCs/>
                <w:sz w:val="22"/>
                <w:szCs w:val="22"/>
                <w:lang w:eastAsia="en-GB"/>
              </w:rPr>
              <w:t>9</w:t>
            </w:r>
          </w:p>
        </w:tc>
      </w:tr>
      <w:tr w:rsidRPr="007447F9" w:rsidR="00215880" w:rsidTr="009525C1">
        <w:trPr>
          <w:trHeight w:val="247"/>
        </w:trPr>
        <w:tc>
          <w:tcPr>
            <w:tcW w:w="8923" w:type="dxa"/>
            <w:gridSpan w:val="4"/>
            <w:tcBorders>
              <w:top w:val="single" w:color="auto" w:sz="4" w:space="0"/>
              <w:left w:val="single" w:color="auto" w:sz="6" w:space="0"/>
              <w:bottom w:val="single" w:color="auto" w:sz="6" w:space="0"/>
              <w:right w:val="single" w:color="auto" w:sz="6" w:space="0"/>
            </w:tcBorders>
            <w:shd w:val="clear" w:color="auto" w:fill="DBE5F1"/>
          </w:tcPr>
          <w:p w:rsidRPr="007447F9" w:rsidR="00215880" w:rsidP="00AB32F0" w:rsidRDefault="00631A08">
            <w:pPr>
              <w:autoSpaceDE w:val="0"/>
              <w:autoSpaceDN w:val="0"/>
              <w:adjustRightInd w:val="0"/>
              <w:spacing w:after="0"/>
              <w:jc w:val="center"/>
              <w:rPr>
                <w:rFonts w:ascii="Arial" w:hAnsi="Arial" w:eastAsia="Times New Roman" w:cs="Arial"/>
                <w:b/>
                <w:bCs/>
                <w:lang w:eastAsia="en-GB"/>
              </w:rPr>
            </w:pPr>
            <w:r w:rsidRPr="00631A08">
              <w:rPr>
                <w:rFonts w:ascii="Arial" w:hAnsi="Arial" w:eastAsia="Times New Roman" w:cs="Arial"/>
                <w:b/>
                <w:bCs/>
                <w:lang w:eastAsia="en-GB"/>
              </w:rPr>
              <w:t>APELIADAU’R ROWND 1af I’W CLYWED YN ÔL GOFYNION COD APÊL YR YSGOL A CHYN DECHRAU’R FLWYDDYN ACADEMAIDD</w:t>
            </w:r>
          </w:p>
        </w:tc>
      </w:tr>
    </w:tbl>
    <w:p w:rsidRPr="007447F9" w:rsidR="00771079" w:rsidRDefault="00771079">
      <w:pPr>
        <w:widowControl w:val="0"/>
        <w:autoSpaceDE w:val="0"/>
        <w:autoSpaceDN w:val="0"/>
        <w:adjustRightInd w:val="0"/>
        <w:spacing w:after="0"/>
        <w:rPr>
          <w:rFonts w:ascii="Arial" w:hAnsi="Arial" w:cs="Arial"/>
          <w:b/>
          <w:bCs/>
        </w:rPr>
      </w:pPr>
    </w:p>
    <w:p w:rsidR="00F05190" w:rsidRDefault="00631A08">
      <w:pPr>
        <w:widowControl w:val="0"/>
        <w:autoSpaceDE w:val="0"/>
        <w:autoSpaceDN w:val="0"/>
        <w:adjustRightInd w:val="0"/>
        <w:spacing w:after="0"/>
        <w:rPr>
          <w:rFonts w:ascii="Arial" w:hAnsi="Arial" w:eastAsia="Calibri"/>
          <w:bCs/>
        </w:rPr>
      </w:pPr>
      <w:r>
        <w:rPr>
          <w:rFonts w:ascii="Arial" w:hAnsi="Arial" w:eastAsia="Calibri"/>
          <w:bCs/>
        </w:rPr>
        <w:t>*</w:t>
      </w:r>
      <w:r w:rsidRPr="00631A08">
        <w:rPr>
          <w:rFonts w:ascii="Arial" w:hAnsi="Arial" w:eastAsia="Calibri"/>
          <w:bCs/>
        </w:rPr>
        <w:t xml:space="preserve">Bydd llythyrau penderfyniad ar gyfer disgyblion a fydd yn dair oed cyn 31 Awst </w:t>
      </w:r>
      <w:r w:rsidRPr="00631A08">
        <w:rPr>
          <w:rFonts w:ascii="Arial" w:hAnsi="Arial" w:eastAsia="Calibri"/>
          <w:bCs/>
        </w:rPr>
        <w:lastRenderedPageBreak/>
        <w:t xml:space="preserve">2019 yn cael eu hanfon ar y dyddiad hwn. </w:t>
      </w:r>
      <w:r w:rsidR="00B03D5A">
        <w:rPr>
          <w:rFonts w:ascii="Arial" w:hAnsi="Arial" w:eastAsia="Calibri"/>
          <w:bCs/>
        </w:rPr>
        <w:t>Anfonir llythyrau</w:t>
      </w:r>
      <w:r w:rsidRPr="00631A08">
        <w:rPr>
          <w:rFonts w:ascii="Arial" w:hAnsi="Arial" w:eastAsia="Calibri"/>
          <w:bCs/>
        </w:rPr>
        <w:t xml:space="preserve"> at rieni disgyblion sy’n dair oed rhwng 1 Medi a 31 Rhagfyr 2019 ym mis Hydref 2017 a bydd disgyblion sy’n dair oed rhwng 1 Ionawr 2020 a 31 Mawrth 2021 yn derbyn eu hysbysiad ym mis Ionawr 2020</w:t>
      </w:r>
      <w:r w:rsidR="00B03D5A">
        <w:rPr>
          <w:rFonts w:ascii="Arial" w:hAnsi="Arial" w:eastAsia="Calibri"/>
          <w:bCs/>
        </w:rPr>
        <w:t>.</w:t>
      </w:r>
    </w:p>
    <w:p w:rsidRPr="007447F9" w:rsidR="00B03D5A" w:rsidRDefault="00B03D5A">
      <w:pPr>
        <w:widowControl w:val="0"/>
        <w:autoSpaceDE w:val="0"/>
        <w:autoSpaceDN w:val="0"/>
        <w:adjustRightInd w:val="0"/>
        <w:spacing w:after="0"/>
        <w:rPr>
          <w:rFonts w:ascii="Arial" w:hAnsi="Arial" w:cs="Arial"/>
          <w:bCs/>
        </w:rPr>
      </w:pPr>
    </w:p>
    <w:p w:rsidRPr="007447F9" w:rsidR="00261102" w:rsidRDefault="00971252">
      <w:pPr>
        <w:widowControl w:val="0"/>
        <w:autoSpaceDE w:val="0"/>
        <w:autoSpaceDN w:val="0"/>
        <w:adjustRightInd w:val="0"/>
        <w:spacing w:after="0"/>
        <w:rPr>
          <w:rFonts w:ascii="Arial" w:hAnsi="Arial" w:cs="Arial"/>
          <w:bCs/>
        </w:rPr>
      </w:pPr>
      <w:r>
        <w:rPr>
          <w:noProof/>
          <w:lang w:val="en-GB" w:eastAsia="en-GB"/>
        </w:rPr>
        <mc:AlternateContent>
          <mc:Choice Requires="wps">
            <w:drawing>
              <wp:anchor distT="0" distB="0" distL="114300" distR="114300" simplePos="0" relativeHeight="251634688" behindDoc="0" locked="0" layoutInCell="1" allowOverlap="1">
                <wp:simplePos x="0" y="0"/>
                <wp:positionH relativeFrom="column">
                  <wp:posOffset>-38100</wp:posOffset>
                </wp:positionH>
                <wp:positionV relativeFrom="paragraph">
                  <wp:posOffset>30480</wp:posOffset>
                </wp:positionV>
                <wp:extent cx="5391150" cy="428625"/>
                <wp:effectExtent l="0" t="0" r="19050" b="28575"/>
                <wp:wrapNone/>
                <wp:docPr id="6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875EE8" w:rsidP="00F47431" w:rsidRDefault="00875EE8">
                            <w:pPr>
                              <w:pStyle w:val="Heading1"/>
                              <w:rPr>
                                <w:color w:val="FFFFFF"/>
                              </w:rPr>
                            </w:pPr>
                            <w:bookmarkStart w:name="_Toc398297345" w:id="5"/>
                            <w:r w:rsidRPr="009525C1">
                              <w:rPr>
                                <w:color w:val="FFFFFF"/>
                              </w:rPr>
                              <w:t xml:space="preserve">5. </w:t>
                            </w:r>
                            <w:r w:rsidRPr="009525C1">
                              <w:rPr>
                                <w:color w:val="FFFFFF"/>
                              </w:rPr>
                              <w:tab/>
                            </w:r>
                            <w:bookmarkEnd w:id="5"/>
                            <w:r>
                              <w:rPr>
                                <w:color w:val="FFFFFF"/>
                              </w:rPr>
                              <w:t>Ceisiadau Hwyr</w:t>
                            </w:r>
                          </w:p>
                          <w:p w:rsidRPr="00B578F8" w:rsidR="00875EE8" w:rsidP="00F05190" w:rsidRDefault="00875EE8">
                            <w:pPr>
                              <w:spacing w:after="0"/>
                              <w:rPr>
                                <w:rFonts w:ascii="Arial" w:hAnsi="Arial" w:cs="Arial"/>
                                <w:b/>
                                <w:bCs/>
                                <w:color w:val="FFFFFF"/>
                                <w:lang w:val="en-US"/>
                              </w:rPr>
                            </w:pPr>
                          </w:p>
                          <w:p w:rsidRPr="00B578F8" w:rsidR="00875EE8" w:rsidP="00F05190"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style="position:absolute;margin-left:-3pt;margin-top:2.4pt;width:424.5pt;height:33.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">
                <v:path arrowok="t"/>
                <v:textbox>
                  <w:txbxContent>
                    <w:p w:rsidRPr="009525C1" w:rsidR="00875EE8" w:rsidP="00F47431" w:rsidRDefault="00875EE8">
                      <w:pPr>
                        <w:pStyle w:val="Heading1"/>
                        <w:rPr>
                          <w:color w:val="FFFFFF"/>
                        </w:rPr>
                      </w:pPr>
                      <w:bookmarkStart w:name="_Toc398297345" w:id="10"/>
                      <w:r w:rsidRPr="009525C1">
                        <w:rPr>
                          <w:color w:val="FFFFFF"/>
                        </w:rPr>
                        <w:t xml:space="preserve">5. </w:t>
                      </w:r>
                      <w:r w:rsidRPr="009525C1">
                        <w:rPr>
                          <w:color w:val="FFFFFF"/>
                        </w:rPr>
                        <w:tab/>
                      </w:r>
                      <w:bookmarkEnd w:id="10"/>
                      <w:r>
                        <w:rPr>
                          <w:color w:val="FFFFFF"/>
                        </w:rPr>
                        <w:t>Ceisiadau Hwyr</w:t>
                      </w:r>
                    </w:p>
                    <w:p w:rsidRPr="00B578F8" w:rsidR="00875EE8" w:rsidP="00F05190" w:rsidRDefault="00875EE8">
                      <w:pPr>
                        <w:spacing w:after="0"/>
                        <w:rPr>
                          <w:rFonts w:ascii="Arial" w:hAnsi="Arial" w:cs="Arial"/>
                          <w:b/>
                          <w:bCs/>
                          <w:color w:val="FFFFFF"/>
                          <w:lang w:val="en-US"/>
                        </w:rPr>
                      </w:pPr>
                    </w:p>
                    <w:p w:rsidRPr="00B578F8" w:rsidR="00875EE8" w:rsidP="00F05190" w:rsidRDefault="00875EE8">
                      <w:pPr>
                        <w:jc w:val="center"/>
                        <w:rPr>
                          <w:color w:val="FFFFFF"/>
                        </w:rPr>
                      </w:pPr>
                    </w:p>
                  </w:txbxContent>
                </v:textbox>
              </v:roundrect>
            </w:pict>
          </mc:Fallback>
        </mc:AlternateContent>
      </w:r>
    </w:p>
    <w:p w:rsidRPr="007447F9" w:rsidR="00F05190" w:rsidP="00B85662" w:rsidRDefault="00F05190">
      <w:pPr>
        <w:widowControl w:val="0"/>
        <w:autoSpaceDE w:val="0"/>
        <w:autoSpaceDN w:val="0"/>
        <w:adjustRightInd w:val="0"/>
        <w:spacing w:after="0"/>
        <w:rPr>
          <w:rFonts w:ascii="Arial" w:hAnsi="Arial" w:cs="Arial"/>
          <w:b/>
          <w:bCs/>
        </w:rPr>
      </w:pPr>
    </w:p>
    <w:p w:rsidRPr="007447F9" w:rsidR="00F05190" w:rsidP="00B85662" w:rsidRDefault="00F05190">
      <w:pPr>
        <w:widowControl w:val="0"/>
        <w:autoSpaceDE w:val="0"/>
        <w:autoSpaceDN w:val="0"/>
        <w:adjustRightInd w:val="0"/>
        <w:spacing w:after="0"/>
        <w:rPr>
          <w:rFonts w:ascii="Arial" w:hAnsi="Arial" w:cs="Arial"/>
          <w:b/>
          <w:bCs/>
        </w:rPr>
      </w:pPr>
    </w:p>
    <w:p w:rsidRPr="007447F9" w:rsidR="00B85662" w:rsidP="00B85662" w:rsidRDefault="00B85662">
      <w:pPr>
        <w:widowControl w:val="0"/>
        <w:autoSpaceDE w:val="0"/>
        <w:autoSpaceDN w:val="0"/>
        <w:adjustRightInd w:val="0"/>
        <w:spacing w:after="0"/>
        <w:rPr>
          <w:rFonts w:ascii="Arial" w:hAnsi="Arial" w:cs="Arial"/>
          <w:b/>
          <w:bCs/>
        </w:rPr>
      </w:pPr>
    </w:p>
    <w:p w:rsidRPr="00A20843" w:rsidR="00A20843" w:rsidP="00A20843" w:rsidRDefault="00A20843">
      <w:pPr>
        <w:widowControl w:val="0"/>
        <w:autoSpaceDE w:val="0"/>
        <w:autoSpaceDN w:val="0"/>
        <w:adjustRightInd w:val="0"/>
        <w:spacing w:after="0"/>
        <w:jc w:val="both"/>
        <w:rPr>
          <w:rFonts w:ascii="Arial" w:hAnsi="Arial" w:cs="Arial"/>
          <w:bCs/>
        </w:rPr>
      </w:pPr>
      <w:r w:rsidRPr="00A20843">
        <w:rPr>
          <w:rFonts w:ascii="Arial" w:hAnsi="Arial" w:cs="Arial"/>
          <w:bCs/>
        </w:rPr>
        <w:t xml:space="preserve">Dim ond ceisiadau a dderbynnir erbyn y dyddiad cau ar gyfer lle mewn dosbarth derbyn a </w:t>
      </w:r>
      <w:r w:rsidR="003E7502">
        <w:rPr>
          <w:rFonts w:ascii="Arial" w:hAnsi="Arial" w:cs="Arial"/>
          <w:bCs/>
        </w:rPr>
        <w:t>throsglwyddo</w:t>
      </w:r>
      <w:r w:rsidRPr="00A20843">
        <w:rPr>
          <w:rFonts w:ascii="Arial" w:hAnsi="Arial" w:cs="Arial"/>
          <w:bCs/>
        </w:rPr>
        <w:t xml:space="preserve"> i ysgol uwchradd y gellir eu hystyried yn y rownd gyntaf o dderbyniadau, felly nodwch y dyddiadau hyn er mwyn sicrhau y derbynnir eich cais mewn pryd i gael ei ystyried ynghyd â’r holl rieni eraill sy’n gwneud cais yn brydlon. </w:t>
      </w:r>
      <w:r w:rsidR="003E7502">
        <w:rPr>
          <w:rFonts w:ascii="Arial" w:hAnsi="Arial" w:cs="Arial"/>
          <w:bCs/>
        </w:rPr>
        <w:t>D</w:t>
      </w:r>
      <w:r w:rsidRPr="00A20843">
        <w:rPr>
          <w:rFonts w:ascii="Arial" w:hAnsi="Arial" w:cs="Arial"/>
          <w:bCs/>
        </w:rPr>
        <w:t>im ond ar ôl cwblhau’r rownd gyntaf o geisiadau</w:t>
      </w:r>
      <w:r w:rsidR="003E7502">
        <w:rPr>
          <w:rFonts w:ascii="Arial" w:hAnsi="Arial" w:cs="Arial"/>
          <w:bCs/>
        </w:rPr>
        <w:t xml:space="preserve"> yr y</w:t>
      </w:r>
      <w:r w:rsidRPr="00A20843" w:rsidR="003E7502">
        <w:rPr>
          <w:rFonts w:ascii="Arial" w:hAnsi="Arial" w:cs="Arial"/>
          <w:bCs/>
        </w:rPr>
        <w:t>mdrinnir â cheisiadau hwyr</w:t>
      </w:r>
      <w:r w:rsidRPr="00A20843">
        <w:rPr>
          <w:rFonts w:ascii="Arial" w:hAnsi="Arial" w:cs="Arial"/>
          <w:bCs/>
        </w:rPr>
        <w:t xml:space="preserve">. Gallai hyn effeithio ar siawns eich plentyn </w:t>
      </w:r>
      <w:r w:rsidR="003E7502">
        <w:rPr>
          <w:rFonts w:ascii="Arial" w:hAnsi="Arial" w:cs="Arial"/>
          <w:bCs/>
        </w:rPr>
        <w:t>o g</w:t>
      </w:r>
      <w:r w:rsidRPr="00A20843">
        <w:rPr>
          <w:rFonts w:ascii="Arial" w:hAnsi="Arial" w:cs="Arial"/>
          <w:bCs/>
        </w:rPr>
        <w:t xml:space="preserve">ael lle yn yr ysgol </w:t>
      </w:r>
      <w:r w:rsidR="003E7502">
        <w:rPr>
          <w:rFonts w:ascii="Arial" w:hAnsi="Arial" w:cs="Arial"/>
          <w:bCs/>
        </w:rPr>
        <w:t>o’ch dewis</w:t>
      </w:r>
      <w:r w:rsidRPr="00A20843">
        <w:rPr>
          <w:rFonts w:ascii="Arial" w:hAnsi="Arial" w:cs="Arial"/>
          <w:bCs/>
        </w:rPr>
        <w:t xml:space="preserve"> os, er enghraifft, </w:t>
      </w:r>
      <w:r w:rsidR="003E7502">
        <w:rPr>
          <w:rFonts w:ascii="Arial" w:hAnsi="Arial" w:cs="Arial"/>
          <w:bCs/>
        </w:rPr>
        <w:t xml:space="preserve">y  derbynnir </w:t>
      </w:r>
      <w:r w:rsidRPr="00A20843">
        <w:rPr>
          <w:rFonts w:ascii="Arial" w:hAnsi="Arial" w:cs="Arial"/>
          <w:bCs/>
        </w:rPr>
        <w:t>digon o geisiadau cyn y dyddiad cau i’r cyngor dderbyn hyd at y nifer derbyn. Byddai hyn yn golygu, er enghraifft, bod ymgeiswyr sy’n byw y tu allan i’r dalgylch sy’n ymgeisio’n brydlon yn cael cynnig lleoedd yn hytrach na disgyblion sy’n byw yn y dalgylch na wnaeth eu rhieni gais erbyn y dyddiad cau.</w:t>
      </w:r>
    </w:p>
    <w:p w:rsidRPr="00A20843" w:rsidR="00A20843" w:rsidP="00A20843" w:rsidRDefault="00A20843">
      <w:pPr>
        <w:widowControl w:val="0"/>
        <w:autoSpaceDE w:val="0"/>
        <w:autoSpaceDN w:val="0"/>
        <w:adjustRightInd w:val="0"/>
        <w:spacing w:after="0"/>
        <w:jc w:val="both"/>
        <w:rPr>
          <w:rFonts w:ascii="Arial" w:hAnsi="Arial" w:cs="Arial"/>
          <w:bCs/>
        </w:rPr>
      </w:pPr>
    </w:p>
    <w:p w:rsidRPr="00A20843" w:rsidR="00A20843" w:rsidP="00A20843" w:rsidRDefault="00A20843">
      <w:pPr>
        <w:widowControl w:val="0"/>
        <w:autoSpaceDE w:val="0"/>
        <w:autoSpaceDN w:val="0"/>
        <w:adjustRightInd w:val="0"/>
        <w:spacing w:after="0"/>
        <w:jc w:val="both"/>
        <w:rPr>
          <w:rFonts w:ascii="Arial" w:hAnsi="Arial" w:cs="Arial"/>
          <w:bCs/>
        </w:rPr>
      </w:pPr>
      <w:r w:rsidRPr="00A20843">
        <w:rPr>
          <w:rFonts w:ascii="Arial" w:hAnsi="Arial" w:cs="Arial"/>
          <w:bCs/>
        </w:rPr>
        <w:t xml:space="preserve">Mae'r trefniadau ar gyfer ceisiadau hwyr ychydig yn wahanol </w:t>
      </w:r>
      <w:r w:rsidR="003E7502">
        <w:rPr>
          <w:rFonts w:ascii="Arial" w:hAnsi="Arial" w:cs="Arial"/>
          <w:bCs/>
        </w:rPr>
        <w:t>i’r</w:t>
      </w:r>
      <w:r w:rsidRPr="00A20843">
        <w:rPr>
          <w:rFonts w:ascii="Arial" w:hAnsi="Arial" w:cs="Arial"/>
          <w:bCs/>
        </w:rPr>
        <w:t xml:space="preserve"> meithrin o ganlyniad i'r broses </w:t>
      </w:r>
      <w:r w:rsidR="003E7502">
        <w:rPr>
          <w:rFonts w:ascii="Arial" w:hAnsi="Arial" w:cs="Arial"/>
          <w:bCs/>
        </w:rPr>
        <w:t>ddyrannu</w:t>
      </w:r>
      <w:r w:rsidRPr="00A20843">
        <w:rPr>
          <w:rFonts w:ascii="Arial" w:hAnsi="Arial" w:cs="Arial"/>
          <w:bCs/>
        </w:rPr>
        <w:t xml:space="preserve"> dymhorol. Ar ôl i'r dyddiad cau fynd heibio, a</w:t>
      </w:r>
      <w:r w:rsidR="003E7502">
        <w:rPr>
          <w:rFonts w:ascii="Arial" w:hAnsi="Arial" w:cs="Arial"/>
          <w:bCs/>
        </w:rPr>
        <w:t xml:space="preserve"> bod y </w:t>
      </w:r>
      <w:r w:rsidRPr="00A20843">
        <w:rPr>
          <w:rFonts w:ascii="Arial" w:hAnsi="Arial" w:cs="Arial"/>
          <w:bCs/>
        </w:rPr>
        <w:t xml:space="preserve">rownd </w:t>
      </w:r>
      <w:r w:rsidR="003E7502">
        <w:rPr>
          <w:rFonts w:ascii="Arial" w:hAnsi="Arial" w:cs="Arial"/>
          <w:bCs/>
        </w:rPr>
        <w:t xml:space="preserve">ddyrannu </w:t>
      </w:r>
      <w:r w:rsidRPr="00A20843">
        <w:rPr>
          <w:rFonts w:ascii="Arial" w:hAnsi="Arial" w:cs="Arial"/>
          <w:bCs/>
        </w:rPr>
        <w:t xml:space="preserve">gychwynnol </w:t>
      </w:r>
      <w:r w:rsidR="003E7502">
        <w:rPr>
          <w:rFonts w:ascii="Arial" w:hAnsi="Arial" w:cs="Arial"/>
          <w:bCs/>
        </w:rPr>
        <w:t>wedi</w:t>
      </w:r>
      <w:r w:rsidRPr="00A20843">
        <w:rPr>
          <w:rFonts w:ascii="Arial" w:hAnsi="Arial" w:cs="Arial"/>
          <w:bCs/>
        </w:rPr>
        <w:t xml:space="preserve"> ei chynnal ar gyfer y disgyblion </w:t>
      </w:r>
      <w:r w:rsidR="003E7502">
        <w:rPr>
          <w:rFonts w:ascii="Arial" w:hAnsi="Arial" w:cs="Arial"/>
          <w:bCs/>
        </w:rPr>
        <w:t>hynny sy’n</w:t>
      </w:r>
      <w:r w:rsidRPr="00A20843">
        <w:rPr>
          <w:rFonts w:ascii="Arial" w:hAnsi="Arial" w:cs="Arial"/>
          <w:bCs/>
        </w:rPr>
        <w:t xml:space="preserve"> gymwys ar gyfer dyddiad cychwyn ym mis Medi, ychwanegir unrhyw geisiadau hwyr i'r rhestrau aros </w:t>
      </w:r>
      <w:r w:rsidR="003E7502">
        <w:rPr>
          <w:rFonts w:ascii="Arial" w:hAnsi="Arial" w:cs="Arial"/>
          <w:bCs/>
        </w:rPr>
        <w:t>dyrannu</w:t>
      </w:r>
      <w:r w:rsidRPr="00A20843">
        <w:rPr>
          <w:rFonts w:ascii="Arial" w:hAnsi="Arial" w:cs="Arial"/>
          <w:bCs/>
        </w:rPr>
        <w:t xml:space="preserve"> ar gyfer disgyblion iau </w:t>
      </w:r>
      <w:r w:rsidR="003E7502">
        <w:rPr>
          <w:rFonts w:ascii="Arial" w:hAnsi="Arial" w:cs="Arial"/>
          <w:bCs/>
        </w:rPr>
        <w:t>sy’n</w:t>
      </w:r>
      <w:r w:rsidRPr="00A20843">
        <w:rPr>
          <w:rFonts w:ascii="Arial" w:hAnsi="Arial" w:cs="Arial"/>
          <w:bCs/>
        </w:rPr>
        <w:t xml:space="preserve"> cychwyn ym mis Ionawr neu fis Ebrill yn nhrefn y meini prawf </w:t>
      </w:r>
      <w:r w:rsidR="003E7502">
        <w:rPr>
          <w:rFonts w:ascii="Arial" w:hAnsi="Arial" w:cs="Arial"/>
          <w:bCs/>
        </w:rPr>
        <w:t>gordanysgrifio</w:t>
      </w:r>
      <w:r w:rsidRPr="00A20843">
        <w:rPr>
          <w:rFonts w:ascii="Arial" w:hAnsi="Arial" w:cs="Arial"/>
          <w:bCs/>
        </w:rPr>
        <w:t>.</w:t>
      </w:r>
    </w:p>
    <w:p w:rsidRPr="00A20843" w:rsidR="00A20843" w:rsidP="00A20843" w:rsidRDefault="00A20843">
      <w:pPr>
        <w:widowControl w:val="0"/>
        <w:autoSpaceDE w:val="0"/>
        <w:autoSpaceDN w:val="0"/>
        <w:adjustRightInd w:val="0"/>
        <w:spacing w:after="0"/>
        <w:jc w:val="both"/>
        <w:rPr>
          <w:rFonts w:ascii="Arial" w:hAnsi="Arial" w:cs="Arial"/>
          <w:bCs/>
        </w:rPr>
      </w:pPr>
    </w:p>
    <w:p w:rsidRPr="007447F9" w:rsidR="00B85662" w:rsidP="006D03AC" w:rsidRDefault="00A20843">
      <w:pPr>
        <w:widowControl w:val="0"/>
        <w:autoSpaceDE w:val="0"/>
        <w:autoSpaceDN w:val="0"/>
        <w:adjustRightInd w:val="0"/>
        <w:spacing w:after="0"/>
        <w:jc w:val="both"/>
        <w:rPr>
          <w:rFonts w:ascii="Arial" w:hAnsi="Arial" w:cs="Arial"/>
          <w:bCs/>
        </w:rPr>
      </w:pPr>
      <w:r w:rsidRPr="00A20843">
        <w:rPr>
          <w:rFonts w:ascii="Arial" w:hAnsi="Arial" w:cs="Arial"/>
          <w:bCs/>
        </w:rPr>
        <w:t xml:space="preserve">Ym mhob achos, ar ôl i'r rownd neilltuo gyntaf ddigwydd a/neu pan fydd yr holl leoedd sydd ar gael wedi eu cynnig, bydd unrhyw geisiadau hwyr yn ymuno â'r rhestr aros neu'r rhestrau </w:t>
      </w:r>
      <w:r w:rsidR="003E7502">
        <w:rPr>
          <w:rFonts w:ascii="Arial" w:hAnsi="Arial" w:cs="Arial"/>
          <w:bCs/>
        </w:rPr>
        <w:t>dyrannu</w:t>
      </w:r>
      <w:r w:rsidRPr="00A20843">
        <w:rPr>
          <w:rFonts w:ascii="Arial" w:hAnsi="Arial" w:cs="Arial"/>
          <w:bCs/>
        </w:rPr>
        <w:t xml:space="preserve"> meithrin tymhorol, yn unol â'r flaenoriaeth a roddir iddynt gan y meini prawf </w:t>
      </w:r>
      <w:r w:rsidR="003E7502">
        <w:rPr>
          <w:rFonts w:ascii="Arial" w:hAnsi="Arial" w:cs="Arial"/>
          <w:bCs/>
        </w:rPr>
        <w:t>gordanysgrifio</w:t>
      </w:r>
      <w:r w:rsidRPr="00A20843">
        <w:rPr>
          <w:rFonts w:ascii="Arial" w:hAnsi="Arial" w:cs="Arial"/>
          <w:bCs/>
        </w:rPr>
        <w:t>. Os cynigir unrhyw leoedd wedi hyn yn yr ysgol, fe'u cynigir dan drefniant sgorio a bennir gan y meini prawf hyn. Yn yr achos hwn, byddai ceisiadau hwyr o'r dalgylch er enghraifft, yn cael mwy o flaenoriaeth na cheisiadau “ar amser” wedi'u categoreiddio mewn meini prawf is, y gwrthodwyd lle iddynt yn ystod y rownd gyntaf</w:t>
      </w:r>
      <w:r w:rsidRPr="007447F9" w:rsidR="00AB32F0">
        <w:rPr>
          <w:rFonts w:ascii="Arial" w:hAnsi="Arial" w:cs="Arial"/>
          <w:bCs/>
        </w:rPr>
        <w:t>.</w:t>
      </w:r>
    </w:p>
    <w:p w:rsidRPr="007447F9" w:rsidR="00F05190" w:rsidP="00B85662" w:rsidRDefault="00F05190">
      <w:pPr>
        <w:widowControl w:val="0"/>
        <w:autoSpaceDE w:val="0"/>
        <w:autoSpaceDN w:val="0"/>
        <w:adjustRightInd w:val="0"/>
        <w:spacing w:after="0"/>
        <w:rPr>
          <w:rFonts w:ascii="Arial" w:hAnsi="Arial" w:cs="Arial"/>
          <w:bCs/>
        </w:rPr>
      </w:pPr>
    </w:p>
    <w:p w:rsidRPr="007447F9" w:rsidR="00AD120F" w:rsidRDefault="00971252">
      <w:pPr>
        <w:widowControl w:val="0"/>
        <w:autoSpaceDE w:val="0"/>
        <w:autoSpaceDN w:val="0"/>
        <w:adjustRightInd w:val="0"/>
        <w:spacing w:after="0"/>
        <w:rPr>
          <w:rFonts w:ascii="Arial" w:hAnsi="Arial" w:cs="Arial"/>
          <w:b/>
          <w:bCs/>
        </w:rPr>
      </w:pPr>
      <w:r>
        <w:rPr>
          <w:noProof/>
          <w:lang w:val="en-GB" w:eastAsia="en-GB"/>
        </w:rPr>
        <mc:AlternateContent>
          <mc:Choice Requires="wps">
            <w:drawing>
              <wp:anchor distT="0" distB="0" distL="114300" distR="114300" simplePos="0" relativeHeight="251635712" behindDoc="0" locked="0" layoutInCell="1" allowOverlap="1">
                <wp:simplePos x="0" y="0"/>
                <wp:positionH relativeFrom="column">
                  <wp:posOffset>-38100</wp:posOffset>
                </wp:positionH>
                <wp:positionV relativeFrom="paragraph">
                  <wp:posOffset>78740</wp:posOffset>
                </wp:positionV>
                <wp:extent cx="5391150" cy="428625"/>
                <wp:effectExtent l="0" t="0" r="19050" b="28575"/>
                <wp:wrapNone/>
                <wp:docPr id="64"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E15D38" w:rsidR="00875EE8" w:rsidP="00E15D38" w:rsidRDefault="00875EE8">
                            <w:pPr>
                              <w:pStyle w:val="Heading1"/>
                              <w:rPr>
                                <w:color w:val="FFFFFF"/>
                              </w:rPr>
                            </w:pPr>
                            <w:bookmarkStart w:name="_Toc398297346" w:id="6"/>
                            <w:r w:rsidRPr="009525C1">
                              <w:rPr>
                                <w:color w:val="FFFFFF"/>
                              </w:rPr>
                              <w:t xml:space="preserve">6. </w:t>
                            </w:r>
                            <w:r w:rsidRPr="009525C1">
                              <w:rPr>
                                <w:color w:val="FFFFFF"/>
                              </w:rPr>
                              <w:tab/>
                            </w:r>
                            <w:bookmarkEnd w:id="6"/>
                            <w:r w:rsidRPr="00E15D38">
                              <w:rPr>
                                <w:color w:val="FFFFFF"/>
                                <w:lang w:val="en-GB"/>
                              </w:rPr>
                              <w:t xml:space="preserve">Derbyniadau Ysgol Ar-lein </w:t>
                            </w:r>
                          </w:p>
                          <w:p w:rsidRPr="00E15D38" w:rsidR="00875EE8" w:rsidP="00E15D38" w:rsidRDefault="00875EE8">
                            <w:pPr>
                              <w:pStyle w:val="Heading1"/>
                              <w:rPr>
                                <w:color w:val="FFFFFF"/>
                              </w:rPr>
                            </w:pPr>
                          </w:p>
                          <w:p w:rsidRPr="009525C1" w:rsidR="00875EE8" w:rsidP="00F47431" w:rsidRDefault="00875EE8">
                            <w:pPr>
                              <w:pStyle w:val="Heading1"/>
                              <w:rPr>
                                <w:color w:val="FFFFFF"/>
                              </w:rPr>
                            </w:pPr>
                          </w:p>
                          <w:p w:rsidRPr="00B578F8" w:rsidR="00875EE8" w:rsidP="00F05190" w:rsidRDefault="00875EE8">
                            <w:pPr>
                              <w:spacing w:after="0"/>
                              <w:rPr>
                                <w:rFonts w:ascii="Arial" w:hAnsi="Arial" w:cs="Arial"/>
                                <w:b/>
                                <w:bCs/>
                                <w:color w:val="FFFFFF"/>
                                <w:lang w:val="en-US"/>
                              </w:rPr>
                            </w:pPr>
                          </w:p>
                          <w:p w:rsidRPr="00B578F8" w:rsidR="00875EE8" w:rsidP="00F05190"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style="position:absolute;margin-left:-3pt;margin-top:6.2pt;width:424.5pt;height:33.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">
                <v:path arrowok="t"/>
                <v:textbox>
                  <w:txbxContent>
                    <w:p w:rsidRPr="00E15D38" w:rsidR="00875EE8" w:rsidP="00E15D38" w:rsidRDefault="00875EE8">
                      <w:pPr>
                        <w:pStyle w:val="Heading1"/>
                        <w:rPr>
                          <w:color w:val="FFFFFF"/>
                        </w:rPr>
                      </w:pPr>
                      <w:bookmarkStart w:name="_Toc398297346" w:id="12"/>
                      <w:r w:rsidRPr="009525C1">
                        <w:rPr>
                          <w:color w:val="FFFFFF"/>
                        </w:rPr>
                        <w:t xml:space="preserve">6. </w:t>
                      </w:r>
                      <w:r w:rsidRPr="009525C1">
                        <w:rPr>
                          <w:color w:val="FFFFFF"/>
                        </w:rPr>
                        <w:tab/>
                      </w:r>
                      <w:bookmarkEnd w:id="12"/>
                      <w:r w:rsidRPr="00E15D38">
                        <w:rPr>
                          <w:color w:val="FFFFFF"/>
                          <w:lang w:val="en-GB"/>
                        </w:rPr>
                        <w:t xml:space="preserve">Derbyniadau Ysgol Ar-lein </w:t>
                      </w:r>
                    </w:p>
                    <w:p w:rsidRPr="00E15D38" w:rsidR="00875EE8" w:rsidP="00E15D38" w:rsidRDefault="00875EE8">
                      <w:pPr>
                        <w:pStyle w:val="Heading1"/>
                        <w:rPr>
                          <w:color w:val="FFFFFF"/>
                        </w:rPr>
                      </w:pPr>
                    </w:p>
                    <w:p w:rsidRPr="009525C1" w:rsidR="00875EE8" w:rsidP="00F47431" w:rsidRDefault="00875EE8">
                      <w:pPr>
                        <w:pStyle w:val="Heading1"/>
                        <w:rPr>
                          <w:color w:val="FFFFFF"/>
                        </w:rPr>
                      </w:pPr>
                    </w:p>
                    <w:p w:rsidRPr="00B578F8" w:rsidR="00875EE8" w:rsidP="00F05190" w:rsidRDefault="00875EE8">
                      <w:pPr>
                        <w:spacing w:after="0"/>
                        <w:rPr>
                          <w:rFonts w:ascii="Arial" w:hAnsi="Arial" w:cs="Arial"/>
                          <w:b/>
                          <w:bCs/>
                          <w:color w:val="FFFFFF"/>
                          <w:lang w:val="en-US"/>
                        </w:rPr>
                      </w:pPr>
                    </w:p>
                    <w:p w:rsidRPr="00B578F8" w:rsidR="00875EE8" w:rsidP="00F05190" w:rsidRDefault="00875EE8">
                      <w:pPr>
                        <w:jc w:val="center"/>
                        <w:rPr>
                          <w:color w:val="FFFFFF"/>
                        </w:rPr>
                      </w:pPr>
                    </w:p>
                  </w:txbxContent>
                </v:textbox>
              </v:roundrect>
            </w:pict>
          </mc:Fallback>
        </mc:AlternateContent>
      </w:r>
    </w:p>
    <w:p w:rsidRPr="007447F9" w:rsidR="00F05190" w:rsidP="00BE7267" w:rsidRDefault="00F05190">
      <w:pPr>
        <w:widowControl w:val="0"/>
        <w:autoSpaceDE w:val="0"/>
        <w:autoSpaceDN w:val="0"/>
        <w:adjustRightInd w:val="0"/>
        <w:spacing w:after="0"/>
        <w:rPr>
          <w:rFonts w:ascii="Arial" w:hAnsi="Arial" w:cs="Arial"/>
          <w:b/>
          <w:bCs/>
        </w:rPr>
      </w:pPr>
    </w:p>
    <w:p w:rsidRPr="007447F9" w:rsidR="00236519" w:rsidP="00BE7267" w:rsidRDefault="00236519">
      <w:pPr>
        <w:widowControl w:val="0"/>
        <w:autoSpaceDE w:val="0"/>
        <w:autoSpaceDN w:val="0"/>
        <w:adjustRightInd w:val="0"/>
        <w:spacing w:after="0"/>
        <w:rPr>
          <w:rFonts w:ascii="Arial" w:hAnsi="Arial" w:cs="Arial"/>
          <w:bCs/>
        </w:rPr>
      </w:pPr>
    </w:p>
    <w:p w:rsidRPr="007447F9" w:rsidR="00F05190" w:rsidP="00BE7267" w:rsidRDefault="00F05190">
      <w:pPr>
        <w:widowControl w:val="0"/>
        <w:autoSpaceDE w:val="0"/>
        <w:autoSpaceDN w:val="0"/>
        <w:adjustRightInd w:val="0"/>
        <w:spacing w:after="0"/>
        <w:rPr>
          <w:rFonts w:ascii="Arial" w:hAnsi="Arial" w:cs="Arial"/>
          <w:bCs/>
        </w:rPr>
      </w:pPr>
    </w:p>
    <w:p w:rsidRPr="007447F9" w:rsidR="006D03AC" w:rsidP="006D03AC" w:rsidRDefault="00E15D38">
      <w:pPr>
        <w:widowControl w:val="0"/>
        <w:autoSpaceDE w:val="0"/>
        <w:autoSpaceDN w:val="0"/>
        <w:adjustRightInd w:val="0"/>
        <w:spacing w:after="0"/>
        <w:jc w:val="both"/>
        <w:rPr>
          <w:rFonts w:ascii="Arial" w:hAnsi="Arial" w:cs="Arial"/>
          <w:bCs/>
        </w:rPr>
      </w:pPr>
      <w:r w:rsidRPr="00E15D38">
        <w:rPr>
          <w:rFonts w:ascii="Arial" w:hAnsi="Arial" w:cs="Arial"/>
          <w:bCs/>
        </w:rPr>
        <w:t xml:space="preserve">Mae Cyngor Bro Morgannwg yn gweithredu proses dderbyniadau ar-lein. </w:t>
      </w:r>
      <w:r w:rsidR="008753EB">
        <w:rPr>
          <w:rFonts w:ascii="Arial" w:hAnsi="Arial" w:cs="Arial"/>
          <w:bCs/>
        </w:rPr>
        <w:t>Gwna</w:t>
      </w:r>
      <w:r w:rsidRPr="00E15D38">
        <w:rPr>
          <w:rFonts w:ascii="Arial" w:hAnsi="Arial" w:cs="Arial"/>
          <w:bCs/>
        </w:rPr>
        <w:t xml:space="preserve">’r gwasanaeth </w:t>
      </w:r>
      <w:r w:rsidR="008753EB">
        <w:rPr>
          <w:rFonts w:ascii="Arial" w:hAnsi="Arial" w:cs="Arial"/>
          <w:bCs/>
        </w:rPr>
        <w:t>hi’n</w:t>
      </w:r>
      <w:r w:rsidRPr="00E15D38">
        <w:rPr>
          <w:rFonts w:ascii="Arial" w:hAnsi="Arial" w:cs="Arial"/>
          <w:bCs/>
        </w:rPr>
        <w:t xml:space="preserve"> haws i rieni wneud cais am leoedd ysgol ym Mro Morgannwg. Dyma fanteision y system</w:t>
      </w:r>
      <w:r w:rsidRPr="007447F9" w:rsidR="00BE7267">
        <w:rPr>
          <w:rFonts w:ascii="Arial" w:hAnsi="Arial" w:cs="Arial"/>
          <w:bCs/>
        </w:rPr>
        <w:t>:</w:t>
      </w:r>
    </w:p>
    <w:p w:rsidRPr="00E15D38" w:rsidR="00E15D38" w:rsidP="00E15D38" w:rsidRDefault="00E15D38">
      <w:pPr>
        <w:pStyle w:val="ListParagraph"/>
        <w:numPr>
          <w:ilvl w:val="0"/>
          <w:numId w:val="3"/>
        </w:numPr>
        <w:spacing w:after="0"/>
        <w:rPr>
          <w:rFonts w:ascii="Arial" w:hAnsi="Arial" w:cs="Arial"/>
          <w:bCs/>
        </w:rPr>
      </w:pPr>
      <w:r w:rsidRPr="00E15D38">
        <w:rPr>
          <w:rFonts w:ascii="Arial" w:hAnsi="Arial" w:cs="Arial"/>
          <w:bCs/>
        </w:rPr>
        <w:t>mae’n gyflym ac yn rhwydd ei defnyddio</w:t>
      </w:r>
      <w:r w:rsidR="008753EB">
        <w:rPr>
          <w:rFonts w:ascii="Arial" w:hAnsi="Arial" w:cs="Arial"/>
          <w:bCs/>
        </w:rPr>
        <w:t>;</w:t>
      </w:r>
    </w:p>
    <w:p w:rsidRPr="00E15D38" w:rsidR="00E15D38" w:rsidP="00E15D38" w:rsidRDefault="00E15D38">
      <w:pPr>
        <w:pStyle w:val="ListParagraph"/>
        <w:numPr>
          <w:ilvl w:val="0"/>
          <w:numId w:val="3"/>
        </w:numPr>
        <w:spacing w:after="0"/>
        <w:rPr>
          <w:rFonts w:ascii="Arial" w:hAnsi="Arial" w:cs="Arial"/>
          <w:bCs/>
        </w:rPr>
      </w:pPr>
      <w:r w:rsidRPr="00E15D38">
        <w:rPr>
          <w:rFonts w:ascii="Arial" w:hAnsi="Arial" w:cs="Arial"/>
          <w:bCs/>
        </w:rPr>
        <w:t>gallwch wneud cais o’ch cartref 24 awr y diwrnod, saith diwrnod yr wythnos</w:t>
      </w:r>
      <w:r w:rsidR="008753EB">
        <w:rPr>
          <w:rFonts w:ascii="Arial" w:hAnsi="Arial" w:cs="Arial"/>
          <w:bCs/>
        </w:rPr>
        <w:t>;</w:t>
      </w:r>
    </w:p>
    <w:p w:rsidRPr="00E15D38" w:rsidR="00E15D38" w:rsidP="00E15D38" w:rsidRDefault="00E15D38">
      <w:pPr>
        <w:pStyle w:val="ListParagraph"/>
        <w:numPr>
          <w:ilvl w:val="0"/>
          <w:numId w:val="3"/>
        </w:numPr>
        <w:spacing w:after="0"/>
        <w:rPr>
          <w:rFonts w:ascii="Arial" w:hAnsi="Arial" w:cs="Arial"/>
          <w:bCs/>
        </w:rPr>
      </w:pPr>
      <w:r w:rsidRPr="00E15D38">
        <w:rPr>
          <w:rFonts w:ascii="Arial" w:hAnsi="Arial" w:cs="Arial"/>
          <w:bCs/>
        </w:rPr>
        <w:t>nid oes perygl y bydd eich cais yn cael ei golli yn y post</w:t>
      </w:r>
      <w:r w:rsidR="008753EB">
        <w:rPr>
          <w:rFonts w:ascii="Arial" w:hAnsi="Arial" w:cs="Arial"/>
          <w:bCs/>
        </w:rPr>
        <w:t>;</w:t>
      </w:r>
    </w:p>
    <w:p w:rsidRPr="00E15D38" w:rsidR="00E15D38" w:rsidP="00E15D38" w:rsidRDefault="00E15D38">
      <w:pPr>
        <w:pStyle w:val="ListParagraph"/>
        <w:numPr>
          <w:ilvl w:val="0"/>
          <w:numId w:val="3"/>
        </w:numPr>
        <w:spacing w:after="0"/>
        <w:rPr>
          <w:rFonts w:ascii="Arial" w:hAnsi="Arial" w:cs="Arial"/>
          <w:bCs/>
        </w:rPr>
      </w:pPr>
      <w:r w:rsidRPr="00E15D38">
        <w:rPr>
          <w:rFonts w:ascii="Arial" w:hAnsi="Arial" w:cs="Arial"/>
          <w:bCs/>
        </w:rPr>
        <w:t xml:space="preserve">byddwch yn derbyn e-bost yn cadarnhau bod eich cais wedi ei gyflwyno a’i </w:t>
      </w:r>
      <w:r w:rsidRPr="00E15D38">
        <w:rPr>
          <w:rFonts w:ascii="Arial" w:hAnsi="Arial" w:cs="Arial"/>
          <w:bCs/>
        </w:rPr>
        <w:lastRenderedPageBreak/>
        <w:t>fod wedi ei dderbyn gan y cyngor</w:t>
      </w:r>
      <w:r w:rsidR="008753EB">
        <w:rPr>
          <w:rFonts w:ascii="Arial" w:hAnsi="Arial" w:cs="Arial"/>
          <w:bCs/>
        </w:rPr>
        <w:t>;</w:t>
      </w:r>
    </w:p>
    <w:p w:rsidRPr="00E15D38" w:rsidR="00BE7267" w:rsidP="00E15D38" w:rsidRDefault="00E15D38">
      <w:pPr>
        <w:pStyle w:val="ListParagraph"/>
        <w:numPr>
          <w:ilvl w:val="0"/>
          <w:numId w:val="3"/>
        </w:numPr>
        <w:spacing w:after="0"/>
        <w:rPr>
          <w:rFonts w:ascii="Arial" w:hAnsi="Arial" w:cs="Arial"/>
          <w:bCs/>
        </w:rPr>
      </w:pPr>
      <w:r w:rsidRPr="00E15D38">
        <w:rPr>
          <w:rFonts w:ascii="Arial" w:hAnsi="Arial" w:cs="Arial"/>
          <w:bCs/>
        </w:rPr>
        <w:t>mae’r system yn ddiogel ac yn cynnwys cyfres o nodweddion diogelwch a fydd yn atal eraill rhag gweld eich gwybodaeth</w:t>
      </w:r>
      <w:r w:rsidRPr="00E15D38" w:rsidR="006D03AC">
        <w:rPr>
          <w:rFonts w:ascii="Arial" w:hAnsi="Arial" w:cs="Arial"/>
          <w:bCs/>
        </w:rPr>
        <w:t>.</w:t>
      </w:r>
    </w:p>
    <w:p w:rsidRPr="007447F9" w:rsidR="00F94B58" w:rsidP="006D03AC" w:rsidRDefault="00BE7267">
      <w:pPr>
        <w:widowControl w:val="0"/>
        <w:autoSpaceDE w:val="0"/>
        <w:autoSpaceDN w:val="0"/>
        <w:adjustRightInd w:val="0"/>
        <w:spacing w:after="0"/>
        <w:jc w:val="both"/>
        <w:rPr>
          <w:rFonts w:ascii="Arial" w:hAnsi="Arial" w:cs="Arial"/>
          <w:bCs/>
        </w:rPr>
      </w:pPr>
      <w:r w:rsidRPr="007447F9">
        <w:rPr>
          <w:rFonts w:ascii="Arial" w:hAnsi="Arial" w:cs="Arial"/>
          <w:bCs/>
        </w:rPr>
        <w:t xml:space="preserve"> </w:t>
      </w:r>
    </w:p>
    <w:p w:rsidRPr="007447F9" w:rsidR="001E4679" w:rsidP="006D03AC" w:rsidRDefault="0015327F">
      <w:pPr>
        <w:widowControl w:val="0"/>
        <w:autoSpaceDE w:val="0"/>
        <w:autoSpaceDN w:val="0"/>
        <w:adjustRightInd w:val="0"/>
        <w:spacing w:after="0"/>
        <w:jc w:val="both"/>
        <w:rPr>
          <w:rFonts w:ascii="Arial" w:hAnsi="Arial" w:cs="Arial"/>
          <w:bCs/>
        </w:rPr>
      </w:pPr>
      <w:r w:rsidRPr="0015327F">
        <w:rPr>
          <w:rFonts w:ascii="Arial" w:hAnsi="Arial" w:cs="Arial"/>
          <w:bCs/>
        </w:rPr>
        <w:t xml:space="preserve">Mae manylion y broses a sut i wneud cais ar-lein ar gael ar wefan y cyngor a hefyd wedi eu cynnwys mewn llythyr a anfonir at rieni plant cymwys Bro Morgannwg sy’n hysbys </w:t>
      </w:r>
      <w:r w:rsidR="008753EB">
        <w:rPr>
          <w:rFonts w:ascii="Arial" w:hAnsi="Arial" w:cs="Arial"/>
          <w:bCs/>
        </w:rPr>
        <w:t>i’r tîm mynediad ysgol</w:t>
      </w:r>
      <w:r w:rsidRPr="0015327F" w:rsidR="008753EB">
        <w:rPr>
          <w:rFonts w:ascii="Arial" w:hAnsi="Arial" w:cs="Arial"/>
          <w:bCs/>
        </w:rPr>
        <w:t xml:space="preserve"> </w:t>
      </w:r>
      <w:r w:rsidRPr="0015327F">
        <w:rPr>
          <w:rFonts w:ascii="Arial" w:hAnsi="Arial" w:cs="Arial"/>
          <w:bCs/>
        </w:rPr>
        <w:t xml:space="preserve">yn nhymor yr hydref wrth lansio’r rownd dderbyn ar gyfer y flwyddyn academaidd hon. Os hoffech ragor o fanylion, ewch i’n tudalennau gwe neu anfonwch e-bost i </w:t>
      </w:r>
      <w:hyperlink w:history="1" r:id="rId43">
        <w:r w:rsidR="009D544E">
          <w:rPr>
            <w:rStyle w:val="Hyperlink"/>
            <w:rFonts w:ascii="Arial" w:hAnsi="Arial" w:cs="Arial"/>
            <w:bCs/>
            <w:color w:val="auto"/>
          </w:rPr>
          <w:t>derbyn@bromorgannwg.gov</w:t>
        </w:r>
        <w:r w:rsidRPr="007447F9" w:rsidR="001F4AAC">
          <w:rPr>
            <w:rStyle w:val="Hyperlink"/>
            <w:rFonts w:ascii="Arial" w:hAnsi="Arial" w:cs="Arial"/>
            <w:bCs/>
            <w:color w:val="auto"/>
          </w:rPr>
          <w:t>.uk</w:t>
        </w:r>
      </w:hyperlink>
      <w:r w:rsidRPr="007447F9" w:rsidR="001F4AAC">
        <w:rPr>
          <w:rFonts w:ascii="Arial" w:hAnsi="Arial" w:cs="Arial"/>
          <w:bCs/>
        </w:rPr>
        <w:t>.</w:t>
      </w:r>
    </w:p>
    <w:p w:rsidRPr="007447F9" w:rsidR="001E4679" w:rsidP="00BE7267" w:rsidRDefault="001E4679">
      <w:pPr>
        <w:widowControl w:val="0"/>
        <w:autoSpaceDE w:val="0"/>
        <w:autoSpaceDN w:val="0"/>
        <w:adjustRightInd w:val="0"/>
        <w:spacing w:after="0"/>
        <w:rPr>
          <w:rFonts w:ascii="Arial" w:hAnsi="Arial" w:cs="Arial"/>
          <w:bCs/>
        </w:rPr>
      </w:pPr>
    </w:p>
    <w:p w:rsidRPr="007447F9" w:rsidR="00F05190" w:rsidP="00BE7267" w:rsidRDefault="00971252">
      <w:pPr>
        <w:widowControl w:val="0"/>
        <w:autoSpaceDE w:val="0"/>
        <w:autoSpaceDN w:val="0"/>
        <w:adjustRightInd w:val="0"/>
        <w:spacing w:after="0"/>
        <w:rPr>
          <w:rFonts w:ascii="Arial" w:hAnsi="Arial" w:cs="Arial"/>
          <w:b/>
          <w:bCs/>
        </w:rPr>
      </w:pPr>
      <w:r>
        <w:rPr>
          <w:noProof/>
          <w:lang w:val="en-GB" w:eastAsia="en-GB"/>
        </w:rPr>
        <mc:AlternateContent>
          <mc:Choice Requires="wps">
            <w:drawing>
              <wp:anchor distT="0" distB="0" distL="114300" distR="114300" simplePos="0" relativeHeight="251636736" behindDoc="0" locked="0" layoutInCell="1" allowOverlap="1">
                <wp:simplePos x="0" y="0"/>
                <wp:positionH relativeFrom="column">
                  <wp:posOffset>-38100</wp:posOffset>
                </wp:positionH>
                <wp:positionV relativeFrom="paragraph">
                  <wp:posOffset>10160</wp:posOffset>
                </wp:positionV>
                <wp:extent cx="5391150" cy="428625"/>
                <wp:effectExtent l="0" t="0" r="19050" b="28575"/>
                <wp:wrapNone/>
                <wp:docPr id="63"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875EE8" w:rsidP="00F47431" w:rsidRDefault="00875EE8">
                            <w:pPr>
                              <w:pStyle w:val="Heading1"/>
                              <w:rPr>
                                <w:color w:val="FFFFFF"/>
                              </w:rPr>
                            </w:pPr>
                            <w:bookmarkStart w:name="_Toc398297347" w:id="7"/>
                            <w:r w:rsidRPr="009525C1">
                              <w:rPr>
                                <w:color w:val="FFFFFF"/>
                              </w:rPr>
                              <w:t xml:space="preserve">7. </w:t>
                            </w:r>
                            <w:r w:rsidRPr="009525C1">
                              <w:rPr>
                                <w:color w:val="FFFFFF"/>
                              </w:rPr>
                              <w:tab/>
                            </w:r>
                            <w:bookmarkEnd w:id="7"/>
                            <w:r w:rsidRPr="0015327F">
                              <w:rPr>
                                <w:color w:val="FFFFFF"/>
                                <w:lang w:val="en-GB"/>
                              </w:rPr>
                              <w:t>Gwneud cais drwy’r post</w:t>
                            </w:r>
                          </w:p>
                          <w:p w:rsidRPr="00B578F8" w:rsidR="00875EE8" w:rsidP="00F05190" w:rsidRDefault="00875EE8">
                            <w:pPr>
                              <w:spacing w:after="0"/>
                              <w:rPr>
                                <w:rFonts w:ascii="Arial" w:hAnsi="Arial" w:cs="Arial"/>
                                <w:b/>
                                <w:bCs/>
                                <w:color w:val="FFFFFF"/>
                                <w:lang w:val="en-US"/>
                              </w:rPr>
                            </w:pPr>
                          </w:p>
                          <w:p w:rsidRPr="00B578F8" w:rsidR="00875EE8" w:rsidP="00F05190"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style="position:absolute;margin-left:-3pt;margin-top:.8pt;width:424.5pt;height:33.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">
                <v:path arrowok="t"/>
                <v:textbox>
                  <w:txbxContent>
                    <w:p w:rsidRPr="009525C1" w:rsidR="00875EE8" w:rsidP="00F47431" w:rsidRDefault="00875EE8">
                      <w:pPr>
                        <w:pStyle w:val="Heading1"/>
                        <w:rPr>
                          <w:color w:val="FFFFFF"/>
                        </w:rPr>
                      </w:pPr>
                      <w:bookmarkStart w:name="_Toc398297347" w:id="14"/>
                      <w:r w:rsidRPr="009525C1">
                        <w:rPr>
                          <w:color w:val="FFFFFF"/>
                        </w:rPr>
                        <w:t xml:space="preserve">7. </w:t>
                      </w:r>
                      <w:r w:rsidRPr="009525C1">
                        <w:rPr>
                          <w:color w:val="FFFFFF"/>
                        </w:rPr>
                        <w:tab/>
                      </w:r>
                      <w:bookmarkEnd w:id="14"/>
                      <w:r w:rsidRPr="0015327F">
                        <w:rPr>
                          <w:color w:val="FFFFFF"/>
                          <w:lang w:val="en-GB"/>
                        </w:rPr>
                        <w:t>Gwneud cais drwy’r post</w:t>
                      </w:r>
                    </w:p>
                    <w:p w:rsidRPr="00B578F8" w:rsidR="00875EE8" w:rsidP="00F05190" w:rsidRDefault="00875EE8">
                      <w:pPr>
                        <w:spacing w:after="0"/>
                        <w:rPr>
                          <w:rFonts w:ascii="Arial" w:hAnsi="Arial" w:cs="Arial"/>
                          <w:b/>
                          <w:bCs/>
                          <w:color w:val="FFFFFF"/>
                          <w:lang w:val="en-US"/>
                        </w:rPr>
                      </w:pPr>
                    </w:p>
                    <w:p w:rsidRPr="00B578F8" w:rsidR="00875EE8" w:rsidP="00F05190" w:rsidRDefault="00875EE8">
                      <w:pPr>
                        <w:jc w:val="center"/>
                        <w:rPr>
                          <w:color w:val="FFFFFF"/>
                        </w:rPr>
                      </w:pPr>
                    </w:p>
                  </w:txbxContent>
                </v:textbox>
              </v:roundrect>
            </w:pict>
          </mc:Fallback>
        </mc:AlternateContent>
      </w:r>
    </w:p>
    <w:p w:rsidRPr="007447F9" w:rsidR="00F05190" w:rsidP="00BE7267" w:rsidRDefault="00F05190">
      <w:pPr>
        <w:widowControl w:val="0"/>
        <w:autoSpaceDE w:val="0"/>
        <w:autoSpaceDN w:val="0"/>
        <w:adjustRightInd w:val="0"/>
        <w:spacing w:after="0"/>
        <w:rPr>
          <w:rFonts w:ascii="Arial" w:hAnsi="Arial" w:cs="Arial"/>
          <w:b/>
          <w:bCs/>
        </w:rPr>
      </w:pPr>
    </w:p>
    <w:p w:rsidRPr="007447F9" w:rsidR="003A7FB5" w:rsidP="00BE7267" w:rsidRDefault="003A7FB5">
      <w:pPr>
        <w:widowControl w:val="0"/>
        <w:autoSpaceDE w:val="0"/>
        <w:autoSpaceDN w:val="0"/>
        <w:adjustRightInd w:val="0"/>
        <w:spacing w:after="0"/>
        <w:rPr>
          <w:rFonts w:ascii="Arial" w:hAnsi="Arial" w:cs="Arial"/>
          <w:bCs/>
        </w:rPr>
      </w:pPr>
    </w:p>
    <w:p w:rsidRPr="007447F9" w:rsidR="003A7FB5" w:rsidP="006D03AC" w:rsidRDefault="0015327F">
      <w:pPr>
        <w:widowControl w:val="0"/>
        <w:autoSpaceDE w:val="0"/>
        <w:autoSpaceDN w:val="0"/>
        <w:adjustRightInd w:val="0"/>
        <w:spacing w:after="0"/>
        <w:jc w:val="both"/>
        <w:rPr>
          <w:rFonts w:ascii="Arial" w:hAnsi="Arial" w:cs="Arial"/>
          <w:bCs/>
        </w:rPr>
      </w:pPr>
      <w:r w:rsidRPr="0015327F">
        <w:rPr>
          <w:rFonts w:ascii="Arial" w:hAnsi="Arial" w:cs="Arial"/>
          <w:bCs/>
        </w:rPr>
        <w:t xml:space="preserve">Mae’r broses draddodiadol ar bapur yn dal i fod ar gael </w:t>
      </w:r>
      <w:r w:rsidR="008753EB">
        <w:rPr>
          <w:rFonts w:ascii="Arial" w:hAnsi="Arial" w:cs="Arial"/>
          <w:bCs/>
        </w:rPr>
        <w:t>ac mae angen</w:t>
      </w:r>
      <w:r w:rsidRPr="0015327F">
        <w:rPr>
          <w:rFonts w:ascii="Arial" w:hAnsi="Arial" w:cs="Arial"/>
          <w:bCs/>
        </w:rPr>
        <w:t xml:space="preserve"> i rieni lenwi ffurflen gais bapur a’i hanfon i’r cyngor. </w:t>
      </w:r>
      <w:r>
        <w:rPr>
          <w:rFonts w:ascii="Arial" w:hAnsi="Arial" w:cs="Arial"/>
          <w:bCs/>
        </w:rPr>
        <w:t>Anfonir</w:t>
      </w:r>
      <w:r w:rsidRPr="0015327F">
        <w:rPr>
          <w:rFonts w:ascii="Arial" w:hAnsi="Arial" w:cs="Arial"/>
          <w:bCs/>
        </w:rPr>
        <w:t xml:space="preserve"> cydnabyddiaeth drwy’r post</w:t>
      </w:r>
      <w:r w:rsidRPr="007447F9" w:rsidR="003A7FB5">
        <w:rPr>
          <w:rFonts w:ascii="Arial" w:hAnsi="Arial" w:cs="Arial"/>
          <w:bCs/>
        </w:rPr>
        <w:t xml:space="preserve">. </w:t>
      </w:r>
    </w:p>
    <w:p w:rsidRPr="007447F9" w:rsidR="00771079" w:rsidP="006D03AC" w:rsidRDefault="00771079">
      <w:pPr>
        <w:widowControl w:val="0"/>
        <w:autoSpaceDE w:val="0"/>
        <w:autoSpaceDN w:val="0"/>
        <w:adjustRightInd w:val="0"/>
        <w:spacing w:after="0"/>
        <w:jc w:val="both"/>
        <w:rPr>
          <w:rFonts w:ascii="Arial" w:hAnsi="Arial" w:cs="Arial"/>
          <w:bCs/>
        </w:rPr>
      </w:pPr>
    </w:p>
    <w:p w:rsidRPr="007447F9" w:rsidR="003A7FB5" w:rsidP="00BE7267" w:rsidRDefault="00971252">
      <w:pPr>
        <w:widowControl w:val="0"/>
        <w:autoSpaceDE w:val="0"/>
        <w:autoSpaceDN w:val="0"/>
        <w:adjustRightInd w:val="0"/>
        <w:spacing w:after="0"/>
        <w:rPr>
          <w:rFonts w:ascii="Arial" w:hAnsi="Arial" w:cs="Arial"/>
          <w:b/>
          <w:bCs/>
        </w:rPr>
      </w:pPr>
      <w:r>
        <w:rPr>
          <w:noProof/>
          <w:lang w:val="en-GB" w:eastAsia="en-GB"/>
        </w:rPr>
        <mc:AlternateContent>
          <mc:Choice Requires="wps">
            <w:drawing>
              <wp:anchor distT="0" distB="0" distL="114300" distR="114300" simplePos="0" relativeHeight="251637760" behindDoc="0" locked="0" layoutInCell="1" allowOverlap="1">
                <wp:simplePos x="0" y="0"/>
                <wp:positionH relativeFrom="column">
                  <wp:posOffset>-76200</wp:posOffset>
                </wp:positionH>
                <wp:positionV relativeFrom="paragraph">
                  <wp:posOffset>95250</wp:posOffset>
                </wp:positionV>
                <wp:extent cx="5391150" cy="428625"/>
                <wp:effectExtent l="0" t="0" r="19050" b="28575"/>
                <wp:wrapNone/>
                <wp:docPr id="62"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15327F" w:rsidR="00875EE8" w:rsidP="00F47431" w:rsidRDefault="00875EE8">
                            <w:pPr>
                              <w:pStyle w:val="Heading1"/>
                              <w:rPr>
                                <w:color w:val="FFFFFF"/>
                                <w:lang w:val="fr-FR"/>
                              </w:rPr>
                            </w:pPr>
                            <w:bookmarkStart w:name="_Toc398297348" w:id="8"/>
                            <w:r w:rsidRPr="0015327F">
                              <w:rPr>
                                <w:color w:val="FFFFFF"/>
                                <w:lang w:val="fr-FR"/>
                              </w:rPr>
                              <w:t xml:space="preserve">8. </w:t>
                            </w:r>
                            <w:r w:rsidRPr="0015327F">
                              <w:rPr>
                                <w:color w:val="FFFFFF"/>
                                <w:lang w:val="fr-FR"/>
                              </w:rPr>
                              <w:tab/>
                            </w:r>
                            <w:bookmarkEnd w:id="8"/>
                            <w:r w:rsidRPr="0015327F">
                              <w:rPr>
                                <w:color w:val="FFFFFF"/>
                                <w:lang w:val="fr-FR"/>
                              </w:rPr>
                              <w:t>Rhif Derbyn/Terfynau Maint Dosbarthiadau Babanod</w:t>
                            </w:r>
                          </w:p>
                          <w:p w:rsidRPr="0015327F" w:rsidR="00875EE8" w:rsidP="00F05190" w:rsidRDefault="00875EE8">
                            <w:pPr>
                              <w:widowControl w:val="0"/>
                              <w:autoSpaceDE w:val="0"/>
                              <w:autoSpaceDN w:val="0"/>
                              <w:adjustRightInd w:val="0"/>
                              <w:spacing w:after="0"/>
                              <w:rPr>
                                <w:rFonts w:ascii="Arial" w:hAnsi="Arial" w:cs="Arial"/>
                                <w:b/>
                                <w:bCs/>
                                <w:color w:val="FFFFFF"/>
                                <w:lang w:val="fr-FR"/>
                              </w:rPr>
                            </w:pPr>
                          </w:p>
                          <w:p w:rsidRPr="0015327F" w:rsidR="00875EE8" w:rsidP="00F05190" w:rsidRDefault="00875EE8">
                            <w:pPr>
                              <w:spacing w:after="0"/>
                              <w:rPr>
                                <w:rFonts w:ascii="Arial" w:hAnsi="Arial" w:cs="Arial"/>
                                <w:b/>
                                <w:bCs/>
                                <w:color w:val="FFFFFF"/>
                                <w:lang w:val="fr-FR"/>
                              </w:rPr>
                            </w:pPr>
                          </w:p>
                          <w:p w:rsidRPr="00B578F8" w:rsidR="00875EE8" w:rsidP="00F05190"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style="position:absolute;margin-left:-6pt;margin-top:7.5pt;width:424.5pt;height:33.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">
                <v:path arrowok="t"/>
                <v:textbox>
                  <w:txbxContent>
                    <w:p w:rsidRPr="0015327F" w:rsidR="00875EE8" w:rsidP="00F47431" w:rsidRDefault="00875EE8">
                      <w:pPr>
                        <w:pStyle w:val="Heading1"/>
                        <w:rPr>
                          <w:color w:val="FFFFFF"/>
                          <w:lang w:val="fr-FR"/>
                        </w:rPr>
                      </w:pPr>
                      <w:bookmarkStart w:name="_Toc398297348" w:id="16"/>
                      <w:r w:rsidRPr="0015327F">
                        <w:rPr>
                          <w:color w:val="FFFFFF"/>
                          <w:lang w:val="fr-FR"/>
                        </w:rPr>
                        <w:t xml:space="preserve">8. </w:t>
                      </w:r>
                      <w:r w:rsidRPr="0015327F">
                        <w:rPr>
                          <w:color w:val="FFFFFF"/>
                          <w:lang w:val="fr-FR"/>
                        </w:rPr>
                        <w:tab/>
                      </w:r>
                      <w:bookmarkEnd w:id="16"/>
                      <w:r w:rsidRPr="0015327F">
                        <w:rPr>
                          <w:color w:val="FFFFFF"/>
                          <w:lang w:val="fr-FR"/>
                        </w:rPr>
                        <w:t>Rhif Derbyn/Terfynau Maint Dosbarthiadau Babanod</w:t>
                      </w:r>
                    </w:p>
                    <w:p w:rsidRPr="0015327F" w:rsidR="00875EE8" w:rsidP="00F05190" w:rsidRDefault="00875EE8">
                      <w:pPr>
                        <w:widowControl w:val="0"/>
                        <w:autoSpaceDE w:val="0"/>
                        <w:autoSpaceDN w:val="0"/>
                        <w:adjustRightInd w:val="0"/>
                        <w:spacing w:after="0"/>
                        <w:rPr>
                          <w:rFonts w:ascii="Arial" w:hAnsi="Arial" w:cs="Arial"/>
                          <w:b/>
                          <w:bCs/>
                          <w:color w:val="FFFFFF"/>
                          <w:lang w:val="fr-FR"/>
                        </w:rPr>
                      </w:pPr>
                    </w:p>
                    <w:p w:rsidRPr="0015327F" w:rsidR="00875EE8" w:rsidP="00F05190" w:rsidRDefault="00875EE8">
                      <w:pPr>
                        <w:spacing w:after="0"/>
                        <w:rPr>
                          <w:rFonts w:ascii="Arial" w:hAnsi="Arial" w:cs="Arial"/>
                          <w:b/>
                          <w:bCs/>
                          <w:color w:val="FFFFFF"/>
                          <w:lang w:val="fr-FR"/>
                        </w:rPr>
                      </w:pPr>
                    </w:p>
                    <w:p w:rsidRPr="00B578F8" w:rsidR="00875EE8" w:rsidP="00F05190" w:rsidRDefault="00875EE8">
                      <w:pPr>
                        <w:jc w:val="center"/>
                        <w:rPr>
                          <w:color w:val="FFFFFF"/>
                        </w:rPr>
                      </w:pPr>
                    </w:p>
                  </w:txbxContent>
                </v:textbox>
              </v:roundrect>
            </w:pict>
          </mc:Fallback>
        </mc:AlternateContent>
      </w:r>
    </w:p>
    <w:p w:rsidRPr="007447F9" w:rsidR="00F05190" w:rsidP="00BE7267" w:rsidRDefault="00F05190">
      <w:pPr>
        <w:widowControl w:val="0"/>
        <w:autoSpaceDE w:val="0"/>
        <w:autoSpaceDN w:val="0"/>
        <w:adjustRightInd w:val="0"/>
        <w:spacing w:after="0"/>
        <w:rPr>
          <w:rFonts w:ascii="Arial" w:hAnsi="Arial" w:cs="Arial"/>
          <w:b/>
          <w:bCs/>
        </w:rPr>
      </w:pPr>
    </w:p>
    <w:p w:rsidRPr="007447F9" w:rsidR="00F05190" w:rsidP="00BE7267" w:rsidRDefault="00F05190">
      <w:pPr>
        <w:widowControl w:val="0"/>
        <w:autoSpaceDE w:val="0"/>
        <w:autoSpaceDN w:val="0"/>
        <w:adjustRightInd w:val="0"/>
        <w:spacing w:after="0"/>
        <w:rPr>
          <w:rFonts w:ascii="Arial" w:hAnsi="Arial" w:cs="Arial"/>
          <w:b/>
          <w:bCs/>
        </w:rPr>
      </w:pPr>
    </w:p>
    <w:p w:rsidRPr="007447F9" w:rsidR="00A531D6" w:rsidRDefault="00A531D6">
      <w:pPr>
        <w:widowControl w:val="0"/>
        <w:autoSpaceDE w:val="0"/>
        <w:autoSpaceDN w:val="0"/>
        <w:adjustRightInd w:val="0"/>
        <w:spacing w:after="0"/>
        <w:rPr>
          <w:rFonts w:ascii="Arial" w:hAnsi="Arial" w:cs="Arial"/>
        </w:rPr>
      </w:pPr>
    </w:p>
    <w:p w:rsidRPr="0015327F" w:rsidR="0015327F" w:rsidP="0015327F" w:rsidRDefault="0015327F">
      <w:pPr>
        <w:widowControl w:val="0"/>
        <w:autoSpaceDE w:val="0"/>
        <w:autoSpaceDN w:val="0"/>
        <w:adjustRightInd w:val="0"/>
        <w:spacing w:after="0"/>
        <w:jc w:val="both"/>
        <w:rPr>
          <w:rFonts w:ascii="Arial" w:hAnsi="Arial" w:cs="Arial"/>
          <w:bCs/>
        </w:rPr>
      </w:pPr>
      <w:r w:rsidRPr="0015327F">
        <w:rPr>
          <w:rFonts w:ascii="Arial" w:hAnsi="Arial" w:cs="Arial"/>
          <w:bCs/>
        </w:rPr>
        <w:t xml:space="preserve">Mae gan bob ysgol </w:t>
      </w:r>
      <w:r w:rsidR="008753EB">
        <w:rPr>
          <w:rFonts w:ascii="Arial" w:hAnsi="Arial" w:cs="Arial"/>
          <w:bCs/>
        </w:rPr>
        <w:t>nifer</w:t>
      </w:r>
      <w:r w:rsidRPr="0015327F">
        <w:rPr>
          <w:rFonts w:ascii="Arial" w:hAnsi="Arial" w:cs="Arial"/>
          <w:bCs/>
        </w:rPr>
        <w:t xml:space="preserve"> derbyn sy’n dynodi nifer y disgyblion y caiff ysgol eu derbyn i ‘grŵp oedran perthnasol'. </w:t>
      </w:r>
      <w:r w:rsidR="00B14695">
        <w:rPr>
          <w:rFonts w:ascii="Arial" w:hAnsi="Arial" w:cs="Arial"/>
          <w:bCs/>
        </w:rPr>
        <w:t>Ni chaniateir gwrthod derbyniad i unrhyw ysgol</w:t>
      </w:r>
      <w:r w:rsidRPr="0015327F">
        <w:rPr>
          <w:rFonts w:ascii="Arial" w:hAnsi="Arial" w:cs="Arial"/>
          <w:bCs/>
        </w:rPr>
        <w:t xml:space="preserve"> yn ystod blwyddyn gychwyn arferol, tan y bydd yr ysgol </w:t>
      </w:r>
      <w:r w:rsidR="008753EB">
        <w:rPr>
          <w:rFonts w:ascii="Arial" w:hAnsi="Arial" w:cs="Arial"/>
          <w:bCs/>
        </w:rPr>
        <w:t>wedi</w:t>
      </w:r>
      <w:r w:rsidRPr="0015327F">
        <w:rPr>
          <w:rFonts w:ascii="Arial" w:hAnsi="Arial" w:cs="Arial"/>
          <w:bCs/>
        </w:rPr>
        <w:t xml:space="preserve"> cyrraedd ei nifer derbyn. Mae’r nifer derbyn yn adlewyrchu </w:t>
      </w:r>
      <w:r w:rsidR="008753EB">
        <w:rPr>
          <w:rFonts w:ascii="Arial" w:hAnsi="Arial" w:cs="Arial"/>
          <w:bCs/>
        </w:rPr>
        <w:t>capasiti’r</w:t>
      </w:r>
      <w:r w:rsidRPr="0015327F">
        <w:rPr>
          <w:rFonts w:ascii="Arial" w:hAnsi="Arial" w:cs="Arial"/>
          <w:bCs/>
        </w:rPr>
        <w:t xml:space="preserve"> ysgol i gynnig lleoedd i ddisgyblion o ran faint o le sydd ar gael. Gellir gwrthod derbyniad ar ôl cyrraedd y nifer derbyn. Darperir y nifer derbyn ar gyfer pob ysgol ym Mro Morgannwg yn Atodiad 1.</w:t>
      </w:r>
    </w:p>
    <w:p w:rsidRPr="0015327F" w:rsidR="0015327F" w:rsidP="0015327F" w:rsidRDefault="0015327F">
      <w:pPr>
        <w:widowControl w:val="0"/>
        <w:autoSpaceDE w:val="0"/>
        <w:autoSpaceDN w:val="0"/>
        <w:adjustRightInd w:val="0"/>
        <w:spacing w:after="0"/>
        <w:jc w:val="both"/>
        <w:rPr>
          <w:rFonts w:ascii="Arial" w:hAnsi="Arial" w:cs="Arial"/>
          <w:bCs/>
        </w:rPr>
      </w:pPr>
    </w:p>
    <w:p w:rsidRPr="007447F9" w:rsidR="00C669FD" w:rsidP="0015327F" w:rsidRDefault="0015327F">
      <w:pPr>
        <w:widowControl w:val="0"/>
        <w:autoSpaceDE w:val="0"/>
        <w:autoSpaceDN w:val="0"/>
        <w:adjustRightInd w:val="0"/>
        <w:spacing w:after="0"/>
        <w:jc w:val="both"/>
        <w:rPr>
          <w:rFonts w:ascii="Arial" w:hAnsi="Arial" w:cs="Arial"/>
        </w:rPr>
      </w:pPr>
      <w:r w:rsidRPr="0015327F">
        <w:rPr>
          <w:rFonts w:ascii="Arial" w:hAnsi="Arial" w:cs="Arial"/>
          <w:bCs/>
        </w:rPr>
        <w:t xml:space="preserve">Yn ogystal â </w:t>
      </w:r>
      <w:r w:rsidR="008753EB">
        <w:rPr>
          <w:rFonts w:ascii="Arial" w:hAnsi="Arial" w:cs="Arial"/>
          <w:bCs/>
        </w:rPr>
        <w:t>niferoedd</w:t>
      </w:r>
      <w:r w:rsidRPr="0015327F">
        <w:rPr>
          <w:rFonts w:ascii="Arial" w:hAnsi="Arial" w:cs="Arial"/>
          <w:bCs/>
        </w:rPr>
        <w:t xml:space="preserve"> Derbyn, mae deddfwriaeth y Llywodraeth yn nodi na fydd unrhyw blentyn 5, 6 neu 7 oed yn cael ei roi mewn dosbarth o fwy na 30 o ddisgyblion, fel yr amlinellwyd yn Neddf Safonau a Fframwaith Ysgolion 1998. Mae’r rheoliad hwn yn rhoi dyletswydd statudol ar awdurdodau lleol a chyrff llywodraethu ysgolion i gyfyngu maint pob dosbarth babanod i 30. Bydd y Cyngor yn cydymffurfio â’i ofynion o ran </w:t>
      </w:r>
      <w:r w:rsidR="008753EB">
        <w:rPr>
          <w:rFonts w:ascii="Arial" w:hAnsi="Arial" w:cs="Arial"/>
          <w:bCs/>
        </w:rPr>
        <w:t>niferoedd derbyn</w:t>
      </w:r>
      <w:r w:rsidRPr="0015327F">
        <w:rPr>
          <w:rFonts w:ascii="Arial" w:hAnsi="Arial" w:cs="Arial"/>
          <w:bCs/>
        </w:rPr>
        <w:t xml:space="preserve"> a therfynau maint dosbarthiadau Babanod gan sicrhau, lle bynnag y bo’n bosibl, y cynigir lle i bob disgybl mewn ysgol gynradd o fewn pellter rhesymol i’w gartref. Fodd bynnag, dylai rhieni </w:t>
      </w:r>
      <w:r w:rsidR="00A36FDF">
        <w:rPr>
          <w:rFonts w:ascii="Arial" w:hAnsi="Arial" w:cs="Arial"/>
          <w:bCs/>
        </w:rPr>
        <w:t>nodi</w:t>
      </w:r>
      <w:r w:rsidRPr="0015327F">
        <w:rPr>
          <w:rFonts w:ascii="Arial" w:hAnsi="Arial" w:cs="Arial"/>
          <w:bCs/>
        </w:rPr>
        <w:t xml:space="preserve"> nad yw’n ofynnol i Gynghorau a chyrff llywodraethu gydymffurfio â dewisiadau rhieni lle y byddai derbyn disgybl arall i ddosbarth yn arwain at fethiant i gyflawni’r ddyletswydd i fodloni terfynau maint dosbarthiadau babanod, cyn belled ag y bo nifer derbyn yr ysgol wedi ei gyrraedd hefyd</w:t>
      </w:r>
      <w:r w:rsidRPr="007447F9" w:rsidR="00D001E8">
        <w:rPr>
          <w:rFonts w:ascii="Arial" w:hAnsi="Arial" w:cs="Arial"/>
        </w:rPr>
        <w:t xml:space="preserve">. </w:t>
      </w:r>
    </w:p>
    <w:p w:rsidRPr="007447F9" w:rsidR="00F27946" w:rsidP="006D03AC" w:rsidRDefault="00F27946">
      <w:pPr>
        <w:widowControl w:val="0"/>
        <w:autoSpaceDE w:val="0"/>
        <w:autoSpaceDN w:val="0"/>
        <w:adjustRightInd w:val="0"/>
        <w:spacing w:after="0"/>
        <w:jc w:val="both"/>
        <w:rPr>
          <w:rFonts w:ascii="Arial" w:hAnsi="Arial" w:cs="Arial"/>
        </w:rPr>
      </w:pPr>
    </w:p>
    <w:p w:rsidRPr="007447F9" w:rsidR="00D301BD" w:rsidP="006D03AC" w:rsidRDefault="00971252">
      <w:pPr>
        <w:widowControl w:val="0"/>
        <w:autoSpaceDE w:val="0"/>
        <w:autoSpaceDN w:val="0"/>
        <w:adjustRightInd w:val="0"/>
        <w:spacing w:after="0"/>
        <w:jc w:val="both"/>
        <w:rPr>
          <w:rFonts w:ascii="Arial" w:hAnsi="Arial" w:cs="Arial"/>
        </w:rPr>
      </w:pPr>
      <w:r>
        <w:rPr>
          <w:noProof/>
          <w:lang w:val="en-GB" w:eastAsia="en-GB"/>
        </w:rPr>
        <mc:AlternateContent>
          <mc:Choice Requires="wps">
            <w:drawing>
              <wp:anchor distT="0" distB="0" distL="114300" distR="114300" simplePos="0" relativeHeight="251638784" behindDoc="0" locked="0" layoutInCell="1" allowOverlap="1">
                <wp:simplePos x="0" y="0"/>
                <wp:positionH relativeFrom="column">
                  <wp:posOffset>171450</wp:posOffset>
                </wp:positionH>
                <wp:positionV relativeFrom="paragraph">
                  <wp:posOffset>19685</wp:posOffset>
                </wp:positionV>
                <wp:extent cx="5219700" cy="352425"/>
                <wp:effectExtent l="0" t="0" r="19050" b="28575"/>
                <wp:wrapNone/>
                <wp:docPr id="61"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9700" cy="3524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875EE8" w:rsidP="00F47431" w:rsidRDefault="00875EE8">
                            <w:pPr>
                              <w:pStyle w:val="Heading1"/>
                              <w:rPr>
                                <w:color w:val="FFFFFF"/>
                              </w:rPr>
                            </w:pPr>
                            <w:bookmarkStart w:name="_Toc398296295" w:id="9"/>
                            <w:bookmarkStart w:name="_Toc398297350" w:id="10"/>
                            <w:r w:rsidRPr="009525C1">
                              <w:rPr>
                                <w:color w:val="FFFFFF"/>
                              </w:rPr>
                              <w:t xml:space="preserve">9. </w:t>
                            </w:r>
                            <w:r w:rsidRPr="009525C1">
                              <w:rPr>
                                <w:color w:val="FFFFFF"/>
                              </w:rPr>
                              <w:tab/>
                            </w:r>
                            <w:bookmarkEnd w:id="9"/>
                            <w:bookmarkEnd w:id="10"/>
                            <w:r>
                              <w:rPr>
                                <w:color w:val="FFFFFF"/>
                                <w:lang w:val="en-GB"/>
                              </w:rPr>
                              <w:t xml:space="preserve">Cyllid y </w:t>
                            </w:r>
                            <w:r w:rsidRPr="0015327F">
                              <w:rPr>
                                <w:color w:val="FFFFFF"/>
                                <w:lang w:val="en-GB"/>
                              </w:rPr>
                              <w:t>Blynyddoedd Cynnar</w:t>
                            </w:r>
                          </w:p>
                          <w:p w:rsidRPr="00B578F8" w:rsidR="00875EE8" w:rsidP="00F05190" w:rsidRDefault="00875EE8">
                            <w:pPr>
                              <w:spacing w:after="0"/>
                              <w:rPr>
                                <w:rFonts w:ascii="Arial" w:hAnsi="Arial" w:cs="Arial"/>
                                <w:b/>
                                <w:bCs/>
                                <w:color w:val="FFFFFF"/>
                                <w:lang w:val="en-US"/>
                              </w:rPr>
                            </w:pPr>
                          </w:p>
                          <w:p w:rsidRPr="00B578F8" w:rsidR="00875EE8" w:rsidP="00F05190"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style="position:absolute;left:0;text-align:left;margin-left:13.5pt;margin-top:1.55pt;width:411pt;height:27.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">
                <v:path arrowok="t"/>
                <v:textbox>
                  <w:txbxContent>
                    <w:p w:rsidRPr="009525C1" w:rsidR="00875EE8" w:rsidP="00F47431" w:rsidRDefault="00875EE8">
                      <w:pPr>
                        <w:pStyle w:val="Heading1"/>
                        <w:rPr>
                          <w:color w:val="FFFFFF"/>
                        </w:rPr>
                      </w:pPr>
                      <w:bookmarkStart w:name="_Toc398296295" w:id="19"/>
                      <w:bookmarkStart w:name="_Toc398297350" w:id="20"/>
                      <w:r w:rsidRPr="009525C1">
                        <w:rPr>
                          <w:color w:val="FFFFFF"/>
                        </w:rPr>
                        <w:t xml:space="preserve">9. </w:t>
                      </w:r>
                      <w:r w:rsidRPr="009525C1">
                        <w:rPr>
                          <w:color w:val="FFFFFF"/>
                        </w:rPr>
                        <w:tab/>
                      </w:r>
                      <w:bookmarkEnd w:id="19"/>
                      <w:bookmarkEnd w:id="20"/>
                      <w:r>
                        <w:rPr>
                          <w:color w:val="FFFFFF"/>
                          <w:lang w:val="en-GB"/>
                        </w:rPr>
                        <w:t xml:space="preserve">Cyllid y </w:t>
                      </w:r>
                      <w:r w:rsidRPr="0015327F">
                        <w:rPr>
                          <w:color w:val="FFFFFF"/>
                          <w:lang w:val="en-GB"/>
                        </w:rPr>
                        <w:t>Blynyddoedd Cynnar</w:t>
                      </w:r>
                    </w:p>
                    <w:p w:rsidRPr="00B578F8" w:rsidR="00875EE8" w:rsidP="00F05190" w:rsidRDefault="00875EE8">
                      <w:pPr>
                        <w:spacing w:after="0"/>
                        <w:rPr>
                          <w:rFonts w:ascii="Arial" w:hAnsi="Arial" w:cs="Arial"/>
                          <w:b/>
                          <w:bCs/>
                          <w:color w:val="FFFFFF"/>
                          <w:lang w:val="en-US"/>
                        </w:rPr>
                      </w:pPr>
                    </w:p>
                    <w:p w:rsidRPr="00B578F8" w:rsidR="00875EE8" w:rsidP="00F05190" w:rsidRDefault="00875EE8">
                      <w:pPr>
                        <w:jc w:val="center"/>
                        <w:rPr>
                          <w:color w:val="FFFFFF"/>
                        </w:rPr>
                      </w:pPr>
                    </w:p>
                  </w:txbxContent>
                </v:textbox>
              </v:roundrect>
            </w:pict>
          </mc:Fallback>
        </mc:AlternateContent>
      </w:r>
    </w:p>
    <w:p w:rsidRPr="007447F9" w:rsidR="00D301BD" w:rsidP="006D03AC" w:rsidRDefault="00D301BD">
      <w:pPr>
        <w:widowControl w:val="0"/>
        <w:autoSpaceDE w:val="0"/>
        <w:autoSpaceDN w:val="0"/>
        <w:adjustRightInd w:val="0"/>
        <w:spacing w:after="0"/>
        <w:jc w:val="both"/>
        <w:rPr>
          <w:rFonts w:ascii="Arial" w:hAnsi="Arial" w:cs="Arial"/>
        </w:rPr>
      </w:pPr>
    </w:p>
    <w:p w:rsidRPr="007447F9" w:rsidR="00D301BD" w:rsidP="006D03AC" w:rsidRDefault="00D301BD">
      <w:pPr>
        <w:widowControl w:val="0"/>
        <w:autoSpaceDE w:val="0"/>
        <w:autoSpaceDN w:val="0"/>
        <w:adjustRightInd w:val="0"/>
        <w:spacing w:after="0"/>
        <w:jc w:val="both"/>
        <w:rPr>
          <w:rFonts w:ascii="Arial" w:hAnsi="Arial" w:cs="Arial"/>
        </w:rPr>
      </w:pPr>
    </w:p>
    <w:p w:rsidRPr="0015327F" w:rsidR="0015327F" w:rsidP="0015327F" w:rsidRDefault="0015327F">
      <w:pPr>
        <w:widowControl w:val="0"/>
        <w:autoSpaceDE w:val="0"/>
        <w:autoSpaceDN w:val="0"/>
        <w:adjustRightInd w:val="0"/>
        <w:spacing w:after="0"/>
        <w:jc w:val="both"/>
        <w:rPr>
          <w:rFonts w:ascii="Arial" w:hAnsi="Arial" w:cs="Arial"/>
          <w:bCs/>
        </w:rPr>
      </w:pPr>
      <w:r w:rsidRPr="0015327F">
        <w:rPr>
          <w:rFonts w:ascii="Arial" w:hAnsi="Arial" w:cs="Arial"/>
          <w:bCs/>
        </w:rPr>
        <w:t>Gall rhieni wneud cais am gyllid y blynyddoedd cynnar gyda darparwr a gymeradwywyd gan Bartneriaeth Gofal Plant a Datblygiad Blynyddoedd Cynnar Bro Morgannwg.</w:t>
      </w:r>
    </w:p>
    <w:p w:rsidRPr="0015327F" w:rsidR="0015327F" w:rsidP="0015327F" w:rsidRDefault="0015327F">
      <w:pPr>
        <w:widowControl w:val="0"/>
        <w:autoSpaceDE w:val="0"/>
        <w:autoSpaceDN w:val="0"/>
        <w:adjustRightInd w:val="0"/>
        <w:spacing w:after="0"/>
        <w:jc w:val="both"/>
        <w:rPr>
          <w:rFonts w:ascii="Arial" w:hAnsi="Arial" w:cs="Arial"/>
          <w:bCs/>
        </w:rPr>
      </w:pPr>
    </w:p>
    <w:p w:rsidRPr="007447F9" w:rsidR="00F94B58" w:rsidP="0015327F" w:rsidRDefault="0015327F">
      <w:pPr>
        <w:widowControl w:val="0"/>
        <w:autoSpaceDE w:val="0"/>
        <w:autoSpaceDN w:val="0"/>
        <w:adjustRightInd w:val="0"/>
        <w:spacing w:after="0"/>
        <w:jc w:val="both"/>
        <w:rPr>
          <w:rFonts w:ascii="Arial" w:hAnsi="Arial" w:cs="Arial"/>
        </w:rPr>
      </w:pPr>
      <w:r w:rsidRPr="0015327F">
        <w:rPr>
          <w:rFonts w:ascii="Arial" w:hAnsi="Arial" w:cs="Arial"/>
          <w:bCs/>
        </w:rPr>
        <w:t>Os yw eich plentyn yn dair blwydd oed rhwng</w:t>
      </w:r>
      <w:r w:rsidRPr="007447F9" w:rsidR="00F94B58">
        <w:rPr>
          <w:rFonts w:ascii="Arial" w:hAnsi="Arial" w:cs="Arial"/>
        </w:rPr>
        <w:t>:</w:t>
      </w:r>
    </w:p>
    <w:p w:rsidRPr="007447F9" w:rsidR="00F94B58" w:rsidP="006D03AC" w:rsidRDefault="00F94B58">
      <w:pPr>
        <w:widowControl w:val="0"/>
        <w:autoSpaceDE w:val="0"/>
        <w:autoSpaceDN w:val="0"/>
        <w:adjustRightInd w:val="0"/>
        <w:spacing w:after="0"/>
        <w:jc w:val="both"/>
        <w:rPr>
          <w:rFonts w:ascii="Arial" w:hAnsi="Arial" w:cs="Arial"/>
        </w:rPr>
      </w:pPr>
    </w:p>
    <w:p w:rsidRPr="007447F9" w:rsidR="00F94B58" w:rsidP="006D03AC" w:rsidRDefault="00F94B58">
      <w:pPr>
        <w:widowControl w:val="0"/>
        <w:autoSpaceDE w:val="0"/>
        <w:autoSpaceDN w:val="0"/>
        <w:adjustRightInd w:val="0"/>
        <w:spacing w:after="0"/>
        <w:jc w:val="both"/>
        <w:rPr>
          <w:rFonts w:ascii="Arial" w:hAnsi="Arial" w:cs="Arial"/>
        </w:rPr>
      </w:pPr>
      <w:r w:rsidRPr="007447F9">
        <w:rPr>
          <w:rFonts w:ascii="Arial" w:hAnsi="Arial" w:cs="Arial"/>
        </w:rPr>
        <w:lastRenderedPageBreak/>
        <w:t xml:space="preserve">1 </w:t>
      </w:r>
      <w:r w:rsidR="00631A08">
        <w:rPr>
          <w:rFonts w:ascii="Arial" w:hAnsi="Arial" w:cs="Arial"/>
        </w:rPr>
        <w:t>Ebrill</w:t>
      </w:r>
      <w:r w:rsidRPr="007447F9">
        <w:rPr>
          <w:rFonts w:ascii="Arial" w:hAnsi="Arial" w:cs="Arial"/>
        </w:rPr>
        <w:t xml:space="preserve"> – 31 </w:t>
      </w:r>
      <w:r w:rsidR="0015327F">
        <w:rPr>
          <w:rFonts w:ascii="Arial" w:hAnsi="Arial" w:cs="Arial"/>
        </w:rPr>
        <w:t>Awst</w:t>
      </w:r>
      <w:r w:rsidRPr="007447F9">
        <w:rPr>
          <w:rFonts w:ascii="Arial" w:hAnsi="Arial" w:cs="Arial"/>
        </w:rPr>
        <w:t xml:space="preserve"> (</w:t>
      </w:r>
      <w:r w:rsidR="0015327F">
        <w:rPr>
          <w:rFonts w:ascii="Arial" w:hAnsi="Arial" w:cs="Arial"/>
        </w:rPr>
        <w:t>cynhwysol</w:t>
      </w:r>
      <w:r w:rsidRPr="007447F9">
        <w:rPr>
          <w:rFonts w:ascii="Arial" w:hAnsi="Arial" w:cs="Arial"/>
        </w:rPr>
        <w:t xml:space="preserve">). </w:t>
      </w:r>
      <w:r w:rsidRPr="007447F9" w:rsidR="00F60AA9">
        <w:rPr>
          <w:rFonts w:ascii="Arial" w:hAnsi="Arial" w:cs="Arial"/>
        </w:rPr>
        <w:t xml:space="preserve">- </w:t>
      </w:r>
      <w:r w:rsidRPr="0015327F" w:rsidR="0015327F">
        <w:rPr>
          <w:rFonts w:ascii="Arial" w:hAnsi="Arial" w:cs="Arial"/>
        </w:rPr>
        <w:t>Gallai eich plentyn fod yn gymwys i dderbyn cyllid yn ystod Tymor yr Hydref canlynol</w:t>
      </w:r>
    </w:p>
    <w:p w:rsidRPr="007447F9" w:rsidR="00C563E7" w:rsidP="006D03AC" w:rsidRDefault="00C563E7">
      <w:pPr>
        <w:widowControl w:val="0"/>
        <w:autoSpaceDE w:val="0"/>
        <w:autoSpaceDN w:val="0"/>
        <w:adjustRightInd w:val="0"/>
        <w:spacing w:after="0"/>
        <w:jc w:val="both"/>
        <w:rPr>
          <w:rFonts w:ascii="Arial" w:hAnsi="Arial" w:cs="Arial"/>
        </w:rPr>
      </w:pPr>
    </w:p>
    <w:p w:rsidRPr="007447F9" w:rsidR="00F94B58" w:rsidP="006D03AC" w:rsidRDefault="00F94B58">
      <w:pPr>
        <w:widowControl w:val="0"/>
        <w:autoSpaceDE w:val="0"/>
        <w:autoSpaceDN w:val="0"/>
        <w:adjustRightInd w:val="0"/>
        <w:spacing w:after="0"/>
        <w:jc w:val="both"/>
        <w:rPr>
          <w:rFonts w:ascii="Arial" w:hAnsi="Arial" w:cs="Arial"/>
        </w:rPr>
      </w:pPr>
      <w:r w:rsidRPr="007447F9">
        <w:rPr>
          <w:rFonts w:ascii="Arial" w:hAnsi="Arial" w:cs="Arial"/>
        </w:rPr>
        <w:t xml:space="preserve">1 </w:t>
      </w:r>
      <w:r w:rsidR="00631A08">
        <w:rPr>
          <w:rFonts w:ascii="Arial" w:hAnsi="Arial" w:cs="Arial"/>
        </w:rPr>
        <w:t>Medi</w:t>
      </w:r>
      <w:r w:rsidRPr="007447F9">
        <w:rPr>
          <w:rFonts w:ascii="Arial" w:hAnsi="Arial" w:cs="Arial"/>
        </w:rPr>
        <w:t xml:space="preserve"> – 31 </w:t>
      </w:r>
      <w:r w:rsidR="0015327F">
        <w:rPr>
          <w:rFonts w:ascii="Arial" w:hAnsi="Arial" w:cs="Arial"/>
        </w:rPr>
        <w:t>Rhagfyr</w:t>
      </w:r>
      <w:r w:rsidRPr="007447F9">
        <w:rPr>
          <w:rFonts w:ascii="Arial" w:hAnsi="Arial" w:cs="Arial"/>
        </w:rPr>
        <w:t xml:space="preserve"> (</w:t>
      </w:r>
      <w:r w:rsidR="0015327F">
        <w:rPr>
          <w:rFonts w:ascii="Arial" w:hAnsi="Arial" w:cs="Arial"/>
        </w:rPr>
        <w:t>cynhwysol</w:t>
      </w:r>
      <w:r w:rsidRPr="007447F9">
        <w:rPr>
          <w:rFonts w:ascii="Arial" w:hAnsi="Arial" w:cs="Arial"/>
        </w:rPr>
        <w:t xml:space="preserve">) </w:t>
      </w:r>
      <w:r w:rsidRPr="007447F9" w:rsidR="00F60AA9">
        <w:rPr>
          <w:rFonts w:ascii="Arial" w:hAnsi="Arial" w:cs="Arial"/>
        </w:rPr>
        <w:t xml:space="preserve">– </w:t>
      </w:r>
      <w:r w:rsidRPr="0015327F" w:rsidR="0015327F">
        <w:rPr>
          <w:rFonts w:ascii="Arial" w:hAnsi="Arial" w:cs="Arial"/>
        </w:rPr>
        <w:t>Gallai eich plentyn fod yn gymwys i dderbyn cyllid yn ystod Tymor y Gwanwyn canlynol</w:t>
      </w:r>
    </w:p>
    <w:p w:rsidRPr="007447F9" w:rsidR="00C563E7" w:rsidP="006D03AC" w:rsidRDefault="00C563E7">
      <w:pPr>
        <w:widowControl w:val="0"/>
        <w:autoSpaceDE w:val="0"/>
        <w:autoSpaceDN w:val="0"/>
        <w:adjustRightInd w:val="0"/>
        <w:spacing w:after="0"/>
        <w:jc w:val="both"/>
        <w:rPr>
          <w:rFonts w:ascii="Arial" w:hAnsi="Arial" w:cs="Arial"/>
        </w:rPr>
      </w:pPr>
    </w:p>
    <w:p w:rsidRPr="007447F9" w:rsidR="00F94B58" w:rsidP="006D03AC" w:rsidRDefault="00F94B58">
      <w:pPr>
        <w:widowControl w:val="0"/>
        <w:autoSpaceDE w:val="0"/>
        <w:autoSpaceDN w:val="0"/>
        <w:adjustRightInd w:val="0"/>
        <w:spacing w:after="0"/>
        <w:jc w:val="both"/>
        <w:rPr>
          <w:rFonts w:ascii="Arial" w:hAnsi="Arial" w:cs="Arial"/>
        </w:rPr>
      </w:pPr>
      <w:r w:rsidRPr="007447F9">
        <w:rPr>
          <w:rFonts w:ascii="Arial" w:hAnsi="Arial" w:cs="Arial"/>
        </w:rPr>
        <w:t xml:space="preserve">1 </w:t>
      </w:r>
      <w:r w:rsidR="00631A08">
        <w:rPr>
          <w:rFonts w:ascii="Arial" w:hAnsi="Arial" w:cs="Arial"/>
        </w:rPr>
        <w:t>Ionawr</w:t>
      </w:r>
      <w:r w:rsidRPr="007447F9">
        <w:rPr>
          <w:rFonts w:ascii="Arial" w:hAnsi="Arial" w:cs="Arial"/>
        </w:rPr>
        <w:t xml:space="preserve"> – 31 </w:t>
      </w:r>
      <w:r w:rsidR="00631A08">
        <w:rPr>
          <w:rFonts w:ascii="Arial" w:hAnsi="Arial" w:cs="Arial"/>
        </w:rPr>
        <w:t>Mawrth</w:t>
      </w:r>
      <w:r w:rsidRPr="007447F9">
        <w:rPr>
          <w:rFonts w:ascii="Arial" w:hAnsi="Arial" w:cs="Arial"/>
        </w:rPr>
        <w:t xml:space="preserve"> (</w:t>
      </w:r>
      <w:r w:rsidR="0015327F">
        <w:rPr>
          <w:rFonts w:ascii="Arial" w:hAnsi="Arial" w:cs="Arial"/>
        </w:rPr>
        <w:t>cynhwysol</w:t>
      </w:r>
      <w:r w:rsidRPr="007447F9">
        <w:rPr>
          <w:rFonts w:ascii="Arial" w:hAnsi="Arial" w:cs="Arial"/>
        </w:rPr>
        <w:t>)</w:t>
      </w:r>
      <w:r w:rsidRPr="007447F9" w:rsidR="00F60AA9">
        <w:rPr>
          <w:rFonts w:ascii="Arial" w:hAnsi="Arial" w:cs="Arial"/>
        </w:rPr>
        <w:t xml:space="preserve"> - </w:t>
      </w:r>
      <w:r w:rsidRPr="0015327F" w:rsidR="0015327F">
        <w:rPr>
          <w:rFonts w:ascii="Arial" w:hAnsi="Arial" w:cs="Arial"/>
        </w:rPr>
        <w:t xml:space="preserve">Gallai eich plentyn fod yn gymwys i dderbyn cyllid </w:t>
      </w:r>
      <w:r w:rsidR="0015327F">
        <w:rPr>
          <w:rFonts w:ascii="Arial" w:hAnsi="Arial" w:cs="Arial"/>
        </w:rPr>
        <w:t>yn ystod Tymor yr Haf</w:t>
      </w:r>
      <w:r w:rsidRPr="0015327F" w:rsidR="0015327F">
        <w:rPr>
          <w:rFonts w:ascii="Arial" w:hAnsi="Arial" w:cs="Arial"/>
        </w:rPr>
        <w:t xml:space="preserve"> canlynol</w:t>
      </w:r>
    </w:p>
    <w:p w:rsidRPr="007447F9" w:rsidR="00BE3FB7" w:rsidP="006D03AC" w:rsidRDefault="00BE3FB7">
      <w:pPr>
        <w:widowControl w:val="0"/>
        <w:autoSpaceDE w:val="0"/>
        <w:autoSpaceDN w:val="0"/>
        <w:adjustRightInd w:val="0"/>
        <w:spacing w:after="0"/>
        <w:jc w:val="both"/>
        <w:rPr>
          <w:rFonts w:ascii="Arial" w:hAnsi="Arial" w:cs="Arial"/>
        </w:rPr>
      </w:pPr>
    </w:p>
    <w:p w:rsidRPr="00A36FDF" w:rsidR="00C563E7" w:rsidRDefault="0015327F">
      <w:pPr>
        <w:widowControl w:val="0"/>
        <w:autoSpaceDE w:val="0"/>
        <w:autoSpaceDN w:val="0"/>
        <w:adjustRightInd w:val="0"/>
        <w:spacing w:after="0"/>
        <w:rPr>
          <w:rFonts w:ascii="Arial" w:hAnsi="Arial" w:cs="Arial"/>
          <w:b/>
          <w:bCs/>
          <w:color w:val="548DD4"/>
        </w:rPr>
      </w:pPr>
      <w:r>
        <w:rPr>
          <w:rFonts w:ascii="Arial" w:hAnsi="Arial" w:cs="Arial"/>
          <w:b/>
          <w:bCs/>
          <w:color w:val="548DD4"/>
        </w:rPr>
        <w:t>Sut y darperir cyllid</w:t>
      </w:r>
      <w:r w:rsidRPr="007447F9" w:rsidR="00A531D6">
        <w:rPr>
          <w:rFonts w:ascii="Arial" w:hAnsi="Arial" w:cs="Arial"/>
          <w:b/>
          <w:bCs/>
          <w:color w:val="548DD4"/>
        </w:rPr>
        <w:t>?</w:t>
      </w:r>
    </w:p>
    <w:p w:rsidRPr="007447F9" w:rsidR="00A531D6" w:rsidP="0015327F" w:rsidRDefault="0015327F">
      <w:pPr>
        <w:widowControl w:val="0"/>
        <w:autoSpaceDE w:val="0"/>
        <w:autoSpaceDN w:val="0"/>
        <w:adjustRightInd w:val="0"/>
        <w:spacing w:after="0"/>
        <w:jc w:val="both"/>
        <w:rPr>
          <w:rFonts w:ascii="Arial" w:hAnsi="Arial" w:cs="Arial"/>
        </w:rPr>
      </w:pPr>
      <w:r w:rsidRPr="0015327F">
        <w:rPr>
          <w:rFonts w:ascii="Arial" w:hAnsi="Arial" w:cs="Arial"/>
          <w:bCs/>
        </w:rPr>
        <w:t xml:space="preserve">Mae ffurflenni cais ar gael gan ddarparwyr gofal plant cofrestredig </w:t>
      </w:r>
      <w:r w:rsidR="00A36FDF">
        <w:rPr>
          <w:rFonts w:ascii="Arial" w:hAnsi="Arial" w:cs="Arial"/>
          <w:bCs/>
        </w:rPr>
        <w:t>sydd â ch</w:t>
      </w:r>
      <w:r w:rsidRPr="0015327F">
        <w:rPr>
          <w:rFonts w:ascii="Arial" w:hAnsi="Arial" w:cs="Arial"/>
          <w:bCs/>
        </w:rPr>
        <w:t>ytundeb gyda’r cyngor i ddarparu addysg blynyddoedd cynnar.</w:t>
      </w:r>
      <w:r w:rsidR="00A36FDF">
        <w:rPr>
          <w:rFonts w:ascii="Arial" w:hAnsi="Arial" w:cs="Arial"/>
          <w:bCs/>
        </w:rPr>
        <w:t xml:space="preserve"> </w:t>
      </w:r>
      <w:r w:rsidRPr="0015327F">
        <w:rPr>
          <w:rFonts w:ascii="Arial" w:hAnsi="Arial" w:cs="Arial"/>
          <w:bCs/>
        </w:rPr>
        <w:t>Rhaid bod disgyblion yn byw ym Mro Morgannwg a bydd gofyn i chi ddarparu copi o dystysgrif geni eich plentyn. Bydd hefyd yn ofynnol i chi ddarparu Datganiad Treth Gyngor a bil cyfleustodau diweddar fel prawf preswylio</w:t>
      </w:r>
      <w:r w:rsidRPr="007447F9" w:rsidR="00A531D6">
        <w:rPr>
          <w:rFonts w:ascii="Arial" w:hAnsi="Arial" w:cs="Arial"/>
        </w:rPr>
        <w:t>.</w:t>
      </w:r>
    </w:p>
    <w:p w:rsidRPr="007447F9" w:rsidR="00A11228" w:rsidP="00A11228" w:rsidRDefault="00A11228">
      <w:pPr>
        <w:widowControl w:val="0"/>
        <w:autoSpaceDE w:val="0"/>
        <w:autoSpaceDN w:val="0"/>
        <w:adjustRightInd w:val="0"/>
        <w:spacing w:after="0"/>
        <w:rPr>
          <w:rFonts w:ascii="Arial" w:hAnsi="Arial" w:cs="Arial"/>
          <w:b/>
          <w:bCs/>
        </w:rPr>
      </w:pPr>
    </w:p>
    <w:p w:rsidRPr="007447F9" w:rsidR="00F05190" w:rsidP="00A11228" w:rsidRDefault="00971252">
      <w:pPr>
        <w:widowControl w:val="0"/>
        <w:autoSpaceDE w:val="0"/>
        <w:autoSpaceDN w:val="0"/>
        <w:adjustRightInd w:val="0"/>
        <w:spacing w:after="0"/>
        <w:rPr>
          <w:rFonts w:ascii="Arial" w:hAnsi="Arial" w:cs="Arial"/>
          <w:b/>
          <w:bCs/>
        </w:rPr>
      </w:pPr>
      <w:r>
        <w:rPr>
          <w:noProof/>
          <w:lang w:val="en-GB" w:eastAsia="en-GB"/>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69850</wp:posOffset>
                </wp:positionV>
                <wp:extent cx="5391150" cy="524510"/>
                <wp:effectExtent l="0" t="0" r="19050" b="27940"/>
                <wp:wrapNone/>
                <wp:docPr id="60"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524510"/>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875EE8" w:rsidP="00F47431" w:rsidRDefault="00875EE8">
                            <w:pPr>
                              <w:pStyle w:val="Heading1"/>
                              <w:rPr>
                                <w:color w:val="FFFFFF"/>
                              </w:rPr>
                            </w:pPr>
                            <w:bookmarkStart w:name="_Toc398297351" w:id="11"/>
                            <w:r w:rsidRPr="009525C1">
                              <w:rPr>
                                <w:color w:val="FFFFFF"/>
                              </w:rPr>
                              <w:t xml:space="preserve">10. </w:t>
                            </w:r>
                            <w:r w:rsidRPr="009525C1">
                              <w:rPr>
                                <w:color w:val="FFFFFF"/>
                              </w:rPr>
                              <w:tab/>
                            </w:r>
                            <w:bookmarkEnd w:id="11"/>
                            <w:r w:rsidRPr="0015327F">
                              <w:rPr>
                                <w:color w:val="FFFFFF"/>
                                <w:lang w:val="en-GB"/>
                              </w:rPr>
                              <w:t>Derbyniadau i Addysg y Blynyddoedd Cynnar/ meithrin</w:t>
                            </w:r>
                          </w:p>
                          <w:p w:rsidRPr="00B578F8" w:rsidR="00875EE8" w:rsidP="00F05190" w:rsidRDefault="00875EE8">
                            <w:pPr>
                              <w:widowControl w:val="0"/>
                              <w:autoSpaceDE w:val="0"/>
                              <w:autoSpaceDN w:val="0"/>
                              <w:adjustRightInd w:val="0"/>
                              <w:spacing w:after="0"/>
                              <w:rPr>
                                <w:rFonts w:ascii="Arial" w:hAnsi="Arial" w:cs="Arial"/>
                                <w:b/>
                                <w:bCs/>
                                <w:color w:val="FFFFFF"/>
                                <w:lang w:val="en-US"/>
                              </w:rPr>
                            </w:pPr>
                          </w:p>
                          <w:p w:rsidRPr="00B578F8" w:rsidR="00875EE8" w:rsidP="00F05190" w:rsidRDefault="00875EE8">
                            <w:pPr>
                              <w:spacing w:after="0"/>
                              <w:rPr>
                                <w:rFonts w:ascii="Arial" w:hAnsi="Arial" w:cs="Arial"/>
                                <w:b/>
                                <w:bCs/>
                                <w:color w:val="FFFFFF"/>
                                <w:lang w:val="en-US"/>
                              </w:rPr>
                            </w:pPr>
                          </w:p>
                          <w:p w:rsidRPr="00B578F8" w:rsidR="00875EE8" w:rsidP="00F05190"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style="position:absolute;margin-left:0;margin-top:5.5pt;width:424.5pt;height:41.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">
                <v:path arrowok="t"/>
                <v:textbox>
                  <w:txbxContent>
                    <w:p w:rsidRPr="009525C1" w:rsidR="00875EE8" w:rsidP="00F47431" w:rsidRDefault="00875EE8">
                      <w:pPr>
                        <w:pStyle w:val="Heading1"/>
                        <w:rPr>
                          <w:color w:val="FFFFFF"/>
                        </w:rPr>
                      </w:pPr>
                      <w:bookmarkStart w:name="_Toc398297351" w:id="22"/>
                      <w:r w:rsidRPr="009525C1">
                        <w:rPr>
                          <w:color w:val="FFFFFF"/>
                        </w:rPr>
                        <w:t xml:space="preserve">10. </w:t>
                      </w:r>
                      <w:r w:rsidRPr="009525C1">
                        <w:rPr>
                          <w:color w:val="FFFFFF"/>
                        </w:rPr>
                        <w:tab/>
                      </w:r>
                      <w:bookmarkEnd w:id="22"/>
                      <w:r w:rsidRPr="0015327F">
                        <w:rPr>
                          <w:color w:val="FFFFFF"/>
                          <w:lang w:val="en-GB"/>
                        </w:rPr>
                        <w:t>Derbyniadau i Addysg y Blynyddoedd Cynnar/ meithrin</w:t>
                      </w:r>
                    </w:p>
                    <w:p w:rsidRPr="00B578F8" w:rsidR="00875EE8" w:rsidP="00F05190" w:rsidRDefault="00875EE8">
                      <w:pPr>
                        <w:widowControl w:val="0"/>
                        <w:autoSpaceDE w:val="0"/>
                        <w:autoSpaceDN w:val="0"/>
                        <w:adjustRightInd w:val="0"/>
                        <w:spacing w:after="0"/>
                        <w:rPr>
                          <w:rFonts w:ascii="Arial" w:hAnsi="Arial" w:cs="Arial"/>
                          <w:b/>
                          <w:bCs/>
                          <w:color w:val="FFFFFF"/>
                          <w:lang w:val="en-US"/>
                        </w:rPr>
                      </w:pPr>
                    </w:p>
                    <w:p w:rsidRPr="00B578F8" w:rsidR="00875EE8" w:rsidP="00F05190" w:rsidRDefault="00875EE8">
                      <w:pPr>
                        <w:spacing w:after="0"/>
                        <w:rPr>
                          <w:rFonts w:ascii="Arial" w:hAnsi="Arial" w:cs="Arial"/>
                          <w:b/>
                          <w:bCs/>
                          <w:color w:val="FFFFFF"/>
                          <w:lang w:val="en-US"/>
                        </w:rPr>
                      </w:pPr>
                    </w:p>
                    <w:p w:rsidRPr="00B578F8" w:rsidR="00875EE8" w:rsidP="00F05190" w:rsidRDefault="00875EE8">
                      <w:pPr>
                        <w:jc w:val="center"/>
                        <w:rPr>
                          <w:color w:val="FFFFFF"/>
                        </w:rPr>
                      </w:pPr>
                    </w:p>
                  </w:txbxContent>
                </v:textbox>
              </v:roundrect>
            </w:pict>
          </mc:Fallback>
        </mc:AlternateContent>
      </w:r>
    </w:p>
    <w:p w:rsidRPr="007447F9" w:rsidR="00F05190" w:rsidP="00A11228" w:rsidRDefault="00F05190">
      <w:pPr>
        <w:widowControl w:val="0"/>
        <w:autoSpaceDE w:val="0"/>
        <w:autoSpaceDN w:val="0"/>
        <w:adjustRightInd w:val="0"/>
        <w:spacing w:after="0"/>
        <w:rPr>
          <w:rFonts w:ascii="Arial" w:hAnsi="Arial" w:cs="Arial"/>
          <w:b/>
          <w:bCs/>
        </w:rPr>
      </w:pPr>
    </w:p>
    <w:p w:rsidRPr="007447F9" w:rsidR="00F05190" w:rsidP="00A11228" w:rsidRDefault="00F05190">
      <w:pPr>
        <w:widowControl w:val="0"/>
        <w:autoSpaceDE w:val="0"/>
        <w:autoSpaceDN w:val="0"/>
        <w:adjustRightInd w:val="0"/>
        <w:spacing w:after="0"/>
        <w:rPr>
          <w:rFonts w:ascii="Arial" w:hAnsi="Arial" w:cs="Arial"/>
          <w:b/>
          <w:bCs/>
        </w:rPr>
      </w:pPr>
    </w:p>
    <w:p w:rsidRPr="007447F9" w:rsidR="00F05190" w:rsidP="00A11228" w:rsidRDefault="00F05190">
      <w:pPr>
        <w:widowControl w:val="0"/>
        <w:autoSpaceDE w:val="0"/>
        <w:autoSpaceDN w:val="0"/>
        <w:adjustRightInd w:val="0"/>
        <w:spacing w:after="0"/>
        <w:rPr>
          <w:rFonts w:ascii="Arial" w:hAnsi="Arial" w:cs="Arial"/>
          <w:b/>
          <w:bCs/>
        </w:rPr>
      </w:pPr>
    </w:p>
    <w:p w:rsidRPr="007447F9" w:rsidR="00A11228" w:rsidP="00C563E7" w:rsidRDefault="0015327F">
      <w:pPr>
        <w:widowControl w:val="0"/>
        <w:autoSpaceDE w:val="0"/>
        <w:autoSpaceDN w:val="0"/>
        <w:adjustRightInd w:val="0"/>
        <w:spacing w:after="0"/>
        <w:jc w:val="both"/>
        <w:rPr>
          <w:rFonts w:ascii="Arial" w:hAnsi="Arial" w:cs="Arial"/>
          <w:bCs/>
        </w:rPr>
      </w:pPr>
      <w:r w:rsidRPr="0015327F">
        <w:rPr>
          <w:rFonts w:ascii="Arial" w:hAnsi="Arial" w:cs="Arial"/>
          <w:bCs/>
        </w:rPr>
        <w:t>Rhestrir manylion yr unedau ac ysgolion meithrin ym Mro Morgannwg yn atodiad 1. Mae gan blant hawl i le rhan-amser o bum sesiwn addysg hanner diwrnod o ddechrau’r tymor yn dilyn eu pen-blwydd yn dair oed. Y Pennaeth fydd yn penderfynu p’un ai lle yn y bore ynteu yn y prynhawn a gynigir. Gall y ddarpariaeth hon fod mewn ysgol feithrin, uned feithrin mewn ysgol neu ddarparwr addysg sydd wedi ei gofrestru â Bro Morgannwg. Cyfeiriwch at y rhestr o ddarparwyr addysg cofrestredig ym Mro Mor</w:t>
      </w:r>
      <w:r>
        <w:rPr>
          <w:rFonts w:ascii="Arial" w:hAnsi="Arial" w:cs="Arial"/>
          <w:bCs/>
        </w:rPr>
        <w:t xml:space="preserve">gannwg sydd ar gael yn </w:t>
      </w:r>
      <w:r w:rsidR="00F016D0">
        <w:rPr>
          <w:rFonts w:ascii="Arial" w:hAnsi="Arial" w:cs="Arial"/>
          <w:bCs/>
        </w:rPr>
        <w:t>Atodiad</w:t>
      </w:r>
      <w:r w:rsidRPr="007447F9" w:rsidR="00A11228">
        <w:rPr>
          <w:rFonts w:ascii="Arial" w:hAnsi="Arial" w:cs="Arial"/>
          <w:bCs/>
        </w:rPr>
        <w:t xml:space="preserve"> 3. </w:t>
      </w:r>
    </w:p>
    <w:p w:rsidRPr="007447F9" w:rsidR="000C2070" w:rsidP="00C563E7" w:rsidRDefault="000C2070">
      <w:pPr>
        <w:widowControl w:val="0"/>
        <w:autoSpaceDE w:val="0"/>
        <w:autoSpaceDN w:val="0"/>
        <w:adjustRightInd w:val="0"/>
        <w:spacing w:after="0"/>
        <w:jc w:val="both"/>
        <w:rPr>
          <w:rFonts w:ascii="Arial" w:hAnsi="Arial" w:cs="Arial"/>
          <w:b/>
          <w:bCs/>
        </w:rPr>
      </w:pPr>
    </w:p>
    <w:p w:rsidRPr="0015327F" w:rsidR="0015327F" w:rsidP="0015327F" w:rsidRDefault="0015327F">
      <w:pPr>
        <w:widowControl w:val="0"/>
        <w:autoSpaceDE w:val="0"/>
        <w:autoSpaceDN w:val="0"/>
        <w:adjustRightInd w:val="0"/>
        <w:spacing w:after="0"/>
        <w:jc w:val="both"/>
        <w:rPr>
          <w:rFonts w:ascii="Arial" w:hAnsi="Arial" w:cs="Arial"/>
          <w:b/>
          <w:bCs/>
        </w:rPr>
      </w:pPr>
      <w:r w:rsidRPr="0015327F">
        <w:rPr>
          <w:rFonts w:ascii="Arial" w:hAnsi="Arial" w:cs="Arial"/>
          <w:b/>
          <w:bCs/>
        </w:rPr>
        <w:t>Nid yw'r ffaith bod plentyn yn myn</w:t>
      </w:r>
      <w:r w:rsidR="009F03A9">
        <w:rPr>
          <w:rFonts w:ascii="Arial" w:hAnsi="Arial" w:cs="Arial"/>
          <w:b/>
          <w:bCs/>
        </w:rPr>
        <w:t>ychu Dosbarth Meithrin yn rhoi</w:t>
      </w:r>
      <w:r w:rsidRPr="0015327F">
        <w:rPr>
          <w:rFonts w:ascii="Arial" w:hAnsi="Arial" w:cs="Arial"/>
          <w:b/>
          <w:bCs/>
        </w:rPr>
        <w:t xml:space="preserve"> hawl awtomatig iddo gael lle mewn dosbarth derbyn yn yr un ysgol. Bydd angen gwneud cais ar wahân</w:t>
      </w:r>
      <w:r w:rsidR="009F03A9">
        <w:rPr>
          <w:rFonts w:ascii="Arial" w:hAnsi="Arial" w:cs="Arial"/>
          <w:b/>
          <w:bCs/>
        </w:rPr>
        <w:t>,</w:t>
      </w:r>
      <w:r w:rsidRPr="0015327F">
        <w:rPr>
          <w:rFonts w:ascii="Arial" w:hAnsi="Arial" w:cs="Arial"/>
          <w:b/>
          <w:bCs/>
        </w:rPr>
        <w:t xml:space="preserve"> a fydd yn cael ei ystyried yn unol â’r meini prawf cyhoeddedig.</w:t>
      </w:r>
    </w:p>
    <w:p w:rsidRPr="0015327F" w:rsidR="0015327F" w:rsidP="0015327F" w:rsidRDefault="0015327F">
      <w:pPr>
        <w:widowControl w:val="0"/>
        <w:autoSpaceDE w:val="0"/>
        <w:autoSpaceDN w:val="0"/>
        <w:adjustRightInd w:val="0"/>
        <w:spacing w:after="0"/>
        <w:jc w:val="both"/>
        <w:rPr>
          <w:rFonts w:ascii="Arial" w:hAnsi="Arial" w:cs="Arial"/>
          <w:b/>
          <w:bCs/>
        </w:rPr>
      </w:pPr>
    </w:p>
    <w:p w:rsidRPr="0015327F" w:rsidR="0015327F" w:rsidP="0015327F" w:rsidRDefault="0015327F">
      <w:pPr>
        <w:widowControl w:val="0"/>
        <w:autoSpaceDE w:val="0"/>
        <w:autoSpaceDN w:val="0"/>
        <w:adjustRightInd w:val="0"/>
        <w:spacing w:after="0"/>
        <w:jc w:val="both"/>
        <w:rPr>
          <w:rFonts w:ascii="Arial" w:hAnsi="Arial" w:cs="Arial"/>
          <w:b/>
          <w:bCs/>
        </w:rPr>
      </w:pPr>
      <w:r w:rsidRPr="0015327F">
        <w:rPr>
          <w:rFonts w:ascii="Arial" w:hAnsi="Arial" w:cs="Arial"/>
          <w:b/>
          <w:bCs/>
        </w:rPr>
        <w:t>Ysgolion a Dosbarthiadau Meithrin - Dyddiadau cymhwyso i blant sicrhau lle rhan-amser</w:t>
      </w:r>
    </w:p>
    <w:p w:rsidRPr="007447F9" w:rsidR="000E36E8" w:rsidP="00C563E7" w:rsidRDefault="000E36E8">
      <w:pPr>
        <w:widowControl w:val="0"/>
        <w:autoSpaceDE w:val="0"/>
        <w:autoSpaceDN w:val="0"/>
        <w:adjustRightInd w:val="0"/>
        <w:spacing w:after="0"/>
        <w:jc w:val="both"/>
        <w:rPr>
          <w:rFonts w:ascii="Arial" w:hAnsi="Arial" w:cs="Arial"/>
        </w:rPr>
      </w:pPr>
    </w:p>
    <w:p w:rsidRPr="007447F9" w:rsidR="00A531D6" w:rsidP="00C563E7" w:rsidRDefault="0015327F">
      <w:pPr>
        <w:widowControl w:val="0"/>
        <w:autoSpaceDE w:val="0"/>
        <w:autoSpaceDN w:val="0"/>
        <w:adjustRightInd w:val="0"/>
        <w:spacing w:after="0"/>
        <w:jc w:val="both"/>
        <w:rPr>
          <w:rFonts w:ascii="Arial" w:hAnsi="Arial" w:cs="Arial"/>
        </w:rPr>
      </w:pPr>
      <w:r w:rsidRPr="0015327F">
        <w:rPr>
          <w:rFonts w:ascii="Arial" w:hAnsi="Arial" w:cs="Arial"/>
          <w:bCs/>
        </w:rPr>
        <w:t>Os yw eich plentyn yn dair blwydd oed rhwng</w:t>
      </w:r>
      <w:r w:rsidRPr="007447F9" w:rsidR="00A531D6">
        <w:rPr>
          <w:rFonts w:ascii="Arial" w:hAnsi="Arial" w:cs="Arial"/>
        </w:rPr>
        <w:t>:</w:t>
      </w:r>
    </w:p>
    <w:p w:rsidRPr="007447F9" w:rsidR="00A531D6" w:rsidP="00C563E7" w:rsidRDefault="00A531D6">
      <w:pPr>
        <w:widowControl w:val="0"/>
        <w:autoSpaceDE w:val="0"/>
        <w:autoSpaceDN w:val="0"/>
        <w:adjustRightInd w:val="0"/>
        <w:spacing w:after="0"/>
        <w:jc w:val="both"/>
        <w:rPr>
          <w:rFonts w:ascii="Arial" w:hAnsi="Arial" w:cs="Arial"/>
        </w:rPr>
      </w:pPr>
    </w:p>
    <w:p w:rsidRPr="007447F9" w:rsidR="00A531D6" w:rsidP="00C563E7" w:rsidRDefault="00A531D6">
      <w:pPr>
        <w:widowControl w:val="0"/>
        <w:autoSpaceDE w:val="0"/>
        <w:autoSpaceDN w:val="0"/>
        <w:adjustRightInd w:val="0"/>
        <w:spacing w:after="0"/>
        <w:jc w:val="both"/>
        <w:rPr>
          <w:rFonts w:ascii="Arial" w:hAnsi="Arial" w:cs="Arial"/>
        </w:rPr>
      </w:pPr>
      <w:r w:rsidRPr="007447F9">
        <w:rPr>
          <w:rFonts w:ascii="Arial" w:hAnsi="Arial" w:cs="Arial"/>
        </w:rPr>
        <w:t xml:space="preserve">1 </w:t>
      </w:r>
      <w:r w:rsidR="00631A08">
        <w:rPr>
          <w:rFonts w:ascii="Arial" w:hAnsi="Arial" w:cs="Arial"/>
        </w:rPr>
        <w:t>Ebrill</w:t>
      </w:r>
      <w:r w:rsidRPr="007447F9">
        <w:rPr>
          <w:rFonts w:ascii="Arial" w:hAnsi="Arial" w:cs="Arial"/>
        </w:rPr>
        <w:t xml:space="preserve"> – 31 </w:t>
      </w:r>
      <w:r w:rsidR="0015327F">
        <w:rPr>
          <w:rFonts w:ascii="Arial" w:hAnsi="Arial" w:cs="Arial"/>
        </w:rPr>
        <w:t>Awst</w:t>
      </w:r>
      <w:r w:rsidRPr="007447F9">
        <w:rPr>
          <w:rFonts w:ascii="Arial" w:hAnsi="Arial" w:cs="Arial"/>
        </w:rPr>
        <w:t xml:space="preserve"> (</w:t>
      </w:r>
      <w:r w:rsidR="0015327F">
        <w:rPr>
          <w:rFonts w:ascii="Arial" w:hAnsi="Arial" w:cs="Arial"/>
        </w:rPr>
        <w:t>cynhwysol)</w:t>
      </w:r>
      <w:r w:rsidRPr="007447F9">
        <w:rPr>
          <w:rFonts w:ascii="Arial" w:hAnsi="Arial" w:cs="Arial"/>
        </w:rPr>
        <w:t xml:space="preserve"> </w:t>
      </w:r>
      <w:r w:rsidR="0015327F">
        <w:rPr>
          <w:rFonts w:ascii="Arial" w:hAnsi="Arial" w:cs="Arial"/>
        </w:rPr>
        <w:t>gellir derbyn eich plentyn yn ystod</w:t>
      </w:r>
      <w:r w:rsidRPr="007447F9">
        <w:rPr>
          <w:rFonts w:ascii="Arial" w:hAnsi="Arial" w:cs="Arial"/>
        </w:rPr>
        <w:t xml:space="preserve"> </w:t>
      </w:r>
      <w:r w:rsidR="0015327F">
        <w:rPr>
          <w:rFonts w:ascii="Arial" w:hAnsi="Arial" w:cs="Arial"/>
        </w:rPr>
        <w:t>Tymor yr Hydref</w:t>
      </w:r>
    </w:p>
    <w:p w:rsidRPr="007447F9" w:rsidR="00C563E7" w:rsidP="00C563E7" w:rsidRDefault="00C563E7">
      <w:pPr>
        <w:widowControl w:val="0"/>
        <w:autoSpaceDE w:val="0"/>
        <w:autoSpaceDN w:val="0"/>
        <w:adjustRightInd w:val="0"/>
        <w:spacing w:after="0"/>
        <w:jc w:val="both"/>
        <w:rPr>
          <w:rFonts w:ascii="Arial" w:hAnsi="Arial" w:cs="Arial"/>
        </w:rPr>
      </w:pPr>
    </w:p>
    <w:p w:rsidRPr="007447F9" w:rsidR="00A531D6" w:rsidP="00C563E7" w:rsidRDefault="00A531D6">
      <w:pPr>
        <w:widowControl w:val="0"/>
        <w:autoSpaceDE w:val="0"/>
        <w:autoSpaceDN w:val="0"/>
        <w:adjustRightInd w:val="0"/>
        <w:spacing w:after="0"/>
        <w:jc w:val="both"/>
        <w:rPr>
          <w:rFonts w:ascii="Arial" w:hAnsi="Arial" w:cs="Arial"/>
        </w:rPr>
      </w:pPr>
      <w:r w:rsidRPr="007447F9">
        <w:rPr>
          <w:rFonts w:ascii="Arial" w:hAnsi="Arial" w:cs="Arial"/>
        </w:rPr>
        <w:t xml:space="preserve">1 </w:t>
      </w:r>
      <w:r w:rsidR="00631A08">
        <w:rPr>
          <w:rFonts w:ascii="Arial" w:hAnsi="Arial" w:cs="Arial"/>
        </w:rPr>
        <w:t>Medi</w:t>
      </w:r>
      <w:r w:rsidRPr="007447F9">
        <w:rPr>
          <w:rFonts w:ascii="Arial" w:hAnsi="Arial" w:cs="Arial"/>
        </w:rPr>
        <w:t xml:space="preserve"> – 31 </w:t>
      </w:r>
      <w:r w:rsidR="0015327F">
        <w:rPr>
          <w:rFonts w:ascii="Arial" w:hAnsi="Arial" w:cs="Arial"/>
        </w:rPr>
        <w:t>Rhagfyr</w:t>
      </w:r>
      <w:r w:rsidRPr="007447F9">
        <w:rPr>
          <w:rFonts w:ascii="Arial" w:hAnsi="Arial" w:cs="Arial"/>
        </w:rPr>
        <w:t xml:space="preserve"> (</w:t>
      </w:r>
      <w:r w:rsidR="0015327F">
        <w:rPr>
          <w:rFonts w:ascii="Arial" w:hAnsi="Arial" w:cs="Arial"/>
        </w:rPr>
        <w:t>cynhwysol</w:t>
      </w:r>
      <w:r w:rsidRPr="007447F9">
        <w:rPr>
          <w:rFonts w:ascii="Arial" w:hAnsi="Arial" w:cs="Arial"/>
        </w:rPr>
        <w:t xml:space="preserve">) </w:t>
      </w:r>
      <w:r w:rsidR="0015327F">
        <w:rPr>
          <w:rFonts w:ascii="Arial" w:hAnsi="Arial" w:cs="Arial"/>
        </w:rPr>
        <w:t>gellir derbyn eich plentyn yn ystod</w:t>
      </w:r>
      <w:r w:rsidRPr="007447F9">
        <w:rPr>
          <w:rFonts w:ascii="Arial" w:hAnsi="Arial" w:cs="Arial"/>
        </w:rPr>
        <w:t xml:space="preserve"> </w:t>
      </w:r>
      <w:r w:rsidR="0015327F">
        <w:rPr>
          <w:rFonts w:ascii="Arial" w:hAnsi="Arial" w:cs="Arial"/>
        </w:rPr>
        <w:t>Tymor y Gwanwyn</w:t>
      </w:r>
    </w:p>
    <w:p w:rsidRPr="007447F9" w:rsidR="00C563E7" w:rsidP="00C563E7" w:rsidRDefault="00C563E7">
      <w:pPr>
        <w:widowControl w:val="0"/>
        <w:autoSpaceDE w:val="0"/>
        <w:autoSpaceDN w:val="0"/>
        <w:adjustRightInd w:val="0"/>
        <w:spacing w:after="0"/>
        <w:jc w:val="both"/>
        <w:rPr>
          <w:rFonts w:ascii="Arial" w:hAnsi="Arial" w:cs="Arial"/>
        </w:rPr>
      </w:pPr>
    </w:p>
    <w:p w:rsidRPr="007447F9" w:rsidR="00A531D6" w:rsidP="00C563E7" w:rsidRDefault="00A531D6">
      <w:pPr>
        <w:widowControl w:val="0"/>
        <w:autoSpaceDE w:val="0"/>
        <w:autoSpaceDN w:val="0"/>
        <w:adjustRightInd w:val="0"/>
        <w:spacing w:after="0"/>
        <w:jc w:val="both"/>
        <w:rPr>
          <w:rFonts w:ascii="Arial" w:hAnsi="Arial" w:cs="Arial"/>
        </w:rPr>
      </w:pPr>
      <w:r w:rsidRPr="007447F9">
        <w:rPr>
          <w:rFonts w:ascii="Arial" w:hAnsi="Arial" w:cs="Arial"/>
        </w:rPr>
        <w:t xml:space="preserve">1 </w:t>
      </w:r>
      <w:r w:rsidR="00631A08">
        <w:rPr>
          <w:rFonts w:ascii="Arial" w:hAnsi="Arial" w:cs="Arial"/>
        </w:rPr>
        <w:t>Ionawr</w:t>
      </w:r>
      <w:r w:rsidRPr="007447F9">
        <w:rPr>
          <w:rFonts w:ascii="Arial" w:hAnsi="Arial" w:cs="Arial"/>
        </w:rPr>
        <w:t xml:space="preserve"> – 31 </w:t>
      </w:r>
      <w:r w:rsidR="00631A08">
        <w:rPr>
          <w:rFonts w:ascii="Arial" w:hAnsi="Arial" w:cs="Arial"/>
        </w:rPr>
        <w:t>Mawrth</w:t>
      </w:r>
      <w:r w:rsidRPr="007447F9">
        <w:rPr>
          <w:rFonts w:ascii="Arial" w:hAnsi="Arial" w:cs="Arial"/>
        </w:rPr>
        <w:t xml:space="preserve"> (</w:t>
      </w:r>
      <w:r w:rsidR="0015327F">
        <w:rPr>
          <w:rFonts w:ascii="Arial" w:hAnsi="Arial" w:cs="Arial"/>
        </w:rPr>
        <w:t>cynhwysol</w:t>
      </w:r>
      <w:r w:rsidRPr="007447F9">
        <w:rPr>
          <w:rFonts w:ascii="Arial" w:hAnsi="Arial" w:cs="Arial"/>
        </w:rPr>
        <w:t xml:space="preserve">) </w:t>
      </w:r>
      <w:r w:rsidR="0015327F">
        <w:rPr>
          <w:rFonts w:ascii="Arial" w:hAnsi="Arial" w:cs="Arial"/>
        </w:rPr>
        <w:t>gellir derbyn eich plentyn yn ystod</w:t>
      </w:r>
      <w:r w:rsidRPr="007447F9">
        <w:rPr>
          <w:rFonts w:ascii="Arial" w:hAnsi="Arial" w:cs="Arial"/>
        </w:rPr>
        <w:t xml:space="preserve"> </w:t>
      </w:r>
      <w:r w:rsidR="0015327F">
        <w:rPr>
          <w:rFonts w:ascii="Arial" w:hAnsi="Arial" w:cs="Arial"/>
        </w:rPr>
        <w:t>Tymor yr Haf</w:t>
      </w:r>
    </w:p>
    <w:p w:rsidRPr="007447F9" w:rsidR="00C563E7" w:rsidP="00C563E7" w:rsidRDefault="00C563E7">
      <w:pPr>
        <w:widowControl w:val="0"/>
        <w:autoSpaceDE w:val="0"/>
        <w:autoSpaceDN w:val="0"/>
        <w:adjustRightInd w:val="0"/>
        <w:spacing w:after="0"/>
        <w:jc w:val="both"/>
        <w:rPr>
          <w:rFonts w:ascii="Arial" w:hAnsi="Arial" w:cs="Arial"/>
        </w:rPr>
      </w:pPr>
    </w:p>
    <w:p w:rsidRPr="007447F9" w:rsidR="00A531D6" w:rsidP="00C563E7" w:rsidRDefault="0015327F">
      <w:pPr>
        <w:widowControl w:val="0"/>
        <w:autoSpaceDE w:val="0"/>
        <w:autoSpaceDN w:val="0"/>
        <w:adjustRightInd w:val="0"/>
        <w:spacing w:after="0"/>
        <w:jc w:val="both"/>
        <w:rPr>
          <w:rFonts w:ascii="Arial" w:hAnsi="Arial" w:cs="Arial"/>
        </w:rPr>
      </w:pPr>
      <w:r w:rsidRPr="0015327F">
        <w:rPr>
          <w:rFonts w:ascii="Arial" w:hAnsi="Arial" w:cs="Arial"/>
          <w:bCs/>
        </w:rPr>
        <w:t xml:space="preserve">Os hoffech gael gwybodaeth am gynlluniau chwarae, gofal plant a chlybiau brecwast </w:t>
      </w:r>
      <w:r w:rsidR="00A36FDF">
        <w:rPr>
          <w:rFonts w:ascii="Arial" w:hAnsi="Arial" w:cs="Arial"/>
          <w:bCs/>
        </w:rPr>
        <w:t>ayb.</w:t>
      </w:r>
      <w:r w:rsidRPr="0015327F">
        <w:rPr>
          <w:rFonts w:ascii="Arial" w:hAnsi="Arial" w:cs="Arial"/>
          <w:bCs/>
        </w:rPr>
        <w:t>, cyfeiriwch at yr adran ar y Gwasanaeth Gwybodaeth i Deuluoedd (GGD)</w:t>
      </w:r>
      <w:r w:rsidR="00A36FDF">
        <w:rPr>
          <w:rFonts w:ascii="Arial" w:hAnsi="Arial" w:cs="Arial"/>
          <w:bCs/>
        </w:rPr>
        <w:t>,</w:t>
      </w:r>
      <w:r w:rsidRPr="0015327F">
        <w:rPr>
          <w:rFonts w:ascii="Arial" w:hAnsi="Arial" w:cs="Arial"/>
          <w:bCs/>
        </w:rPr>
        <w:t xml:space="preserve"> neu cysylltwch ag ysgolion unigol</w:t>
      </w:r>
      <w:r w:rsidRPr="007447F9" w:rsidR="00A531D6">
        <w:rPr>
          <w:rFonts w:ascii="Arial" w:hAnsi="Arial" w:cs="Arial"/>
        </w:rPr>
        <w:t>.</w:t>
      </w:r>
    </w:p>
    <w:p w:rsidRPr="007447F9" w:rsidR="00771079" w:rsidP="00C563E7" w:rsidRDefault="00771079">
      <w:pPr>
        <w:widowControl w:val="0"/>
        <w:autoSpaceDE w:val="0"/>
        <w:autoSpaceDN w:val="0"/>
        <w:adjustRightInd w:val="0"/>
        <w:spacing w:after="0"/>
        <w:jc w:val="both"/>
        <w:rPr>
          <w:rFonts w:ascii="Arial" w:hAnsi="Arial" w:cs="Arial"/>
        </w:rPr>
      </w:pPr>
    </w:p>
    <w:p w:rsidRPr="007447F9" w:rsidR="00F05190" w:rsidP="00A11228" w:rsidRDefault="00971252">
      <w:pPr>
        <w:widowControl w:val="0"/>
        <w:autoSpaceDE w:val="0"/>
        <w:autoSpaceDN w:val="0"/>
        <w:adjustRightInd w:val="0"/>
        <w:spacing w:after="0"/>
        <w:rPr>
          <w:rFonts w:ascii="Arial" w:hAnsi="Arial" w:cs="Arial"/>
          <w:b/>
        </w:rPr>
      </w:pPr>
      <w:r>
        <w:rPr>
          <w:noProof/>
          <w:lang w:val="en-GB" w:eastAsia="en-GB"/>
        </w:rPr>
        <w:lastRenderedPageBreak/>
        <mc:AlternateContent>
          <mc:Choice Requires="wps">
            <w:drawing>
              <wp:anchor distT="0" distB="0" distL="114300" distR="114300" simplePos="0" relativeHeight="251640832" behindDoc="0" locked="0" layoutInCell="1" allowOverlap="1">
                <wp:simplePos x="0" y="0"/>
                <wp:positionH relativeFrom="column">
                  <wp:posOffset>-47625</wp:posOffset>
                </wp:positionH>
                <wp:positionV relativeFrom="paragraph">
                  <wp:posOffset>53975</wp:posOffset>
                </wp:positionV>
                <wp:extent cx="5391150" cy="428625"/>
                <wp:effectExtent l="0" t="0" r="19050" b="28575"/>
                <wp:wrapNone/>
                <wp:docPr id="59"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875EE8" w:rsidP="00F47431" w:rsidRDefault="00875EE8">
                            <w:pPr>
                              <w:pStyle w:val="Heading1"/>
                              <w:rPr>
                                <w:color w:val="FFFFFF"/>
                              </w:rPr>
                            </w:pPr>
                            <w:bookmarkStart w:name="_Toc398297352" w:id="12"/>
                            <w:r w:rsidRPr="009525C1">
                              <w:rPr>
                                <w:color w:val="FFFFFF"/>
                              </w:rPr>
                              <w:t>1</w:t>
                            </w:r>
                            <w:r>
                              <w:rPr>
                                <w:color w:val="FFFFFF"/>
                              </w:rPr>
                              <w:t>1</w:t>
                            </w:r>
                            <w:r w:rsidRPr="009525C1">
                              <w:rPr>
                                <w:color w:val="FFFFFF"/>
                              </w:rPr>
                              <w:t>.</w:t>
                            </w:r>
                            <w:r w:rsidRPr="009525C1">
                              <w:rPr>
                                <w:color w:val="FFFFFF"/>
                              </w:rPr>
                              <w:tab/>
                            </w:r>
                            <w:bookmarkEnd w:id="12"/>
                            <w:r w:rsidRPr="000C484D">
                              <w:rPr>
                                <w:color w:val="FFFFFF"/>
                                <w:lang w:val="en-GB"/>
                              </w:rPr>
                              <w:t>Trefniadau Derbyn i Ddosbarthiadau Meithrin</w:t>
                            </w:r>
                          </w:p>
                          <w:p w:rsidRPr="00B578F8" w:rsidR="00875EE8" w:rsidP="00F05190" w:rsidRDefault="00875EE8">
                            <w:pPr>
                              <w:spacing w:after="0"/>
                              <w:rPr>
                                <w:rFonts w:ascii="Arial" w:hAnsi="Arial" w:cs="Arial"/>
                                <w:b/>
                                <w:bCs/>
                                <w:color w:val="FFFFFF"/>
                                <w:lang w:val="en-US"/>
                              </w:rPr>
                            </w:pPr>
                          </w:p>
                          <w:p w:rsidRPr="00B578F8" w:rsidR="00875EE8" w:rsidP="00F05190"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style="position:absolute;margin-left:-3.75pt;margin-top:4.25pt;width:424.5pt;height:33.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">
                <v:path arrowok="t"/>
                <v:textbox>
                  <w:txbxContent>
                    <w:p w:rsidRPr="009525C1" w:rsidR="00875EE8" w:rsidP="00F47431" w:rsidRDefault="00875EE8">
                      <w:pPr>
                        <w:pStyle w:val="Heading1"/>
                        <w:rPr>
                          <w:color w:val="FFFFFF"/>
                        </w:rPr>
                      </w:pPr>
                      <w:bookmarkStart w:name="_Toc398297352" w:id="24"/>
                      <w:r w:rsidRPr="009525C1">
                        <w:rPr>
                          <w:color w:val="FFFFFF"/>
                        </w:rPr>
                        <w:t>1</w:t>
                      </w:r>
                      <w:r>
                        <w:rPr>
                          <w:color w:val="FFFFFF"/>
                        </w:rPr>
                        <w:t>1</w:t>
                      </w:r>
                      <w:r w:rsidRPr="009525C1">
                        <w:rPr>
                          <w:color w:val="FFFFFF"/>
                        </w:rPr>
                        <w:t>.</w:t>
                      </w:r>
                      <w:r w:rsidRPr="009525C1">
                        <w:rPr>
                          <w:color w:val="FFFFFF"/>
                        </w:rPr>
                        <w:tab/>
                      </w:r>
                      <w:bookmarkEnd w:id="24"/>
                      <w:r w:rsidRPr="000C484D">
                        <w:rPr>
                          <w:color w:val="FFFFFF"/>
                          <w:lang w:val="en-GB"/>
                        </w:rPr>
                        <w:t>Trefniadau Derbyn i Ddosbarthiadau Meithrin</w:t>
                      </w:r>
                    </w:p>
                    <w:p w:rsidRPr="00B578F8" w:rsidR="00875EE8" w:rsidP="00F05190" w:rsidRDefault="00875EE8">
                      <w:pPr>
                        <w:spacing w:after="0"/>
                        <w:rPr>
                          <w:rFonts w:ascii="Arial" w:hAnsi="Arial" w:cs="Arial"/>
                          <w:b/>
                          <w:bCs/>
                          <w:color w:val="FFFFFF"/>
                          <w:lang w:val="en-US"/>
                        </w:rPr>
                      </w:pPr>
                    </w:p>
                    <w:p w:rsidRPr="00B578F8" w:rsidR="00875EE8" w:rsidP="00F05190" w:rsidRDefault="00875EE8">
                      <w:pPr>
                        <w:jc w:val="center"/>
                        <w:rPr>
                          <w:color w:val="FFFFFF"/>
                        </w:rPr>
                      </w:pPr>
                    </w:p>
                  </w:txbxContent>
                </v:textbox>
              </v:roundrect>
            </w:pict>
          </mc:Fallback>
        </mc:AlternateContent>
      </w:r>
    </w:p>
    <w:p w:rsidRPr="007447F9" w:rsidR="00F05190" w:rsidP="00A11228" w:rsidRDefault="00F05190">
      <w:pPr>
        <w:widowControl w:val="0"/>
        <w:autoSpaceDE w:val="0"/>
        <w:autoSpaceDN w:val="0"/>
        <w:adjustRightInd w:val="0"/>
        <w:spacing w:after="0"/>
        <w:rPr>
          <w:rFonts w:ascii="Arial" w:hAnsi="Arial" w:cs="Arial"/>
          <w:b/>
        </w:rPr>
      </w:pPr>
    </w:p>
    <w:p w:rsidRPr="007447F9" w:rsidR="00F05190" w:rsidP="00A11228" w:rsidRDefault="00F05190">
      <w:pPr>
        <w:widowControl w:val="0"/>
        <w:autoSpaceDE w:val="0"/>
        <w:autoSpaceDN w:val="0"/>
        <w:adjustRightInd w:val="0"/>
        <w:spacing w:after="0"/>
        <w:rPr>
          <w:rFonts w:ascii="Arial" w:hAnsi="Arial" w:cs="Arial"/>
          <w:b/>
        </w:rPr>
      </w:pPr>
    </w:p>
    <w:p w:rsidRPr="007447F9" w:rsidR="009176DC" w:rsidP="00A11228" w:rsidRDefault="009176DC">
      <w:pPr>
        <w:widowControl w:val="0"/>
        <w:autoSpaceDE w:val="0"/>
        <w:autoSpaceDN w:val="0"/>
        <w:adjustRightInd w:val="0"/>
        <w:spacing w:after="0"/>
        <w:rPr>
          <w:rFonts w:ascii="Arial" w:hAnsi="Arial" w:cs="Arial"/>
        </w:rPr>
      </w:pPr>
    </w:p>
    <w:p w:rsidRPr="000C484D" w:rsidR="000C484D" w:rsidP="000C484D" w:rsidRDefault="000C484D">
      <w:pPr>
        <w:widowControl w:val="0"/>
        <w:autoSpaceDE w:val="0"/>
        <w:autoSpaceDN w:val="0"/>
        <w:adjustRightInd w:val="0"/>
        <w:spacing w:after="0"/>
        <w:jc w:val="both"/>
        <w:rPr>
          <w:rFonts w:ascii="Arial" w:hAnsi="Arial" w:cs="Arial"/>
        </w:rPr>
      </w:pPr>
      <w:r w:rsidRPr="009832D2">
        <w:rPr>
          <w:rFonts w:ascii="Arial" w:hAnsi="Arial" w:cs="Arial"/>
        </w:rPr>
        <w:t>Y Cyngor yw'r awdurdod</w:t>
      </w:r>
      <w:r w:rsidRPr="000C484D">
        <w:rPr>
          <w:rFonts w:ascii="Arial" w:hAnsi="Arial" w:cs="Arial"/>
        </w:rPr>
        <w:t xml:space="preserve"> derbyn ar gyfer yr holl ysgolion meithrin cymunedol a gynhelir a'r holl ddosbarthiadau meithrin mewn ysgolion cymunedol ym Mro Morgannwg. Ni ellir </w:t>
      </w:r>
      <w:r w:rsidR="009F03A9">
        <w:rPr>
          <w:rFonts w:ascii="Arial" w:hAnsi="Arial" w:cs="Arial"/>
        </w:rPr>
        <w:t>dyrannu</w:t>
      </w:r>
      <w:r w:rsidRPr="000C484D">
        <w:rPr>
          <w:rFonts w:ascii="Arial" w:hAnsi="Arial" w:cs="Arial"/>
        </w:rPr>
        <w:t xml:space="preserve"> lle mewn ysgol feithr</w:t>
      </w:r>
      <w:r w:rsidR="009832D2">
        <w:rPr>
          <w:rFonts w:ascii="Arial" w:hAnsi="Arial" w:cs="Arial"/>
        </w:rPr>
        <w:t xml:space="preserve">in </w:t>
      </w:r>
      <w:r w:rsidRPr="000C484D">
        <w:rPr>
          <w:rFonts w:ascii="Arial" w:hAnsi="Arial" w:cs="Arial"/>
        </w:rPr>
        <w:t>gymunedol</w:t>
      </w:r>
      <w:r w:rsidR="009832D2">
        <w:rPr>
          <w:rFonts w:ascii="Arial" w:hAnsi="Arial" w:cs="Arial"/>
        </w:rPr>
        <w:t xml:space="preserve"> neu un a reolir</w:t>
      </w:r>
      <w:r w:rsidRPr="000C484D">
        <w:rPr>
          <w:rFonts w:ascii="Arial" w:hAnsi="Arial" w:cs="Arial"/>
        </w:rPr>
        <w:t xml:space="preserve"> heb gais ffurfiol. Bydd y Cyngor yn derbyn plant sy’n dair blwydd oed ar ddechrau’r tymor (1 Medi, 1 Ionawr neu 1 Ebrill) hyd at uchafswm </w:t>
      </w:r>
      <w:r w:rsidR="009832D2">
        <w:rPr>
          <w:rFonts w:ascii="Arial" w:hAnsi="Arial" w:cs="Arial"/>
        </w:rPr>
        <w:t>capasiti cymer</w:t>
      </w:r>
      <w:r w:rsidR="007E3CEF">
        <w:rPr>
          <w:rFonts w:ascii="Arial" w:hAnsi="Arial" w:cs="Arial"/>
        </w:rPr>
        <w:t>ad</w:t>
      </w:r>
      <w:r w:rsidR="009832D2">
        <w:rPr>
          <w:rFonts w:ascii="Arial" w:hAnsi="Arial" w:cs="Arial"/>
        </w:rPr>
        <w:t>wy’r</w:t>
      </w:r>
      <w:r w:rsidRPr="000C484D">
        <w:rPr>
          <w:rFonts w:ascii="Arial" w:hAnsi="Arial" w:cs="Arial"/>
        </w:rPr>
        <w:t xml:space="preserve"> ysgol. Pan fydd rhagor o geisiadau na nifer y lleoedd sydd ar gael, </w:t>
      </w:r>
      <w:r w:rsidR="009832D2">
        <w:rPr>
          <w:rFonts w:ascii="Arial" w:hAnsi="Arial" w:cs="Arial"/>
        </w:rPr>
        <w:t>dyrennir</w:t>
      </w:r>
      <w:r w:rsidRPr="000C484D">
        <w:rPr>
          <w:rFonts w:ascii="Arial" w:hAnsi="Arial" w:cs="Arial"/>
        </w:rPr>
        <w:t xml:space="preserve"> lleoedd yn ôl y meini prawf canlynol, yn y drefn flaenoriaeth a nodir isod, hyd at y capasiti </w:t>
      </w:r>
      <w:r w:rsidR="009832D2">
        <w:rPr>
          <w:rFonts w:ascii="Arial" w:hAnsi="Arial" w:cs="Arial"/>
        </w:rPr>
        <w:t>cymeradwy</w:t>
      </w:r>
      <w:r w:rsidRPr="000C484D">
        <w:rPr>
          <w:rFonts w:ascii="Arial" w:hAnsi="Arial" w:cs="Arial"/>
        </w:rPr>
        <w:t>.</w:t>
      </w:r>
    </w:p>
    <w:p w:rsidRPr="000C484D" w:rsidR="000C484D" w:rsidP="000C484D" w:rsidRDefault="000C484D">
      <w:pPr>
        <w:widowControl w:val="0"/>
        <w:autoSpaceDE w:val="0"/>
        <w:autoSpaceDN w:val="0"/>
        <w:adjustRightInd w:val="0"/>
        <w:spacing w:after="0"/>
        <w:jc w:val="both"/>
        <w:rPr>
          <w:rFonts w:ascii="Arial" w:hAnsi="Arial" w:cs="Arial"/>
        </w:rPr>
      </w:pPr>
    </w:p>
    <w:p w:rsidRPr="000C484D" w:rsidR="000C484D" w:rsidP="000C484D" w:rsidRDefault="000C484D">
      <w:pPr>
        <w:widowControl w:val="0"/>
        <w:autoSpaceDE w:val="0"/>
        <w:autoSpaceDN w:val="0"/>
        <w:adjustRightInd w:val="0"/>
        <w:spacing w:after="0"/>
        <w:jc w:val="both"/>
        <w:rPr>
          <w:rFonts w:ascii="Arial" w:hAnsi="Arial" w:cs="Arial"/>
        </w:rPr>
      </w:pPr>
      <w:r w:rsidRPr="000C484D">
        <w:rPr>
          <w:rFonts w:ascii="Arial" w:hAnsi="Arial" w:cs="Arial"/>
        </w:rPr>
        <w:t xml:space="preserve">Dylai rhieni fod yn ymwybodol hefyd na fydd gan blant sy’n mynychu ysgol feithrin </w:t>
      </w:r>
      <w:r w:rsidR="009F03A9">
        <w:rPr>
          <w:rFonts w:ascii="Arial" w:hAnsi="Arial" w:cs="Arial"/>
        </w:rPr>
        <w:t xml:space="preserve">â </w:t>
      </w:r>
      <w:r w:rsidRPr="000C484D">
        <w:rPr>
          <w:rFonts w:ascii="Arial" w:hAnsi="Arial" w:cs="Arial"/>
        </w:rPr>
        <w:t xml:space="preserve">hawl ‘awtomatig’ i barhau i dderbyn eu haddysg yn yr un ysgol wrth symud i ddosbarth derbyn y flwyddyn ganlynol, </w:t>
      </w:r>
      <w:r w:rsidR="009F03A9">
        <w:rPr>
          <w:rFonts w:ascii="Arial" w:hAnsi="Arial" w:cs="Arial"/>
        </w:rPr>
        <w:t>p’un</w:t>
      </w:r>
      <w:r w:rsidRPr="000C484D">
        <w:rPr>
          <w:rFonts w:ascii="Arial" w:hAnsi="Arial" w:cs="Arial"/>
        </w:rPr>
        <w:t xml:space="preserve"> a ydynt yn byw yn y dalgylch neu’r tu allan iddo. Bydd </w:t>
      </w:r>
      <w:r w:rsidR="009832D2">
        <w:rPr>
          <w:rFonts w:ascii="Arial" w:hAnsi="Arial" w:cs="Arial"/>
        </w:rPr>
        <w:t>rhaid i</w:t>
      </w:r>
      <w:r w:rsidRPr="000C484D">
        <w:rPr>
          <w:rFonts w:ascii="Arial" w:hAnsi="Arial" w:cs="Arial"/>
        </w:rPr>
        <w:t xml:space="preserve"> rieni gwblhau cais ar gyfer eu hysgol ddewis</w:t>
      </w:r>
      <w:r w:rsidR="009F03A9">
        <w:rPr>
          <w:rFonts w:ascii="Arial" w:hAnsi="Arial" w:cs="Arial"/>
        </w:rPr>
        <w:t>ol</w:t>
      </w:r>
      <w:r w:rsidRPr="000C484D">
        <w:rPr>
          <w:rFonts w:ascii="Arial" w:hAnsi="Arial" w:cs="Arial"/>
        </w:rPr>
        <w:t xml:space="preserve"> (gweler yr adran Trefniadau Derbyn i Addysg Gynradd). Gan nad yw addysg feithrin yn ddarpariaeth statudol, nid oes hawl i apelio yn erbyn penderfyniad i wrthod lle i blentyn mewn ysgol benodol.</w:t>
      </w:r>
    </w:p>
    <w:p w:rsidRPr="000C484D" w:rsidR="000C484D" w:rsidP="000C484D" w:rsidRDefault="000C484D">
      <w:pPr>
        <w:widowControl w:val="0"/>
        <w:autoSpaceDE w:val="0"/>
        <w:autoSpaceDN w:val="0"/>
        <w:adjustRightInd w:val="0"/>
        <w:spacing w:after="0"/>
        <w:jc w:val="both"/>
        <w:rPr>
          <w:rFonts w:ascii="Arial" w:hAnsi="Arial" w:cs="Arial"/>
        </w:rPr>
      </w:pPr>
    </w:p>
    <w:p w:rsidRPr="007447F9" w:rsidR="003D50D3" w:rsidP="000C484D" w:rsidRDefault="000C484D">
      <w:pPr>
        <w:widowControl w:val="0"/>
        <w:autoSpaceDE w:val="0"/>
        <w:autoSpaceDN w:val="0"/>
        <w:adjustRightInd w:val="0"/>
        <w:spacing w:after="0"/>
        <w:jc w:val="both"/>
        <w:rPr>
          <w:rFonts w:ascii="Arial" w:hAnsi="Arial" w:cs="Arial"/>
          <w:bCs/>
        </w:rPr>
      </w:pPr>
      <w:r w:rsidRPr="000C484D">
        <w:rPr>
          <w:rFonts w:ascii="Arial" w:hAnsi="Arial" w:cs="Arial"/>
          <w:bCs/>
        </w:rPr>
        <w:t xml:space="preserve">Os yw rhiant yn darparu gwybodaeth dwyllodrus neu </w:t>
      </w:r>
      <w:r w:rsidR="009F03A9">
        <w:rPr>
          <w:rFonts w:ascii="Arial" w:hAnsi="Arial" w:cs="Arial"/>
          <w:bCs/>
        </w:rPr>
        <w:t xml:space="preserve">un </w:t>
      </w:r>
      <w:r w:rsidRPr="000C484D">
        <w:rPr>
          <w:rFonts w:ascii="Arial" w:hAnsi="Arial" w:cs="Arial"/>
          <w:bCs/>
        </w:rPr>
        <w:t xml:space="preserve">sy’n camarwain yn fwriadol er mwyn gwella cyfle’r plentyn </w:t>
      </w:r>
      <w:r w:rsidR="009832D2">
        <w:rPr>
          <w:rFonts w:ascii="Arial" w:hAnsi="Arial" w:cs="Arial"/>
          <w:bCs/>
        </w:rPr>
        <w:t>i gael l</w:t>
      </w:r>
      <w:r w:rsidRPr="000C484D">
        <w:rPr>
          <w:rFonts w:ascii="Arial" w:hAnsi="Arial" w:cs="Arial"/>
          <w:bCs/>
        </w:rPr>
        <w:t xml:space="preserve">le mewn ysgol benodol na fyddai ganddo hawl </w:t>
      </w:r>
      <w:r w:rsidR="009832D2">
        <w:rPr>
          <w:rFonts w:ascii="Arial" w:hAnsi="Arial" w:cs="Arial"/>
          <w:bCs/>
        </w:rPr>
        <w:t>iddo</w:t>
      </w:r>
      <w:r w:rsidRPr="000C484D">
        <w:rPr>
          <w:rFonts w:ascii="Arial" w:hAnsi="Arial" w:cs="Arial"/>
          <w:bCs/>
        </w:rPr>
        <w:t xml:space="preserve"> fel arall, </w:t>
      </w:r>
      <w:r w:rsidR="009F03A9">
        <w:rPr>
          <w:rFonts w:ascii="Arial" w:hAnsi="Arial" w:cs="Arial"/>
          <w:bCs/>
        </w:rPr>
        <w:t>cadwa</w:t>
      </w:r>
      <w:r w:rsidRPr="000C484D">
        <w:rPr>
          <w:rFonts w:ascii="Arial" w:hAnsi="Arial" w:cs="Arial"/>
          <w:bCs/>
        </w:rPr>
        <w:t xml:space="preserve">’r Cyngor </w:t>
      </w:r>
      <w:r w:rsidR="009F03A9">
        <w:rPr>
          <w:rFonts w:ascii="Arial" w:hAnsi="Arial" w:cs="Arial"/>
          <w:bCs/>
        </w:rPr>
        <w:t>yr</w:t>
      </w:r>
      <w:r w:rsidRPr="000C484D">
        <w:rPr>
          <w:rFonts w:ascii="Arial" w:hAnsi="Arial" w:cs="Arial"/>
          <w:bCs/>
        </w:rPr>
        <w:t xml:space="preserve"> hawl i dynnu’r cynnig lle yn ôl</w:t>
      </w:r>
      <w:r w:rsidRPr="007447F9" w:rsidR="003D50D3">
        <w:rPr>
          <w:rFonts w:ascii="Arial" w:hAnsi="Arial" w:cs="Arial"/>
          <w:bCs/>
        </w:rPr>
        <w:t>.</w:t>
      </w:r>
    </w:p>
    <w:p w:rsidRPr="007447F9" w:rsidR="003D50D3" w:rsidP="003D50D3" w:rsidRDefault="003D50D3">
      <w:pPr>
        <w:widowControl w:val="0"/>
        <w:autoSpaceDE w:val="0"/>
        <w:autoSpaceDN w:val="0"/>
        <w:adjustRightInd w:val="0"/>
        <w:spacing w:after="0"/>
        <w:rPr>
          <w:rFonts w:ascii="Arial" w:hAnsi="Arial" w:cs="Arial"/>
          <w:bCs/>
        </w:rPr>
      </w:pPr>
    </w:p>
    <w:p w:rsidRPr="009832D2" w:rsidR="00EA10E9" w:rsidP="00EA10E9" w:rsidRDefault="009832D2">
      <w:pPr>
        <w:widowControl w:val="0"/>
        <w:autoSpaceDE w:val="0"/>
        <w:autoSpaceDN w:val="0"/>
        <w:adjustRightInd w:val="0"/>
        <w:spacing w:after="0"/>
        <w:rPr>
          <w:rFonts w:ascii="Arial" w:hAnsi="Arial" w:cs="Arial"/>
          <w:b/>
          <w:bCs/>
          <w:color w:val="548DD4"/>
        </w:rPr>
      </w:pPr>
      <w:r>
        <w:rPr>
          <w:rFonts w:ascii="Arial" w:hAnsi="Arial" w:cs="Arial"/>
          <w:b/>
          <w:bCs/>
          <w:color w:val="548DD4"/>
        </w:rPr>
        <w:t>M</w:t>
      </w:r>
      <w:r w:rsidR="00364E24">
        <w:rPr>
          <w:rFonts w:ascii="Arial" w:hAnsi="Arial" w:cs="Arial"/>
          <w:b/>
          <w:bCs/>
          <w:color w:val="548DD4"/>
        </w:rPr>
        <w:t xml:space="preserve">eini </w:t>
      </w:r>
      <w:r>
        <w:rPr>
          <w:rFonts w:ascii="Arial" w:hAnsi="Arial" w:cs="Arial"/>
          <w:b/>
          <w:bCs/>
          <w:color w:val="548DD4"/>
        </w:rPr>
        <w:t xml:space="preserve">Prawf Gordanysgrifio </w:t>
      </w:r>
      <w:r w:rsidR="000C484D">
        <w:rPr>
          <w:rFonts w:ascii="Arial" w:hAnsi="Arial" w:cs="Arial"/>
          <w:b/>
          <w:bCs/>
          <w:color w:val="548DD4"/>
        </w:rPr>
        <w:t>mewn Dosbarthiadau Meithrin</w:t>
      </w:r>
      <w:r w:rsidRPr="007447F9" w:rsidR="00DD67A4">
        <w:rPr>
          <w:rFonts w:ascii="Arial" w:hAnsi="Arial" w:cs="Arial"/>
          <w:b/>
          <w:bCs/>
          <w:color w:val="548DD4"/>
        </w:rPr>
        <w:t xml:space="preserve"> </w:t>
      </w:r>
    </w:p>
    <w:p w:rsidRPr="000C484D" w:rsidR="000C484D" w:rsidP="000C484D" w:rsidRDefault="000C484D">
      <w:pPr>
        <w:widowControl w:val="0"/>
        <w:autoSpaceDE w:val="0"/>
        <w:autoSpaceDN w:val="0"/>
        <w:adjustRightInd w:val="0"/>
        <w:spacing w:after="0"/>
        <w:rPr>
          <w:rFonts w:ascii="Arial" w:hAnsi="Arial" w:cs="Arial"/>
          <w:bCs/>
        </w:rPr>
      </w:pPr>
      <w:r w:rsidRPr="000C484D">
        <w:rPr>
          <w:rFonts w:ascii="Arial" w:hAnsi="Arial" w:cs="Arial"/>
          <w:bCs/>
        </w:rPr>
        <w:t xml:space="preserve">Y Cyngor yw’r </w:t>
      </w:r>
      <w:r w:rsidR="009832D2">
        <w:rPr>
          <w:rFonts w:ascii="Arial" w:hAnsi="Arial" w:cs="Arial"/>
          <w:bCs/>
        </w:rPr>
        <w:t>A</w:t>
      </w:r>
      <w:r w:rsidRPr="000C484D">
        <w:rPr>
          <w:rFonts w:ascii="Arial" w:hAnsi="Arial" w:cs="Arial"/>
          <w:bCs/>
        </w:rPr>
        <w:t xml:space="preserve">wdurdod Derbyn ar gyfer yr holl ysgolion meithrin cymunedol a gynhelir a dosbarthiadau meithrin mewn ysgolion cymunedol ac ysgolion gwirfoddol a reolir.  Caiff derbyniadau eu </w:t>
      </w:r>
      <w:r w:rsidR="009F03A9">
        <w:rPr>
          <w:rFonts w:ascii="Arial" w:hAnsi="Arial" w:cs="Arial"/>
          <w:bCs/>
        </w:rPr>
        <w:t>dyrannu</w:t>
      </w:r>
      <w:r w:rsidRPr="000C484D">
        <w:rPr>
          <w:rFonts w:ascii="Arial" w:hAnsi="Arial" w:cs="Arial"/>
          <w:bCs/>
        </w:rPr>
        <w:t xml:space="preserve"> bob tymor gan ystyried ceisiadau disgyblion </w:t>
      </w:r>
      <w:r w:rsidR="009F03A9">
        <w:rPr>
          <w:rFonts w:ascii="Arial" w:hAnsi="Arial" w:cs="Arial"/>
          <w:bCs/>
        </w:rPr>
        <w:t>sy’n</w:t>
      </w:r>
      <w:r w:rsidRPr="000C484D">
        <w:rPr>
          <w:rFonts w:ascii="Arial" w:hAnsi="Arial" w:cs="Arial"/>
          <w:bCs/>
        </w:rPr>
        <w:t xml:space="preserve"> dair oed ar neu cyn diwrnod olaf y tymor blaenorol </w:t>
      </w:r>
      <w:r w:rsidRPr="000C484D">
        <w:rPr>
          <w:rFonts w:ascii="Arial" w:hAnsi="Arial" w:cs="Arial"/>
          <w:b/>
          <w:bCs/>
        </w:rPr>
        <w:t>(31 Awst, 31 Rhagfyr neu 31 Mawrth).</w:t>
      </w:r>
      <w:r w:rsidRPr="000C484D">
        <w:rPr>
          <w:rFonts w:ascii="Arial" w:hAnsi="Arial" w:cs="Arial"/>
          <w:bCs/>
        </w:rPr>
        <w:t xml:space="preserve"> </w:t>
      </w:r>
    </w:p>
    <w:p w:rsidRPr="000C484D" w:rsidR="000C484D" w:rsidP="000C484D" w:rsidRDefault="000C484D">
      <w:pPr>
        <w:widowControl w:val="0"/>
        <w:autoSpaceDE w:val="0"/>
        <w:autoSpaceDN w:val="0"/>
        <w:adjustRightInd w:val="0"/>
        <w:spacing w:after="0"/>
        <w:rPr>
          <w:rFonts w:ascii="Arial" w:hAnsi="Arial" w:cs="Arial"/>
          <w:bCs/>
        </w:rPr>
      </w:pPr>
    </w:p>
    <w:p w:rsidRPr="000C484D" w:rsidR="000C484D" w:rsidP="000C484D" w:rsidRDefault="000C484D">
      <w:pPr>
        <w:widowControl w:val="0"/>
        <w:autoSpaceDE w:val="0"/>
        <w:autoSpaceDN w:val="0"/>
        <w:adjustRightInd w:val="0"/>
        <w:spacing w:after="0"/>
        <w:rPr>
          <w:rFonts w:ascii="Arial" w:hAnsi="Arial" w:cs="Arial"/>
          <w:bCs/>
        </w:rPr>
      </w:pPr>
      <w:r w:rsidRPr="000C484D">
        <w:rPr>
          <w:rFonts w:ascii="Arial" w:hAnsi="Arial" w:cs="Arial"/>
          <w:bCs/>
        </w:rPr>
        <w:t xml:space="preserve">Pan enwir yr ysgol fel y lleoliad mwyaf priodol, bydd plant </w:t>
      </w:r>
      <w:r w:rsidR="009F03A9">
        <w:rPr>
          <w:rFonts w:ascii="Arial" w:hAnsi="Arial" w:cs="Arial"/>
          <w:bCs/>
        </w:rPr>
        <w:t xml:space="preserve">sydd </w:t>
      </w:r>
      <w:r w:rsidRPr="000C484D">
        <w:rPr>
          <w:rFonts w:ascii="Arial" w:hAnsi="Arial" w:cs="Arial"/>
          <w:bCs/>
        </w:rPr>
        <w:t>â datganiad o Anghenion Addysgol Arbennig yn cael eu derbyn cyn defnyddio’r meini prawf gordanysgrifio.</w:t>
      </w:r>
    </w:p>
    <w:p w:rsidRPr="000C484D" w:rsidR="000C484D" w:rsidP="000C484D" w:rsidRDefault="000C484D">
      <w:pPr>
        <w:widowControl w:val="0"/>
        <w:autoSpaceDE w:val="0"/>
        <w:autoSpaceDN w:val="0"/>
        <w:adjustRightInd w:val="0"/>
        <w:spacing w:after="0"/>
        <w:rPr>
          <w:rFonts w:ascii="Arial" w:hAnsi="Arial" w:cs="Arial"/>
          <w:bCs/>
        </w:rPr>
      </w:pPr>
    </w:p>
    <w:p w:rsidRPr="007447F9" w:rsidR="00E110A3" w:rsidP="000C484D" w:rsidRDefault="000C484D">
      <w:pPr>
        <w:widowControl w:val="0"/>
        <w:autoSpaceDE w:val="0"/>
        <w:autoSpaceDN w:val="0"/>
        <w:adjustRightInd w:val="0"/>
        <w:spacing w:after="0"/>
        <w:rPr>
          <w:rFonts w:ascii="Arial" w:hAnsi="Arial" w:cs="Arial"/>
          <w:bCs/>
        </w:rPr>
      </w:pPr>
      <w:r w:rsidRPr="000C484D">
        <w:rPr>
          <w:rFonts w:ascii="Arial" w:hAnsi="Arial" w:cs="Arial"/>
          <w:bCs/>
        </w:rPr>
        <w:t>Caiff yr h</w:t>
      </w:r>
      <w:r w:rsidR="009832D2">
        <w:rPr>
          <w:rFonts w:ascii="Arial" w:hAnsi="Arial" w:cs="Arial"/>
          <w:bCs/>
        </w:rPr>
        <w:t xml:space="preserve">oll geisiadau eu sgorio erbyn </w:t>
      </w:r>
      <w:r w:rsidRPr="000C484D">
        <w:rPr>
          <w:rFonts w:ascii="Arial" w:hAnsi="Arial" w:cs="Arial"/>
          <w:bCs/>
        </w:rPr>
        <w:t xml:space="preserve">dyddiad </w:t>
      </w:r>
      <w:r w:rsidR="009832D2">
        <w:rPr>
          <w:rFonts w:ascii="Arial" w:hAnsi="Arial" w:cs="Arial"/>
          <w:bCs/>
        </w:rPr>
        <w:t>cyhoeddedig</w:t>
      </w:r>
      <w:r w:rsidRPr="000C484D">
        <w:rPr>
          <w:rFonts w:ascii="Arial" w:hAnsi="Arial" w:cs="Arial"/>
          <w:bCs/>
        </w:rPr>
        <w:t xml:space="preserve"> y meini prawf gordanysgrifio, beth bynnag fo</w:t>
      </w:r>
      <w:r w:rsidR="009F03A9">
        <w:rPr>
          <w:rFonts w:ascii="Arial" w:hAnsi="Arial" w:cs="Arial"/>
          <w:bCs/>
        </w:rPr>
        <w:t>’</w:t>
      </w:r>
      <w:r w:rsidRPr="000C484D">
        <w:rPr>
          <w:rFonts w:ascii="Arial" w:hAnsi="Arial" w:cs="Arial"/>
          <w:bCs/>
        </w:rPr>
        <w:t xml:space="preserve">u dyddiad cychwyn yn y meithrin. Felly, bydd disgyblion sy'n byw yn y dalgylch neu </w:t>
      </w:r>
      <w:r w:rsidR="009F03A9">
        <w:rPr>
          <w:rFonts w:ascii="Arial" w:hAnsi="Arial" w:cs="Arial"/>
          <w:bCs/>
        </w:rPr>
        <w:t>sydd â ch</w:t>
      </w:r>
      <w:r w:rsidRPr="000C484D">
        <w:rPr>
          <w:rFonts w:ascii="Arial" w:hAnsi="Arial" w:cs="Arial"/>
          <w:bCs/>
        </w:rPr>
        <w:t xml:space="preserve">yswllt trwy </w:t>
      </w:r>
      <w:r w:rsidR="009F03A9">
        <w:rPr>
          <w:rFonts w:ascii="Arial" w:hAnsi="Arial" w:cs="Arial"/>
          <w:bCs/>
        </w:rPr>
        <w:t>f</w:t>
      </w:r>
      <w:r w:rsidRPr="000C484D">
        <w:rPr>
          <w:rFonts w:ascii="Arial" w:hAnsi="Arial" w:cs="Arial"/>
          <w:bCs/>
        </w:rPr>
        <w:t xml:space="preserve">rawd neu chwaer, ac </w:t>
      </w:r>
      <w:r w:rsidR="009832D2">
        <w:rPr>
          <w:rFonts w:ascii="Arial" w:hAnsi="Arial" w:cs="Arial"/>
          <w:bCs/>
        </w:rPr>
        <w:t>sy’n</w:t>
      </w:r>
      <w:r w:rsidRPr="000C484D">
        <w:rPr>
          <w:rFonts w:ascii="Arial" w:hAnsi="Arial" w:cs="Arial"/>
          <w:bCs/>
        </w:rPr>
        <w:t xml:space="preserve"> gymwys i gael lle meithrin yn nes ymlaen yn y flwyddyn academaidd, yn cael lle amodol, cyn </w:t>
      </w:r>
      <w:r w:rsidR="009F03A9">
        <w:rPr>
          <w:rFonts w:ascii="Arial" w:hAnsi="Arial" w:cs="Arial"/>
          <w:bCs/>
        </w:rPr>
        <w:t>dyrannu</w:t>
      </w:r>
      <w:r w:rsidRPr="000C484D">
        <w:rPr>
          <w:rFonts w:ascii="Arial" w:hAnsi="Arial" w:cs="Arial"/>
          <w:bCs/>
        </w:rPr>
        <w:t xml:space="preserve"> ceisiadau nad ydynt yn dod o'r dalgylch, hyd yn oed pan fo'r ceisiadau </w:t>
      </w:r>
      <w:r w:rsidR="009F03A9">
        <w:rPr>
          <w:rFonts w:ascii="Arial" w:hAnsi="Arial" w:cs="Arial"/>
          <w:bCs/>
        </w:rPr>
        <w:t>sy’n dod o’r tu allan i’r</w:t>
      </w:r>
      <w:r w:rsidRPr="000C484D">
        <w:rPr>
          <w:rFonts w:ascii="Arial" w:hAnsi="Arial" w:cs="Arial"/>
          <w:bCs/>
        </w:rPr>
        <w:t xml:space="preserve"> dalgylch ar gyfer plant hŷn</w:t>
      </w:r>
      <w:r w:rsidRPr="007447F9" w:rsidR="00EA10E9">
        <w:rPr>
          <w:rFonts w:ascii="Arial" w:hAnsi="Arial" w:cs="Arial"/>
          <w:bCs/>
        </w:rPr>
        <w:t xml:space="preserve">. </w:t>
      </w:r>
    </w:p>
    <w:p w:rsidRPr="007447F9" w:rsidR="004132BE" w:rsidP="00EA10E9" w:rsidRDefault="004132BE">
      <w:pPr>
        <w:widowControl w:val="0"/>
        <w:autoSpaceDE w:val="0"/>
        <w:autoSpaceDN w:val="0"/>
        <w:adjustRightInd w:val="0"/>
        <w:spacing w:after="0"/>
        <w:rPr>
          <w:rFonts w:ascii="Arial" w:hAnsi="Arial" w:cs="Arial"/>
          <w:bCs/>
        </w:rPr>
      </w:pPr>
    </w:p>
    <w:p w:rsidRPr="007447F9" w:rsidR="00EA10E9" w:rsidP="00EA10E9" w:rsidRDefault="009F03A9">
      <w:pPr>
        <w:widowControl w:val="0"/>
        <w:autoSpaceDE w:val="0"/>
        <w:autoSpaceDN w:val="0"/>
        <w:adjustRightInd w:val="0"/>
        <w:spacing w:after="0"/>
        <w:rPr>
          <w:rFonts w:ascii="Arial" w:hAnsi="Arial" w:cs="Arial"/>
          <w:bCs/>
        </w:rPr>
      </w:pPr>
      <w:r w:rsidRPr="009F03A9">
        <w:rPr>
          <w:rFonts w:ascii="Arial" w:hAnsi="Arial" w:cs="Arial"/>
          <w:bCs/>
        </w:rPr>
        <w:t xml:space="preserve">Unwaith y </w:t>
      </w:r>
      <w:r w:rsidR="009832D2">
        <w:rPr>
          <w:rFonts w:ascii="Arial" w:hAnsi="Arial" w:cs="Arial"/>
          <w:bCs/>
        </w:rPr>
        <w:t>cwblheir</w:t>
      </w:r>
      <w:r w:rsidRPr="009F03A9">
        <w:rPr>
          <w:rFonts w:ascii="Arial" w:hAnsi="Arial" w:cs="Arial"/>
          <w:bCs/>
        </w:rPr>
        <w:t xml:space="preserve"> dyraniadau mis Medi, bydd unrhyw geisiadau hwyr yn cael eu hychwanegu </w:t>
      </w:r>
      <w:r w:rsidR="009832D2">
        <w:rPr>
          <w:rFonts w:ascii="Arial" w:hAnsi="Arial" w:cs="Arial"/>
          <w:bCs/>
        </w:rPr>
        <w:t>at y</w:t>
      </w:r>
      <w:r w:rsidRPr="009F03A9">
        <w:rPr>
          <w:rFonts w:ascii="Arial" w:hAnsi="Arial" w:cs="Arial"/>
          <w:bCs/>
        </w:rPr>
        <w:t xml:space="preserve"> rhestr aros/ rhestr ddyrannu dymhorol, a chynigir lleoedd ar y sail honno. Yn yr achosion hyn, caiff ceisiadau hwyr o'r dalgylch, er enghraifft, sgôr uwch yn y rhestr ddyrannu na cheisiadau a wnaethpwyd “ar amser”</w:t>
      </w:r>
      <w:r w:rsidR="009832D2">
        <w:rPr>
          <w:rFonts w:ascii="Arial" w:hAnsi="Arial" w:cs="Arial"/>
          <w:bCs/>
        </w:rPr>
        <w:t xml:space="preserve"> sy’n c</w:t>
      </w:r>
      <w:r w:rsidRPr="009F03A9">
        <w:rPr>
          <w:rFonts w:ascii="Arial" w:hAnsi="Arial" w:cs="Arial"/>
          <w:bCs/>
        </w:rPr>
        <w:t>ymhwyso dan feini prawf is</w:t>
      </w:r>
      <w:r w:rsidRPr="007447F9" w:rsidR="003836F2">
        <w:rPr>
          <w:rFonts w:ascii="Arial" w:hAnsi="Arial" w:cs="Arial"/>
          <w:bCs/>
        </w:rPr>
        <w:t>.</w:t>
      </w:r>
    </w:p>
    <w:p w:rsidR="003836F2" w:rsidP="00EA10E9" w:rsidRDefault="003836F2">
      <w:pPr>
        <w:widowControl w:val="0"/>
        <w:autoSpaceDE w:val="0"/>
        <w:autoSpaceDN w:val="0"/>
        <w:adjustRightInd w:val="0"/>
        <w:spacing w:after="0"/>
        <w:rPr>
          <w:rFonts w:ascii="Arial" w:hAnsi="Arial" w:cs="Arial"/>
          <w:b/>
          <w:bCs/>
        </w:rPr>
      </w:pPr>
    </w:p>
    <w:p w:rsidRPr="007447F9" w:rsidR="009832D2" w:rsidP="00EA10E9" w:rsidRDefault="009832D2">
      <w:pPr>
        <w:widowControl w:val="0"/>
        <w:autoSpaceDE w:val="0"/>
        <w:autoSpaceDN w:val="0"/>
        <w:adjustRightInd w:val="0"/>
        <w:spacing w:after="0"/>
        <w:rPr>
          <w:rFonts w:ascii="Arial" w:hAnsi="Arial" w:cs="Arial"/>
          <w:b/>
          <w:bCs/>
        </w:rPr>
      </w:pPr>
    </w:p>
    <w:p w:rsidRPr="007447F9" w:rsidR="00EA10E9" w:rsidP="00EA10E9" w:rsidRDefault="009F03A9">
      <w:pPr>
        <w:widowControl w:val="0"/>
        <w:autoSpaceDE w:val="0"/>
        <w:autoSpaceDN w:val="0"/>
        <w:adjustRightInd w:val="0"/>
        <w:spacing w:after="0"/>
        <w:rPr>
          <w:rFonts w:ascii="Arial" w:hAnsi="Arial" w:cs="Arial"/>
          <w:bCs/>
        </w:rPr>
      </w:pPr>
      <w:r>
        <w:rPr>
          <w:rFonts w:ascii="Arial" w:hAnsi="Arial" w:cs="Arial"/>
          <w:b/>
          <w:bCs/>
          <w:u w:val="single"/>
        </w:rPr>
        <w:lastRenderedPageBreak/>
        <w:t xml:space="preserve">Derbyniadau </w:t>
      </w:r>
      <w:r w:rsidR="0015327F">
        <w:rPr>
          <w:rFonts w:ascii="Arial" w:hAnsi="Arial" w:cs="Arial"/>
          <w:b/>
          <w:bCs/>
          <w:u w:val="single"/>
        </w:rPr>
        <w:t>Tymor yr Hydref</w:t>
      </w:r>
      <w:r w:rsidRPr="007447F9" w:rsidR="003836F2">
        <w:rPr>
          <w:rFonts w:ascii="Arial" w:hAnsi="Arial" w:cs="Arial"/>
          <w:bCs/>
        </w:rPr>
        <w:t xml:space="preserve"> (</w:t>
      </w:r>
      <w:r w:rsidR="00B15C72">
        <w:rPr>
          <w:rFonts w:ascii="Arial" w:hAnsi="Arial" w:cs="Arial"/>
          <w:bCs/>
        </w:rPr>
        <w:t>dyrennir ym mis</w:t>
      </w:r>
      <w:r w:rsidRPr="007447F9" w:rsidR="003836F2">
        <w:rPr>
          <w:rFonts w:ascii="Arial" w:hAnsi="Arial" w:cs="Arial"/>
          <w:bCs/>
        </w:rPr>
        <w:t xml:space="preserve"> </w:t>
      </w:r>
      <w:r w:rsidR="00631A08">
        <w:rPr>
          <w:rFonts w:ascii="Arial" w:hAnsi="Arial" w:cs="Arial"/>
          <w:bCs/>
        </w:rPr>
        <w:t>Mai</w:t>
      </w:r>
      <w:r w:rsidRPr="007447F9" w:rsidR="003836F2">
        <w:rPr>
          <w:rFonts w:ascii="Arial" w:hAnsi="Arial" w:cs="Arial"/>
          <w:bCs/>
        </w:rPr>
        <w:t xml:space="preserve"> </w:t>
      </w:r>
      <w:r>
        <w:rPr>
          <w:rFonts w:ascii="Arial" w:hAnsi="Arial" w:cs="Arial"/>
          <w:bCs/>
        </w:rPr>
        <w:t>i gychwyn ym mis Medi</w:t>
      </w:r>
      <w:r w:rsidRPr="007447F9" w:rsidR="003836F2">
        <w:rPr>
          <w:rFonts w:ascii="Arial" w:hAnsi="Arial" w:cs="Arial"/>
          <w:bCs/>
        </w:rPr>
        <w:t>)</w:t>
      </w:r>
    </w:p>
    <w:p w:rsidRPr="007447F9" w:rsidR="00EA10E9" w:rsidP="00EA10E9" w:rsidRDefault="00EA10E9">
      <w:pPr>
        <w:widowControl w:val="0"/>
        <w:autoSpaceDE w:val="0"/>
        <w:autoSpaceDN w:val="0"/>
        <w:adjustRightInd w:val="0"/>
        <w:spacing w:after="0"/>
        <w:rPr>
          <w:rFonts w:ascii="Arial" w:hAnsi="Arial" w:cs="Arial"/>
          <w:bCs/>
        </w:rPr>
      </w:pPr>
    </w:p>
    <w:p w:rsidRPr="007447F9" w:rsidR="00EA10E9" w:rsidP="00EA10E9" w:rsidRDefault="00EA10E9">
      <w:pPr>
        <w:widowControl w:val="0"/>
        <w:autoSpaceDE w:val="0"/>
        <w:autoSpaceDN w:val="0"/>
        <w:adjustRightInd w:val="0"/>
        <w:spacing w:after="0"/>
        <w:rPr>
          <w:rFonts w:ascii="Arial" w:hAnsi="Arial" w:cs="Arial"/>
          <w:bCs/>
        </w:rPr>
      </w:pPr>
      <w:r w:rsidRPr="007447F9">
        <w:rPr>
          <w:rFonts w:ascii="Arial" w:hAnsi="Arial" w:cs="Arial"/>
          <w:bCs/>
        </w:rPr>
        <w:t xml:space="preserve">1. </w:t>
      </w:r>
      <w:r w:rsidRPr="007447F9">
        <w:rPr>
          <w:rFonts w:ascii="Arial" w:hAnsi="Arial" w:cs="Arial"/>
          <w:bCs/>
        </w:rPr>
        <w:tab/>
      </w:r>
      <w:r w:rsidR="009F03A9">
        <w:rPr>
          <w:rFonts w:ascii="Arial" w:hAnsi="Arial" w:cs="Arial"/>
          <w:bCs/>
        </w:rPr>
        <w:t>Plant a fydd yn dair oed ar neu cyn 31 Awst lle darparwyd tystiolaeth i gadarnhau eu bod yn derbyn gofal, neu wedi derbyn gofal yn y gorffennol, gan awdurdod lleol yn unol ag adran 22 Deddf Plant 1989</w:t>
      </w:r>
      <w:r w:rsidRPr="007447F9">
        <w:rPr>
          <w:rFonts w:ascii="Arial" w:hAnsi="Arial" w:cs="Arial"/>
          <w:bCs/>
        </w:rPr>
        <w:t>.</w:t>
      </w:r>
    </w:p>
    <w:p w:rsidRPr="007447F9" w:rsidR="00EA10E9" w:rsidP="00EA10E9" w:rsidRDefault="00EA10E9">
      <w:pPr>
        <w:widowControl w:val="0"/>
        <w:autoSpaceDE w:val="0"/>
        <w:autoSpaceDN w:val="0"/>
        <w:adjustRightInd w:val="0"/>
        <w:spacing w:after="0"/>
        <w:rPr>
          <w:rFonts w:ascii="Arial" w:hAnsi="Arial" w:cs="Arial"/>
          <w:bCs/>
        </w:rPr>
      </w:pPr>
    </w:p>
    <w:p w:rsidRPr="007447F9" w:rsidR="00EA10E9" w:rsidP="00EA10E9" w:rsidRDefault="00EA10E9">
      <w:pPr>
        <w:widowControl w:val="0"/>
        <w:autoSpaceDE w:val="0"/>
        <w:autoSpaceDN w:val="0"/>
        <w:adjustRightInd w:val="0"/>
        <w:spacing w:after="0"/>
        <w:rPr>
          <w:rFonts w:ascii="Arial" w:hAnsi="Arial" w:cs="Arial"/>
          <w:bCs/>
        </w:rPr>
      </w:pPr>
      <w:r w:rsidRPr="007447F9">
        <w:rPr>
          <w:rFonts w:ascii="Arial" w:hAnsi="Arial" w:cs="Arial"/>
          <w:bCs/>
        </w:rPr>
        <w:t xml:space="preserve">2. </w:t>
      </w:r>
      <w:r w:rsidRPr="007447F9">
        <w:rPr>
          <w:rFonts w:ascii="Arial" w:hAnsi="Arial" w:cs="Arial"/>
          <w:bCs/>
        </w:rPr>
        <w:tab/>
      </w:r>
      <w:r w:rsidRPr="00E10C9E" w:rsidR="00E10C9E">
        <w:rPr>
          <w:rFonts w:ascii="Arial" w:hAnsi="Arial" w:cs="Arial"/>
          <w:bCs/>
        </w:rPr>
        <w:t xml:space="preserve">Plant a </w:t>
      </w:r>
      <w:r w:rsidR="009832D2">
        <w:rPr>
          <w:rFonts w:ascii="Arial" w:hAnsi="Arial" w:cs="Arial"/>
          <w:bCs/>
        </w:rPr>
        <w:t>oedd</w:t>
      </w:r>
      <w:r w:rsidRPr="00E10C9E" w:rsidR="00E10C9E">
        <w:rPr>
          <w:rFonts w:ascii="Arial" w:hAnsi="Arial" w:cs="Arial"/>
          <w:bCs/>
        </w:rPr>
        <w:t xml:space="preserve"> yn dair oed cyn diwrnod olaf y tymor </w:t>
      </w:r>
      <w:r w:rsidR="00E10C9E">
        <w:rPr>
          <w:rFonts w:ascii="Arial" w:hAnsi="Arial" w:cs="Arial"/>
          <w:bCs/>
        </w:rPr>
        <w:t>blaenorol</w:t>
      </w:r>
      <w:r w:rsidRPr="00E10C9E" w:rsidR="00E10C9E">
        <w:rPr>
          <w:rFonts w:ascii="Arial" w:hAnsi="Arial" w:cs="Arial"/>
          <w:bCs/>
        </w:rPr>
        <w:t>, ac sy’n byw o fewn dalgylch diffiniedig yr ysgol ar neu cyn y dyddiad cau cyhoeddedig ar gyfer derbyn ffurflenni mynegi dewis. Bydd angen tystiolaeth o breswyliad parhaol. Os oes gordanysgrifio</w:t>
      </w:r>
      <w:r w:rsidR="00B15C72">
        <w:rPr>
          <w:rFonts w:ascii="Arial" w:hAnsi="Arial" w:cs="Arial"/>
          <w:bCs/>
        </w:rPr>
        <w:t xml:space="preserve"> gan ymgeiswyr</w:t>
      </w:r>
      <w:r w:rsidRPr="00E10C9E" w:rsidR="00E10C9E">
        <w:rPr>
          <w:rFonts w:ascii="Arial" w:hAnsi="Arial" w:cs="Arial"/>
          <w:bCs/>
        </w:rPr>
        <w:t xml:space="preserve"> o'r categori hwn yn unig, gweithredir y meini prawf a nodir isod, yn ôl trefn flaenoriaeth, er mwyn pennu’r drefn ddewisol</w:t>
      </w:r>
      <w:r w:rsidRPr="007447F9">
        <w:rPr>
          <w:rFonts w:ascii="Arial" w:hAnsi="Arial" w:cs="Arial"/>
          <w:bCs/>
        </w:rPr>
        <w:t>;</w:t>
      </w:r>
    </w:p>
    <w:p w:rsidRPr="007447F9" w:rsidR="00EA10E9" w:rsidP="00EA10E9" w:rsidRDefault="00EA10E9">
      <w:pPr>
        <w:widowControl w:val="0"/>
        <w:autoSpaceDE w:val="0"/>
        <w:autoSpaceDN w:val="0"/>
        <w:adjustRightInd w:val="0"/>
        <w:spacing w:after="0"/>
        <w:rPr>
          <w:rFonts w:ascii="Arial" w:hAnsi="Arial" w:cs="Arial"/>
          <w:bCs/>
        </w:rPr>
      </w:pPr>
    </w:p>
    <w:p w:rsidRPr="007447F9" w:rsidR="00EA10E9" w:rsidP="00EA10E9" w:rsidRDefault="00EA10E9">
      <w:pPr>
        <w:widowControl w:val="0"/>
        <w:autoSpaceDE w:val="0"/>
        <w:autoSpaceDN w:val="0"/>
        <w:adjustRightInd w:val="0"/>
        <w:spacing w:after="0"/>
        <w:rPr>
          <w:rFonts w:ascii="Arial" w:hAnsi="Arial" w:cs="Arial"/>
          <w:bCs/>
        </w:rPr>
      </w:pPr>
      <w:r w:rsidRPr="007447F9">
        <w:rPr>
          <w:rFonts w:ascii="Arial" w:hAnsi="Arial" w:cs="Arial"/>
          <w:bCs/>
        </w:rPr>
        <w:t xml:space="preserve">(a) </w:t>
      </w:r>
      <w:r w:rsidRPr="007447F9">
        <w:rPr>
          <w:rFonts w:ascii="Arial" w:hAnsi="Arial" w:cs="Arial"/>
          <w:bCs/>
        </w:rPr>
        <w:tab/>
      </w:r>
      <w:r w:rsidR="00E10C9E">
        <w:rPr>
          <w:rFonts w:ascii="Arial" w:hAnsi="Arial" w:cs="Arial"/>
          <w:bCs/>
        </w:rPr>
        <w:t xml:space="preserve">Plant sydd â brawd neu chwaer yn mynychu’r ysgol yn ystod y flwyddyn </w:t>
      </w:r>
      <w:r w:rsidR="009832D2">
        <w:rPr>
          <w:rFonts w:ascii="Arial" w:hAnsi="Arial" w:cs="Arial"/>
          <w:bCs/>
        </w:rPr>
        <w:t>academaidd pan dderbynnir y plentyn</w:t>
      </w:r>
      <w:r w:rsidRPr="007447F9">
        <w:rPr>
          <w:rFonts w:ascii="Arial" w:hAnsi="Arial" w:cs="Arial"/>
          <w:bCs/>
        </w:rPr>
        <w:t>. (</w:t>
      </w:r>
      <w:r w:rsidRPr="00E10C9E" w:rsidR="00E10C9E">
        <w:rPr>
          <w:rFonts w:ascii="Arial" w:hAnsi="Arial" w:cs="Arial"/>
          <w:bCs/>
        </w:rPr>
        <w:t>Pan fydd mwy o geisiadau na nifer y lleoedd sydd ar gael, bydd y cyngor yn pennu'r flaenoriaeth a roddir trwy gyfeirio at oedran brawd neu chwaer ieuengaf y disgyblion yn yr ysgol, a rhoddir y flaenoriaeth uchaf i'r ieuengaf</w:t>
      </w:r>
      <w:r w:rsidRPr="007447F9">
        <w:rPr>
          <w:rFonts w:ascii="Arial" w:hAnsi="Arial" w:cs="Arial"/>
          <w:bCs/>
        </w:rPr>
        <w:t xml:space="preserve">). </w:t>
      </w:r>
    </w:p>
    <w:p w:rsidRPr="007447F9" w:rsidR="00EA10E9" w:rsidP="00EA10E9" w:rsidRDefault="00EA10E9">
      <w:pPr>
        <w:widowControl w:val="0"/>
        <w:autoSpaceDE w:val="0"/>
        <w:autoSpaceDN w:val="0"/>
        <w:adjustRightInd w:val="0"/>
        <w:spacing w:after="0"/>
        <w:rPr>
          <w:rFonts w:ascii="Arial" w:hAnsi="Arial" w:cs="Arial"/>
          <w:bCs/>
        </w:rPr>
      </w:pPr>
    </w:p>
    <w:p w:rsidRPr="007447F9" w:rsidR="00EA10E9" w:rsidP="00EA10E9" w:rsidRDefault="00EA10E9">
      <w:pPr>
        <w:widowControl w:val="0"/>
        <w:autoSpaceDE w:val="0"/>
        <w:autoSpaceDN w:val="0"/>
        <w:adjustRightInd w:val="0"/>
        <w:spacing w:after="0"/>
        <w:rPr>
          <w:rFonts w:ascii="Arial" w:hAnsi="Arial" w:cs="Arial"/>
          <w:bCs/>
        </w:rPr>
      </w:pPr>
      <w:r w:rsidRPr="007447F9">
        <w:rPr>
          <w:rFonts w:ascii="Arial" w:hAnsi="Arial" w:cs="Arial"/>
          <w:bCs/>
        </w:rPr>
        <w:t xml:space="preserve">(b) </w:t>
      </w:r>
      <w:r w:rsidRPr="007447F9">
        <w:rPr>
          <w:rFonts w:ascii="Arial" w:hAnsi="Arial" w:cs="Arial"/>
          <w:bCs/>
        </w:rPr>
        <w:tab/>
      </w:r>
      <w:r w:rsidRPr="00E10C9E" w:rsidR="00E10C9E">
        <w:rPr>
          <w:rFonts w:ascii="Arial" w:hAnsi="Arial" w:cs="Arial"/>
          <w:bCs/>
        </w:rPr>
        <w:t>Plant mewn trefn gronolegol yn ôl eu dyddiadau geni, gan gynnig lle i'r hynaf yn gyntaf.  Os oes dau blentyn neu fwy sy’n rhannu'r un dyddiad geni, rhoddir blaenoriaeth i blant sy'n byw agosaf at yr ysgol, a fesurir gan y llwybr cerdded byrraf sydd ar gael, a rhoddir blaenoriaeth i'r rhai sy'n byw agosaf.  Mae'r cyngor yn defnyddio System Gwybodaeth Ddaearyddol (GIS) er mwyn cyfrifo pellteroedd o'r cartref i'r ysgol</w:t>
      </w:r>
      <w:r w:rsidRPr="007447F9">
        <w:rPr>
          <w:rFonts w:ascii="Arial" w:hAnsi="Arial" w:cs="Arial"/>
          <w:bCs/>
        </w:rPr>
        <w:t>.</w:t>
      </w:r>
    </w:p>
    <w:p w:rsidRPr="007447F9" w:rsidR="00EA10E9" w:rsidP="00EA10E9" w:rsidRDefault="00EA10E9">
      <w:pPr>
        <w:widowControl w:val="0"/>
        <w:autoSpaceDE w:val="0"/>
        <w:autoSpaceDN w:val="0"/>
        <w:adjustRightInd w:val="0"/>
        <w:spacing w:after="0"/>
        <w:rPr>
          <w:rFonts w:ascii="Arial" w:hAnsi="Arial" w:cs="Arial"/>
          <w:bCs/>
        </w:rPr>
      </w:pPr>
    </w:p>
    <w:p w:rsidRPr="007447F9" w:rsidR="00EA10E9" w:rsidP="00EA10E9" w:rsidRDefault="00EA10E9">
      <w:pPr>
        <w:widowControl w:val="0"/>
        <w:autoSpaceDE w:val="0"/>
        <w:autoSpaceDN w:val="0"/>
        <w:adjustRightInd w:val="0"/>
        <w:spacing w:after="0"/>
        <w:rPr>
          <w:rFonts w:ascii="Arial" w:hAnsi="Arial" w:cs="Arial"/>
          <w:bCs/>
        </w:rPr>
      </w:pPr>
      <w:r w:rsidRPr="007447F9">
        <w:rPr>
          <w:rFonts w:ascii="Arial" w:hAnsi="Arial" w:cs="Arial"/>
          <w:bCs/>
        </w:rPr>
        <w:t>3.</w:t>
      </w:r>
      <w:r w:rsidRPr="007447F9">
        <w:rPr>
          <w:rFonts w:ascii="Arial" w:hAnsi="Arial" w:cs="Arial"/>
          <w:bCs/>
        </w:rPr>
        <w:tab/>
      </w:r>
      <w:r w:rsidR="00E10C9E">
        <w:rPr>
          <w:rFonts w:ascii="Arial" w:hAnsi="Arial" w:cs="Arial"/>
          <w:bCs/>
        </w:rPr>
        <w:t xml:space="preserve">Plant </w:t>
      </w:r>
      <w:r w:rsidR="008D271B">
        <w:rPr>
          <w:rFonts w:ascii="Arial" w:hAnsi="Arial" w:cs="Arial"/>
          <w:bCs/>
        </w:rPr>
        <w:t>a oedd yn dair oed cyn diwrnod olaf y tymor blaenorol</w:t>
      </w:r>
      <w:r w:rsidRPr="007447F9">
        <w:rPr>
          <w:rFonts w:ascii="Arial" w:hAnsi="Arial" w:cs="Arial"/>
          <w:bCs/>
        </w:rPr>
        <w:t xml:space="preserve"> </w:t>
      </w:r>
      <w:r w:rsidRPr="00E10C9E" w:rsidR="00E10C9E">
        <w:rPr>
          <w:rFonts w:ascii="Arial" w:hAnsi="Arial" w:cs="Arial"/>
          <w:bCs/>
        </w:rPr>
        <w:t>ac y mae'r Cyngor yn barnu bod sail feddygol neu gymdeithasol gref ar gyfer eu derbyn i ysgol feithrin/dosbarth meithrin benodol, e.e. y plant hynny a argymhellir ar gyfer eu lleoli oherwydd rhesymau meddygol, seicolegol neu addysgol arbennig. (Bydd angen argymhellion ysgrifenedig gan asiantaethau allanol priodol neu gynghorwyr proffesiynol mewn achosion o'r fath</w:t>
      </w:r>
      <w:r w:rsidR="00E10C9E">
        <w:rPr>
          <w:rFonts w:ascii="Arial" w:hAnsi="Arial" w:cs="Arial"/>
          <w:bCs/>
        </w:rPr>
        <w:t>.</w:t>
      </w:r>
      <w:r w:rsidRPr="007447F9">
        <w:rPr>
          <w:rFonts w:ascii="Arial" w:hAnsi="Arial" w:cs="Arial"/>
          <w:bCs/>
        </w:rPr>
        <w:t>)</w:t>
      </w:r>
    </w:p>
    <w:p w:rsidRPr="007447F9" w:rsidR="00EA10E9" w:rsidP="00EA10E9" w:rsidRDefault="00EA10E9">
      <w:pPr>
        <w:widowControl w:val="0"/>
        <w:autoSpaceDE w:val="0"/>
        <w:autoSpaceDN w:val="0"/>
        <w:adjustRightInd w:val="0"/>
        <w:spacing w:after="0"/>
        <w:rPr>
          <w:rFonts w:ascii="Arial" w:hAnsi="Arial" w:cs="Arial"/>
          <w:bCs/>
        </w:rPr>
      </w:pPr>
    </w:p>
    <w:p w:rsidRPr="007447F9" w:rsidR="00EA10E9" w:rsidP="00EA10E9" w:rsidRDefault="00EA10E9">
      <w:pPr>
        <w:widowControl w:val="0"/>
        <w:autoSpaceDE w:val="0"/>
        <w:autoSpaceDN w:val="0"/>
        <w:adjustRightInd w:val="0"/>
        <w:spacing w:after="0"/>
        <w:rPr>
          <w:rFonts w:ascii="Arial" w:hAnsi="Arial" w:cs="Arial"/>
          <w:bCs/>
        </w:rPr>
      </w:pPr>
      <w:r w:rsidRPr="007447F9">
        <w:rPr>
          <w:rFonts w:ascii="Arial" w:hAnsi="Arial" w:cs="Arial"/>
          <w:bCs/>
        </w:rPr>
        <w:t xml:space="preserve">4. </w:t>
      </w:r>
      <w:r w:rsidRPr="007447F9">
        <w:rPr>
          <w:rFonts w:ascii="Arial" w:hAnsi="Arial" w:cs="Arial"/>
          <w:bCs/>
        </w:rPr>
        <w:tab/>
      </w:r>
      <w:r w:rsidR="00E10C9E">
        <w:rPr>
          <w:rFonts w:ascii="Arial" w:hAnsi="Arial" w:cs="Arial"/>
          <w:bCs/>
        </w:rPr>
        <w:t xml:space="preserve">Plant </w:t>
      </w:r>
      <w:r w:rsidR="008D271B">
        <w:rPr>
          <w:rFonts w:ascii="Arial" w:hAnsi="Arial" w:cs="Arial"/>
          <w:bCs/>
        </w:rPr>
        <w:t>a oedd yn dair oed cyn diwrnod olaf y tymor blaenorol</w:t>
      </w:r>
      <w:r w:rsidRPr="007447F9">
        <w:rPr>
          <w:rFonts w:ascii="Arial" w:hAnsi="Arial" w:cs="Arial"/>
          <w:bCs/>
        </w:rPr>
        <w:t xml:space="preserve"> </w:t>
      </w:r>
      <w:r w:rsidRPr="00E10C9E" w:rsidR="00E10C9E">
        <w:rPr>
          <w:rFonts w:ascii="Arial" w:hAnsi="Arial" w:cs="Arial"/>
          <w:bCs/>
        </w:rPr>
        <w:t>a bod ganddynt frawd neu chwaer yn mynychu’r ysgol yn ystod y flwyddyn academaidd y mae'r plentyn i'w dderbyn</w:t>
      </w:r>
      <w:r w:rsidRPr="007447F9">
        <w:rPr>
          <w:rFonts w:ascii="Arial" w:hAnsi="Arial" w:cs="Arial"/>
          <w:bCs/>
        </w:rPr>
        <w:t xml:space="preserve"> (</w:t>
      </w:r>
      <w:r w:rsidR="00E10C9E">
        <w:rPr>
          <w:rFonts w:ascii="Arial" w:hAnsi="Arial" w:cs="Arial"/>
          <w:bCs/>
        </w:rPr>
        <w:t>p</w:t>
      </w:r>
      <w:r w:rsidRPr="00E10C9E" w:rsidR="00E10C9E">
        <w:rPr>
          <w:rFonts w:ascii="Arial" w:hAnsi="Arial" w:cs="Arial"/>
          <w:bCs/>
        </w:rPr>
        <w:t>an fydd mwy o geisiadau na nifer y lleoedd sydd ar gael, bydd y cyngor yn pennu'r flaenoriaeth a roddir trwy gyfeirio at oedran brawd neu chwaer ieuengaf y disgyblion yn yr ysgol, a rhoddir y flaenoriaeth uchaf i'r ieuengaf</w:t>
      </w:r>
      <w:r w:rsidRPr="007447F9">
        <w:rPr>
          <w:rFonts w:ascii="Arial" w:hAnsi="Arial" w:cs="Arial"/>
          <w:bCs/>
        </w:rPr>
        <w:t>).</w:t>
      </w:r>
    </w:p>
    <w:p w:rsidRPr="007447F9" w:rsidR="00EA10E9" w:rsidP="00EA10E9" w:rsidRDefault="00EA10E9">
      <w:pPr>
        <w:widowControl w:val="0"/>
        <w:autoSpaceDE w:val="0"/>
        <w:autoSpaceDN w:val="0"/>
        <w:adjustRightInd w:val="0"/>
        <w:spacing w:after="0"/>
        <w:rPr>
          <w:rFonts w:ascii="Arial" w:hAnsi="Arial" w:cs="Arial"/>
          <w:bCs/>
        </w:rPr>
      </w:pPr>
    </w:p>
    <w:p w:rsidRPr="007447F9" w:rsidR="00EA10E9" w:rsidP="00EA10E9" w:rsidRDefault="00E10C9E">
      <w:pPr>
        <w:widowControl w:val="0"/>
        <w:autoSpaceDE w:val="0"/>
        <w:autoSpaceDN w:val="0"/>
        <w:adjustRightInd w:val="0"/>
        <w:spacing w:after="0"/>
        <w:rPr>
          <w:rFonts w:ascii="Arial" w:hAnsi="Arial" w:cs="Arial"/>
          <w:bCs/>
        </w:rPr>
      </w:pPr>
      <w:r>
        <w:rPr>
          <w:rFonts w:ascii="Arial" w:hAnsi="Arial" w:cs="Arial"/>
          <w:b/>
          <w:bCs/>
          <w:u w:val="single"/>
        </w:rPr>
        <w:t xml:space="preserve">Derbyniadau </w:t>
      </w:r>
      <w:r w:rsidR="0015327F">
        <w:rPr>
          <w:rFonts w:ascii="Arial" w:hAnsi="Arial" w:cs="Arial"/>
          <w:b/>
          <w:bCs/>
          <w:u w:val="single"/>
        </w:rPr>
        <w:t>Tymor y Gwanwyn</w:t>
      </w:r>
      <w:r w:rsidRPr="007447F9" w:rsidR="00EA10E9">
        <w:rPr>
          <w:rFonts w:ascii="Arial" w:hAnsi="Arial" w:cs="Arial"/>
          <w:b/>
          <w:bCs/>
          <w:u w:val="single"/>
        </w:rPr>
        <w:t xml:space="preserve"> </w:t>
      </w:r>
      <w:r w:rsidR="00571954">
        <w:rPr>
          <w:rFonts w:ascii="Arial" w:hAnsi="Arial" w:cs="Arial"/>
          <w:b/>
          <w:bCs/>
          <w:u w:val="single"/>
        </w:rPr>
        <w:t xml:space="preserve"> </w:t>
      </w:r>
      <w:r w:rsidRPr="007447F9" w:rsidR="003836F2">
        <w:rPr>
          <w:rFonts w:ascii="Arial" w:hAnsi="Arial" w:cs="Arial"/>
          <w:bCs/>
        </w:rPr>
        <w:t>(</w:t>
      </w:r>
      <w:r w:rsidR="00571954">
        <w:rPr>
          <w:rFonts w:ascii="Arial" w:hAnsi="Arial" w:cs="Arial"/>
          <w:bCs/>
        </w:rPr>
        <w:t>d</w:t>
      </w:r>
      <w:r w:rsidR="00B15C72">
        <w:rPr>
          <w:rFonts w:ascii="Arial" w:hAnsi="Arial" w:cs="Arial"/>
          <w:bCs/>
        </w:rPr>
        <w:t>yrennir ym mis</w:t>
      </w:r>
      <w:r w:rsidRPr="007447F9" w:rsidR="003836F2">
        <w:rPr>
          <w:rFonts w:ascii="Arial" w:hAnsi="Arial" w:cs="Arial"/>
          <w:bCs/>
        </w:rPr>
        <w:t xml:space="preserve"> </w:t>
      </w:r>
      <w:r>
        <w:rPr>
          <w:rFonts w:ascii="Arial" w:hAnsi="Arial" w:cs="Arial"/>
          <w:bCs/>
        </w:rPr>
        <w:t>Hydref i gychwyn y mis Ionawr</w:t>
      </w:r>
      <w:r w:rsidRPr="007447F9" w:rsidR="003836F2">
        <w:rPr>
          <w:rFonts w:ascii="Arial" w:hAnsi="Arial" w:cs="Arial"/>
          <w:bCs/>
        </w:rPr>
        <w:t>)</w:t>
      </w:r>
    </w:p>
    <w:p w:rsidRPr="007447F9" w:rsidR="00EA10E9" w:rsidP="00EA10E9" w:rsidRDefault="00EA10E9">
      <w:pPr>
        <w:widowControl w:val="0"/>
        <w:autoSpaceDE w:val="0"/>
        <w:autoSpaceDN w:val="0"/>
        <w:adjustRightInd w:val="0"/>
        <w:spacing w:after="0"/>
        <w:rPr>
          <w:rFonts w:ascii="Arial" w:hAnsi="Arial" w:cs="Arial"/>
          <w:bCs/>
        </w:rPr>
      </w:pPr>
    </w:p>
    <w:p w:rsidRPr="007447F9" w:rsidR="00EA10E9" w:rsidP="00EA10E9" w:rsidRDefault="00EA10E9">
      <w:pPr>
        <w:widowControl w:val="0"/>
        <w:autoSpaceDE w:val="0"/>
        <w:autoSpaceDN w:val="0"/>
        <w:adjustRightInd w:val="0"/>
        <w:spacing w:after="0"/>
        <w:rPr>
          <w:rFonts w:ascii="Arial" w:hAnsi="Arial" w:cs="Arial"/>
          <w:bCs/>
        </w:rPr>
      </w:pPr>
      <w:r w:rsidRPr="007447F9">
        <w:rPr>
          <w:rFonts w:ascii="Arial" w:hAnsi="Arial" w:cs="Arial"/>
          <w:bCs/>
        </w:rPr>
        <w:t xml:space="preserve">5. </w:t>
      </w:r>
      <w:r w:rsidRPr="007447F9">
        <w:rPr>
          <w:rFonts w:ascii="Arial" w:hAnsi="Arial" w:cs="Arial"/>
          <w:bCs/>
        </w:rPr>
        <w:tab/>
      </w:r>
      <w:r w:rsidR="00E10C9E">
        <w:rPr>
          <w:rFonts w:ascii="Arial" w:hAnsi="Arial" w:cs="Arial"/>
          <w:bCs/>
        </w:rPr>
        <w:t>Plant a fydd yn dair oed ar neu cyn 31 Rhagfyr lle darparwyd tystiolaeth i gadarnhau eu bod yn derbyn gofal, neu wedi derbyn gofal yn y gorffennol, gan awdurdod lleol yn unol ag adran 22 Deddf Plant 1989</w:t>
      </w:r>
      <w:r w:rsidRPr="007447F9">
        <w:rPr>
          <w:rFonts w:ascii="Arial" w:hAnsi="Arial" w:cs="Arial"/>
          <w:bCs/>
        </w:rPr>
        <w:t>.</w:t>
      </w:r>
    </w:p>
    <w:p w:rsidRPr="007447F9" w:rsidR="00EA10E9" w:rsidP="00EA10E9" w:rsidRDefault="00EA10E9">
      <w:pPr>
        <w:widowControl w:val="0"/>
        <w:autoSpaceDE w:val="0"/>
        <w:autoSpaceDN w:val="0"/>
        <w:adjustRightInd w:val="0"/>
        <w:spacing w:after="0"/>
        <w:rPr>
          <w:rFonts w:ascii="Arial" w:hAnsi="Arial" w:cs="Arial"/>
          <w:bCs/>
        </w:rPr>
      </w:pPr>
    </w:p>
    <w:p w:rsidRPr="007447F9" w:rsidR="00B15C72" w:rsidP="00EA10E9" w:rsidRDefault="00EA10E9">
      <w:pPr>
        <w:widowControl w:val="0"/>
        <w:autoSpaceDE w:val="0"/>
        <w:autoSpaceDN w:val="0"/>
        <w:adjustRightInd w:val="0"/>
        <w:spacing w:after="0"/>
        <w:rPr>
          <w:rFonts w:ascii="Arial" w:hAnsi="Arial" w:cs="Arial"/>
          <w:bCs/>
        </w:rPr>
      </w:pPr>
      <w:r w:rsidRPr="007447F9">
        <w:rPr>
          <w:rFonts w:ascii="Arial" w:hAnsi="Arial" w:cs="Arial"/>
          <w:bCs/>
        </w:rPr>
        <w:t xml:space="preserve">6. </w:t>
      </w:r>
      <w:r w:rsidRPr="007447F9">
        <w:rPr>
          <w:rFonts w:ascii="Arial" w:hAnsi="Arial" w:cs="Arial"/>
          <w:bCs/>
        </w:rPr>
        <w:tab/>
      </w:r>
      <w:r w:rsidRPr="00E10C9E" w:rsidR="00B15C72">
        <w:rPr>
          <w:rFonts w:ascii="Arial" w:hAnsi="Arial" w:cs="Arial"/>
          <w:bCs/>
        </w:rPr>
        <w:t xml:space="preserve">Plant a fydd yn dair oed </w:t>
      </w:r>
      <w:r w:rsidR="00B15C72">
        <w:rPr>
          <w:rFonts w:ascii="Arial" w:hAnsi="Arial" w:cs="Arial"/>
          <w:bCs/>
        </w:rPr>
        <w:t>ar neu cyn 31 Rhagfyr</w:t>
      </w:r>
      <w:r w:rsidRPr="00E10C9E" w:rsidR="00B15C72">
        <w:rPr>
          <w:rFonts w:ascii="Arial" w:hAnsi="Arial" w:cs="Arial"/>
          <w:bCs/>
        </w:rPr>
        <w:t xml:space="preserve">, ac sy’n byw o fewn dalgylch diffiniedig yr ysgol ar neu cyn y dyddiad cau cyhoeddedig ar gyfer derbyn ffurflenni mynegi dewis. Bydd angen tystiolaeth o breswyliad parhaol. Os oes gordanysgrifio </w:t>
      </w:r>
      <w:r w:rsidR="00B15C72">
        <w:rPr>
          <w:rFonts w:ascii="Arial" w:hAnsi="Arial" w:cs="Arial"/>
          <w:bCs/>
        </w:rPr>
        <w:t xml:space="preserve">gan ymgeiswyr </w:t>
      </w:r>
      <w:r w:rsidRPr="00E10C9E" w:rsidR="00B15C72">
        <w:rPr>
          <w:rFonts w:ascii="Arial" w:hAnsi="Arial" w:cs="Arial"/>
          <w:bCs/>
        </w:rPr>
        <w:t xml:space="preserve">o'r categori hwn yn unig, gweithredir y meini </w:t>
      </w:r>
      <w:r w:rsidRPr="00E10C9E" w:rsidR="00B15C72">
        <w:rPr>
          <w:rFonts w:ascii="Arial" w:hAnsi="Arial" w:cs="Arial"/>
          <w:bCs/>
        </w:rPr>
        <w:lastRenderedPageBreak/>
        <w:t xml:space="preserve">prawf a nodir </w:t>
      </w:r>
      <w:r w:rsidR="00B15C72">
        <w:rPr>
          <w:rFonts w:ascii="Arial" w:hAnsi="Arial" w:cs="Arial"/>
          <w:bCs/>
        </w:rPr>
        <w:t>ar bwynt 2 uchod</w:t>
      </w:r>
      <w:r w:rsidRPr="00E10C9E" w:rsidR="00B15C72">
        <w:rPr>
          <w:rFonts w:ascii="Arial" w:hAnsi="Arial" w:cs="Arial"/>
          <w:bCs/>
        </w:rPr>
        <w:t>, yn ôl trefn flaenoriaeth, er mwyn pennu’r drefn ddewisol</w:t>
      </w:r>
      <w:r w:rsidR="00B15C72">
        <w:rPr>
          <w:rFonts w:ascii="Arial" w:hAnsi="Arial" w:cs="Arial"/>
          <w:bCs/>
        </w:rPr>
        <w:t>.</w:t>
      </w:r>
    </w:p>
    <w:p w:rsidRPr="007447F9" w:rsidR="00EA10E9" w:rsidP="00EA10E9" w:rsidRDefault="00EA10E9">
      <w:pPr>
        <w:widowControl w:val="0"/>
        <w:autoSpaceDE w:val="0"/>
        <w:autoSpaceDN w:val="0"/>
        <w:adjustRightInd w:val="0"/>
        <w:spacing w:after="0"/>
        <w:rPr>
          <w:rFonts w:ascii="Arial" w:hAnsi="Arial" w:cs="Arial"/>
          <w:bCs/>
        </w:rPr>
      </w:pPr>
    </w:p>
    <w:p w:rsidRPr="007447F9" w:rsidR="00EA10E9" w:rsidP="00EA10E9" w:rsidRDefault="00EA10E9">
      <w:pPr>
        <w:widowControl w:val="0"/>
        <w:autoSpaceDE w:val="0"/>
        <w:autoSpaceDN w:val="0"/>
        <w:adjustRightInd w:val="0"/>
        <w:spacing w:after="0"/>
        <w:rPr>
          <w:rFonts w:ascii="Arial" w:hAnsi="Arial" w:cs="Arial"/>
          <w:bCs/>
        </w:rPr>
      </w:pPr>
      <w:r w:rsidRPr="007447F9">
        <w:rPr>
          <w:rFonts w:ascii="Arial" w:hAnsi="Arial" w:cs="Arial"/>
          <w:bCs/>
        </w:rPr>
        <w:tab/>
      </w:r>
      <w:r w:rsidR="00B15C72">
        <w:rPr>
          <w:rFonts w:ascii="Arial" w:hAnsi="Arial" w:cs="Arial"/>
          <w:bCs/>
        </w:rPr>
        <w:t>Bydd yr holl geisiadau sy’n weddill yn cael eu categoreiddio trwy ddefnyddio pwyntiau 3 a 4 uchod</w:t>
      </w:r>
      <w:r w:rsidRPr="007447F9">
        <w:rPr>
          <w:rFonts w:ascii="Arial" w:hAnsi="Arial" w:cs="Arial"/>
          <w:bCs/>
        </w:rPr>
        <w:t>.</w:t>
      </w:r>
    </w:p>
    <w:p w:rsidRPr="007447F9" w:rsidR="00EA10E9" w:rsidP="00EA10E9" w:rsidRDefault="00EA10E9">
      <w:pPr>
        <w:widowControl w:val="0"/>
        <w:autoSpaceDE w:val="0"/>
        <w:autoSpaceDN w:val="0"/>
        <w:adjustRightInd w:val="0"/>
        <w:spacing w:after="0"/>
        <w:rPr>
          <w:rFonts w:ascii="Arial" w:hAnsi="Arial" w:cs="Arial"/>
          <w:bCs/>
        </w:rPr>
      </w:pPr>
    </w:p>
    <w:p w:rsidRPr="007447F9" w:rsidR="00EA10E9" w:rsidP="00EA10E9" w:rsidRDefault="00571954">
      <w:pPr>
        <w:widowControl w:val="0"/>
        <w:autoSpaceDE w:val="0"/>
        <w:autoSpaceDN w:val="0"/>
        <w:adjustRightInd w:val="0"/>
        <w:spacing w:after="0"/>
        <w:rPr>
          <w:rFonts w:ascii="Arial" w:hAnsi="Arial" w:cs="Arial"/>
          <w:bCs/>
        </w:rPr>
      </w:pPr>
      <w:r>
        <w:rPr>
          <w:rFonts w:ascii="Arial" w:hAnsi="Arial" w:cs="Arial"/>
          <w:b/>
          <w:bCs/>
          <w:u w:val="single"/>
        </w:rPr>
        <w:t xml:space="preserve">Derbyniadau </w:t>
      </w:r>
      <w:r w:rsidR="0015327F">
        <w:rPr>
          <w:rFonts w:ascii="Arial" w:hAnsi="Arial" w:cs="Arial"/>
          <w:b/>
          <w:bCs/>
          <w:u w:val="single"/>
        </w:rPr>
        <w:t>Tymor yr Haf</w:t>
      </w:r>
      <w:r w:rsidRPr="007447F9" w:rsidR="003836F2">
        <w:rPr>
          <w:rFonts w:ascii="Arial" w:hAnsi="Arial" w:cs="Arial"/>
          <w:bCs/>
        </w:rPr>
        <w:t xml:space="preserve"> (</w:t>
      </w:r>
      <w:r w:rsidR="00B15C72">
        <w:rPr>
          <w:rFonts w:ascii="Arial" w:hAnsi="Arial" w:cs="Arial"/>
          <w:bCs/>
        </w:rPr>
        <w:t>dyrennir ym mis</w:t>
      </w:r>
      <w:r w:rsidRPr="007447F9" w:rsidR="003836F2">
        <w:rPr>
          <w:rFonts w:ascii="Arial" w:hAnsi="Arial" w:cs="Arial"/>
          <w:bCs/>
        </w:rPr>
        <w:t xml:space="preserve"> </w:t>
      </w:r>
      <w:r w:rsidR="00631A08">
        <w:rPr>
          <w:rFonts w:ascii="Arial" w:hAnsi="Arial" w:cs="Arial"/>
          <w:bCs/>
        </w:rPr>
        <w:t>Ionawr</w:t>
      </w:r>
      <w:r w:rsidRPr="007447F9" w:rsidR="003836F2">
        <w:rPr>
          <w:rFonts w:ascii="Arial" w:hAnsi="Arial" w:cs="Arial"/>
          <w:bCs/>
        </w:rPr>
        <w:t xml:space="preserve"> </w:t>
      </w:r>
      <w:r>
        <w:rPr>
          <w:rFonts w:ascii="Arial" w:hAnsi="Arial" w:cs="Arial"/>
          <w:bCs/>
        </w:rPr>
        <w:t>i gychwyn ym mis Ebrill</w:t>
      </w:r>
      <w:r w:rsidRPr="007447F9" w:rsidR="003836F2">
        <w:rPr>
          <w:rFonts w:ascii="Arial" w:hAnsi="Arial" w:cs="Arial"/>
          <w:bCs/>
        </w:rPr>
        <w:t>)</w:t>
      </w:r>
    </w:p>
    <w:p w:rsidRPr="007447F9" w:rsidR="00EA10E9" w:rsidP="00EA10E9" w:rsidRDefault="00EA10E9">
      <w:pPr>
        <w:widowControl w:val="0"/>
        <w:autoSpaceDE w:val="0"/>
        <w:autoSpaceDN w:val="0"/>
        <w:adjustRightInd w:val="0"/>
        <w:spacing w:after="0"/>
        <w:rPr>
          <w:rFonts w:ascii="Arial" w:hAnsi="Arial" w:cs="Arial"/>
          <w:bCs/>
        </w:rPr>
      </w:pPr>
    </w:p>
    <w:p w:rsidRPr="007447F9" w:rsidR="00EA10E9" w:rsidP="00EA10E9" w:rsidRDefault="00EA10E9">
      <w:pPr>
        <w:widowControl w:val="0"/>
        <w:autoSpaceDE w:val="0"/>
        <w:autoSpaceDN w:val="0"/>
        <w:adjustRightInd w:val="0"/>
        <w:spacing w:after="0"/>
        <w:rPr>
          <w:rFonts w:ascii="Arial" w:hAnsi="Arial" w:cs="Arial"/>
          <w:bCs/>
        </w:rPr>
      </w:pPr>
      <w:r w:rsidRPr="007447F9">
        <w:rPr>
          <w:rFonts w:ascii="Arial" w:hAnsi="Arial" w:cs="Arial"/>
          <w:bCs/>
        </w:rPr>
        <w:t xml:space="preserve">7. </w:t>
      </w:r>
      <w:r w:rsidRPr="007447F9">
        <w:rPr>
          <w:rFonts w:ascii="Arial" w:hAnsi="Arial" w:cs="Arial"/>
          <w:bCs/>
        </w:rPr>
        <w:tab/>
      </w:r>
      <w:r w:rsidR="00571954">
        <w:rPr>
          <w:rFonts w:ascii="Arial" w:hAnsi="Arial" w:cs="Arial"/>
          <w:bCs/>
        </w:rPr>
        <w:t>Plant a fydd yn dair oed ar neu cyn 31 Mawrth lle darparwyd tystiolaeth i gadarnhau eu bod yn derbyn gofal, neu wedi derbyn gofal yn y gorffennol, gan awdurdod lleol yn unol ag adran 22 Deddf Plant 1989</w:t>
      </w:r>
      <w:r w:rsidRPr="007447F9">
        <w:rPr>
          <w:rFonts w:ascii="Arial" w:hAnsi="Arial" w:cs="Arial"/>
          <w:bCs/>
        </w:rPr>
        <w:t>.</w:t>
      </w:r>
    </w:p>
    <w:p w:rsidRPr="007447F9" w:rsidR="00EA10E9" w:rsidP="00EA10E9" w:rsidRDefault="00EA10E9">
      <w:pPr>
        <w:widowControl w:val="0"/>
        <w:autoSpaceDE w:val="0"/>
        <w:autoSpaceDN w:val="0"/>
        <w:adjustRightInd w:val="0"/>
        <w:spacing w:after="0"/>
        <w:rPr>
          <w:rFonts w:ascii="Arial" w:hAnsi="Arial" w:cs="Arial"/>
          <w:bCs/>
        </w:rPr>
      </w:pPr>
    </w:p>
    <w:p w:rsidRPr="00571954" w:rsidR="00571954" w:rsidP="00571954" w:rsidRDefault="00EA10E9">
      <w:pPr>
        <w:widowControl w:val="0"/>
        <w:autoSpaceDE w:val="0"/>
        <w:autoSpaceDN w:val="0"/>
        <w:adjustRightInd w:val="0"/>
        <w:spacing w:after="0"/>
        <w:rPr>
          <w:rFonts w:ascii="Arial" w:hAnsi="Arial" w:cs="Arial"/>
          <w:bCs/>
        </w:rPr>
      </w:pPr>
      <w:r w:rsidRPr="007447F9">
        <w:rPr>
          <w:rFonts w:ascii="Arial" w:hAnsi="Arial" w:cs="Arial"/>
          <w:bCs/>
        </w:rPr>
        <w:t xml:space="preserve">8. </w:t>
      </w:r>
      <w:r w:rsidRPr="007447F9">
        <w:rPr>
          <w:rFonts w:ascii="Arial" w:hAnsi="Arial" w:cs="Arial"/>
          <w:bCs/>
        </w:rPr>
        <w:tab/>
      </w:r>
      <w:r w:rsidRPr="00571954" w:rsidR="00571954">
        <w:rPr>
          <w:rFonts w:ascii="Arial" w:hAnsi="Arial" w:cs="Arial"/>
          <w:bCs/>
        </w:rPr>
        <w:t>Plant a fydd yn dair oed ar neu cyn 31 Mawrth, ac sy’n byw o fewn dalgylch diffiniedig yr ysgol ar neu cyn y dyddiad cau cyhoeddedig ar gyfer derbyn ffurflenni mynegi dewis. Bydd angen tystiolaeth o breswyliad parhaol. Os oes gordanysgrifio gan ymgeiswyr o'r categori hwn yn unig, gweithredir y meini prawf a nodir ar bwynt 2 uchod, yn ôl trefn flaenoriaeth, er mwyn pennu’r drefn ddewisol.</w:t>
      </w:r>
    </w:p>
    <w:p w:rsidR="00EA10E9" w:rsidP="00571954" w:rsidRDefault="00571954">
      <w:pPr>
        <w:widowControl w:val="0"/>
        <w:autoSpaceDE w:val="0"/>
        <w:autoSpaceDN w:val="0"/>
        <w:adjustRightInd w:val="0"/>
        <w:spacing w:after="0"/>
        <w:rPr>
          <w:rFonts w:ascii="Arial" w:hAnsi="Arial" w:cs="Arial"/>
          <w:bCs/>
        </w:rPr>
      </w:pPr>
      <w:r w:rsidRPr="00571954">
        <w:rPr>
          <w:rFonts w:ascii="Arial" w:hAnsi="Arial" w:cs="Arial"/>
          <w:bCs/>
        </w:rPr>
        <w:t>Bydd yr holl geisiadau sy’n weddill yn cael eu categoreiddio trwy ddefnyddio pwyntiau 3 a 4 ucho</w:t>
      </w:r>
      <w:r>
        <w:rPr>
          <w:rFonts w:ascii="Arial" w:hAnsi="Arial" w:cs="Arial"/>
          <w:bCs/>
        </w:rPr>
        <w:t>d.</w:t>
      </w:r>
    </w:p>
    <w:p w:rsidRPr="007447F9" w:rsidR="00571954" w:rsidP="00571954" w:rsidRDefault="00571954">
      <w:pPr>
        <w:widowControl w:val="0"/>
        <w:autoSpaceDE w:val="0"/>
        <w:autoSpaceDN w:val="0"/>
        <w:adjustRightInd w:val="0"/>
        <w:spacing w:after="0"/>
        <w:rPr>
          <w:rFonts w:ascii="Arial" w:hAnsi="Arial" w:cs="Arial"/>
          <w:bCs/>
        </w:rPr>
      </w:pPr>
    </w:p>
    <w:p w:rsidRPr="007447F9" w:rsidR="00EA10E9" w:rsidP="00EA10E9" w:rsidRDefault="00571954">
      <w:pPr>
        <w:widowControl w:val="0"/>
        <w:autoSpaceDE w:val="0"/>
        <w:autoSpaceDN w:val="0"/>
        <w:adjustRightInd w:val="0"/>
        <w:spacing w:after="0"/>
        <w:rPr>
          <w:rFonts w:ascii="Arial" w:hAnsi="Arial" w:cs="Arial"/>
          <w:bCs/>
        </w:rPr>
      </w:pPr>
      <w:r>
        <w:rPr>
          <w:rFonts w:ascii="Arial" w:hAnsi="Arial" w:cs="Arial"/>
          <w:bCs/>
        </w:rPr>
        <w:t>Ceisiadau sy’n weddill</w:t>
      </w:r>
    </w:p>
    <w:p w:rsidRPr="007447F9" w:rsidR="00EA10E9" w:rsidP="00EA10E9" w:rsidRDefault="00EA10E9">
      <w:pPr>
        <w:widowControl w:val="0"/>
        <w:autoSpaceDE w:val="0"/>
        <w:autoSpaceDN w:val="0"/>
        <w:adjustRightInd w:val="0"/>
        <w:spacing w:after="0"/>
        <w:rPr>
          <w:rFonts w:ascii="Arial" w:hAnsi="Arial" w:cs="Arial"/>
          <w:bCs/>
        </w:rPr>
      </w:pPr>
      <w:r w:rsidRPr="007447F9">
        <w:rPr>
          <w:rFonts w:ascii="Arial" w:hAnsi="Arial" w:cs="Arial"/>
          <w:bCs/>
        </w:rPr>
        <w:t>9.</w:t>
      </w:r>
      <w:r w:rsidRPr="007447F9">
        <w:rPr>
          <w:rFonts w:ascii="Arial" w:hAnsi="Arial" w:cs="Arial"/>
          <w:bCs/>
        </w:rPr>
        <w:tab/>
      </w:r>
      <w:r w:rsidRPr="00571954" w:rsidR="00571954">
        <w:rPr>
          <w:rFonts w:ascii="Arial" w:hAnsi="Arial" w:cs="Arial"/>
          <w:bCs/>
        </w:rPr>
        <w:t xml:space="preserve">Pan fydd lleoedd ar gael o hyd ar ôl gweithredu'r meini prawf uchod, caiff y rhain eu dyrannu i blant </w:t>
      </w:r>
      <w:r w:rsidR="008D271B">
        <w:rPr>
          <w:rFonts w:ascii="Arial" w:hAnsi="Arial" w:cs="Arial"/>
          <w:bCs/>
        </w:rPr>
        <w:t>a oedd yn dair oed cyn diwrnod olaf y tymor blaenorol</w:t>
      </w:r>
      <w:r w:rsidRPr="00571954" w:rsidR="00571954">
        <w:rPr>
          <w:rFonts w:ascii="Arial" w:hAnsi="Arial" w:cs="Arial"/>
          <w:bCs/>
        </w:rPr>
        <w:t xml:space="preserve"> (31 Awst, 31 Rhagfyr neu 31 Mawrth), a rhoddir blaenoriaeth i'r rhai sy’n byw agosaf </w:t>
      </w:r>
      <w:r w:rsidR="008D271B">
        <w:rPr>
          <w:rFonts w:ascii="Arial" w:hAnsi="Arial" w:cs="Arial"/>
          <w:bCs/>
        </w:rPr>
        <w:t xml:space="preserve">at yr </w:t>
      </w:r>
      <w:r w:rsidRPr="00571954" w:rsidR="00571954">
        <w:rPr>
          <w:rFonts w:ascii="Arial" w:hAnsi="Arial" w:cs="Arial"/>
          <w:bCs/>
        </w:rPr>
        <w:t>ysgol/dosbarth meithrin, a fesurir gan y llwybr cerdded byrraf sydd ar gael, a rhoddir blaenoriaeth i'r rhai sy’n byw agosaf. Mae'r Cyngor yn defnyddio System Gwybodaeth Ddaearyddol (GIS) er mwyn cyfrifo'r pellter rhwng y cartref a'r ysgol</w:t>
      </w:r>
      <w:r w:rsidRPr="007447F9">
        <w:rPr>
          <w:rFonts w:ascii="Arial" w:hAnsi="Arial" w:cs="Arial"/>
          <w:bCs/>
        </w:rPr>
        <w:t>.</w:t>
      </w:r>
    </w:p>
    <w:p w:rsidRPr="007447F9" w:rsidR="00742008" w:rsidP="00742008" w:rsidRDefault="00742008">
      <w:pPr>
        <w:widowControl w:val="0"/>
        <w:autoSpaceDE w:val="0"/>
        <w:autoSpaceDN w:val="0"/>
        <w:adjustRightInd w:val="0"/>
        <w:spacing w:after="0"/>
        <w:jc w:val="both"/>
        <w:rPr>
          <w:rFonts w:ascii="Arial" w:hAnsi="Arial" w:cs="Arial"/>
          <w:bCs/>
        </w:rPr>
      </w:pPr>
    </w:p>
    <w:p w:rsidRPr="00571954" w:rsidR="00571954" w:rsidP="00571954" w:rsidRDefault="00571954">
      <w:pPr>
        <w:widowControl w:val="0"/>
        <w:autoSpaceDE w:val="0"/>
        <w:autoSpaceDN w:val="0"/>
        <w:adjustRightInd w:val="0"/>
        <w:spacing w:after="0"/>
        <w:jc w:val="both"/>
        <w:rPr>
          <w:rFonts w:ascii="Arial" w:hAnsi="Arial" w:cs="Arial"/>
          <w:bCs/>
        </w:rPr>
      </w:pPr>
      <w:r w:rsidRPr="00571954">
        <w:rPr>
          <w:rFonts w:ascii="Arial" w:hAnsi="Arial" w:cs="Arial"/>
          <w:bCs/>
        </w:rPr>
        <w:t>Ym mhob achos, bydd angen tystiolaeth o ble mae’r plentyn yn byw yn barhaol ar amser gwneud y cais. Diddymir unrhyw gynnig lle a gymeradwyir ar sail lleoliad cartref y plentyn os nad yw’n byw yno’n barhaol ar ddechrau’r tymor ysgol y mae’r cais yn berthnasol iddo.</w:t>
      </w:r>
    </w:p>
    <w:p w:rsidRPr="00571954" w:rsidR="00571954" w:rsidP="00571954" w:rsidRDefault="00571954">
      <w:pPr>
        <w:widowControl w:val="0"/>
        <w:autoSpaceDE w:val="0"/>
        <w:autoSpaceDN w:val="0"/>
        <w:adjustRightInd w:val="0"/>
        <w:spacing w:after="0"/>
        <w:jc w:val="both"/>
        <w:rPr>
          <w:rFonts w:ascii="Arial" w:hAnsi="Arial" w:cs="Arial"/>
          <w:bCs/>
        </w:rPr>
      </w:pPr>
    </w:p>
    <w:p w:rsidRPr="00571954" w:rsidR="00571954" w:rsidP="00571954" w:rsidRDefault="00571954">
      <w:pPr>
        <w:widowControl w:val="0"/>
        <w:autoSpaceDE w:val="0"/>
        <w:autoSpaceDN w:val="0"/>
        <w:adjustRightInd w:val="0"/>
        <w:spacing w:after="0"/>
        <w:jc w:val="both"/>
        <w:rPr>
          <w:rFonts w:ascii="Arial" w:hAnsi="Arial" w:cs="Arial"/>
          <w:bCs/>
        </w:rPr>
      </w:pPr>
      <w:r w:rsidRPr="00571954">
        <w:rPr>
          <w:rFonts w:ascii="Arial" w:hAnsi="Arial" w:cs="Arial"/>
          <w:bCs/>
        </w:rPr>
        <w:t xml:space="preserve">Os yw’r plentyn yn byw yn barhaol mewn dau gyfeiriad dros gyfnod o wythnos ysgol, </w:t>
      </w:r>
      <w:r w:rsidR="008D271B">
        <w:rPr>
          <w:rFonts w:ascii="Arial" w:hAnsi="Arial" w:cs="Arial"/>
          <w:bCs/>
        </w:rPr>
        <w:t xml:space="preserve">ystyrir mai’r cyfeiriad lle mae’n </w:t>
      </w:r>
      <w:r w:rsidR="00554A07">
        <w:rPr>
          <w:rFonts w:ascii="Arial" w:hAnsi="Arial" w:cs="Arial"/>
          <w:bCs/>
        </w:rPr>
        <w:t>byw yn ystod y rhan fwyaf o’r wythnos</w:t>
      </w:r>
      <w:r w:rsidRPr="00571954">
        <w:rPr>
          <w:rFonts w:ascii="Arial" w:hAnsi="Arial" w:cs="Arial"/>
          <w:bCs/>
        </w:rPr>
        <w:t xml:space="preserve"> (h.y. 4 diwrnod o’r 7) yw cyfeiriad ei gartref. Bydd yn ofynnol i rieni gyflwyno tystiolaeth ddogfennol yn cadarnhau bod y plentyn yn byw yn y cyfeiriad y maent eisiau iddo gael ei ystyried o ran dyrannu lle mewn ysgol. Gall y dystiolaeth fod yn ddogfennaeth gyfreithiol, cadarnhad budd-daliadau plant neu dystiolaeth gan y Gwasanaethau Cymdeithasol, Gweithwyr Proffesiynol Iechyd neu weithwyr proffesiynol eraill.</w:t>
      </w:r>
    </w:p>
    <w:p w:rsidRPr="00571954" w:rsidR="00571954" w:rsidP="00571954" w:rsidRDefault="00571954">
      <w:pPr>
        <w:widowControl w:val="0"/>
        <w:autoSpaceDE w:val="0"/>
        <w:autoSpaceDN w:val="0"/>
        <w:adjustRightInd w:val="0"/>
        <w:spacing w:after="0"/>
        <w:jc w:val="both"/>
        <w:rPr>
          <w:rFonts w:ascii="Arial" w:hAnsi="Arial" w:cs="Arial"/>
          <w:bCs/>
        </w:rPr>
      </w:pPr>
    </w:p>
    <w:p w:rsidRPr="007447F9" w:rsidR="00742008" w:rsidP="00571954" w:rsidRDefault="00571954">
      <w:pPr>
        <w:widowControl w:val="0"/>
        <w:autoSpaceDE w:val="0"/>
        <w:autoSpaceDN w:val="0"/>
        <w:adjustRightInd w:val="0"/>
        <w:spacing w:after="0"/>
        <w:jc w:val="both"/>
      </w:pPr>
      <w:r w:rsidRPr="00571954">
        <w:rPr>
          <w:rFonts w:ascii="Arial" w:hAnsi="Arial" w:cs="Arial"/>
          <w:bCs/>
        </w:rPr>
        <w:t>Os yw rhiant yn rhoi gwybodaeth dwyllodrus neu un sy’n camarwain yn fwriadol er mwyn gwella cyfle’r plentyn o dderbyn cynnig lle mewn ysgol benodol na fyddai ganddo hawl iddo fel arall, bydd yr Awdurdod yn diddymu’r cynnig lle</w:t>
      </w:r>
      <w:r w:rsidRPr="007447F9" w:rsidR="00742008">
        <w:rPr>
          <w:rFonts w:ascii="Arial" w:hAnsi="Arial" w:cs="Arial"/>
          <w:bCs/>
        </w:rPr>
        <w:t>.</w:t>
      </w:r>
      <w:r w:rsidRPr="007447F9" w:rsidR="00742008">
        <w:t xml:space="preserve"> </w:t>
      </w:r>
    </w:p>
    <w:p w:rsidRPr="007447F9" w:rsidR="00746DF9" w:rsidP="00746DF9" w:rsidRDefault="00746DF9">
      <w:pPr>
        <w:widowControl w:val="0"/>
        <w:autoSpaceDE w:val="0"/>
        <w:autoSpaceDN w:val="0"/>
        <w:adjustRightInd w:val="0"/>
        <w:spacing w:after="0"/>
        <w:rPr>
          <w:rFonts w:ascii="Arial" w:hAnsi="Arial" w:cs="Arial"/>
          <w:bCs/>
        </w:rPr>
      </w:pPr>
    </w:p>
    <w:p w:rsidRPr="007447F9" w:rsidR="00746DF9" w:rsidP="00C563E7" w:rsidRDefault="00746DF9">
      <w:pPr>
        <w:widowControl w:val="0"/>
        <w:autoSpaceDE w:val="0"/>
        <w:autoSpaceDN w:val="0"/>
        <w:adjustRightInd w:val="0"/>
        <w:spacing w:after="0"/>
        <w:jc w:val="both"/>
        <w:rPr>
          <w:rFonts w:ascii="Arial" w:hAnsi="Arial" w:cs="Arial"/>
          <w:bCs/>
        </w:rPr>
      </w:pPr>
      <w:r w:rsidRPr="007447F9">
        <w:rPr>
          <w:rFonts w:ascii="Arial" w:hAnsi="Arial" w:cs="Arial"/>
          <w:bCs/>
        </w:rPr>
        <w:tab/>
      </w:r>
    </w:p>
    <w:p w:rsidRPr="007447F9" w:rsidR="00A531D6" w:rsidP="006D03AC" w:rsidRDefault="00B6615C">
      <w:pPr>
        <w:widowControl w:val="0"/>
        <w:autoSpaceDE w:val="0"/>
        <w:autoSpaceDN w:val="0"/>
        <w:adjustRightInd w:val="0"/>
        <w:spacing w:after="0"/>
        <w:jc w:val="both"/>
        <w:rPr>
          <w:rFonts w:ascii="Arial" w:hAnsi="Arial" w:cs="Arial"/>
          <w:b/>
          <w:bCs/>
          <w:color w:val="548DD4"/>
        </w:rPr>
      </w:pPr>
      <w:r>
        <w:rPr>
          <w:rFonts w:ascii="Arial" w:hAnsi="Arial" w:cs="Arial"/>
          <w:b/>
          <w:bCs/>
          <w:color w:val="548DD4"/>
        </w:rPr>
        <w:t>Ateb Rhai Cwestiynau am y trefniadau Derbyn i Ddosbarthiadau Meithrin</w:t>
      </w:r>
    </w:p>
    <w:p w:rsidRPr="007447F9" w:rsidR="006D03AC" w:rsidP="006D03AC" w:rsidRDefault="006D03AC">
      <w:pPr>
        <w:widowControl w:val="0"/>
        <w:autoSpaceDE w:val="0"/>
        <w:autoSpaceDN w:val="0"/>
        <w:adjustRightInd w:val="0"/>
        <w:spacing w:after="0"/>
        <w:jc w:val="both"/>
        <w:rPr>
          <w:rFonts w:ascii="Arial" w:hAnsi="Arial" w:cs="Arial"/>
          <w:b/>
          <w:bCs/>
        </w:rPr>
      </w:pPr>
    </w:p>
    <w:p w:rsidRPr="007447F9" w:rsidR="00A531D6" w:rsidP="006D03AC" w:rsidRDefault="0007401F">
      <w:pPr>
        <w:widowControl w:val="0"/>
        <w:autoSpaceDE w:val="0"/>
        <w:autoSpaceDN w:val="0"/>
        <w:adjustRightInd w:val="0"/>
        <w:spacing w:after="0"/>
        <w:jc w:val="both"/>
        <w:rPr>
          <w:rFonts w:ascii="Arial" w:hAnsi="Arial" w:cs="Arial"/>
          <w:b/>
          <w:bCs/>
        </w:rPr>
      </w:pPr>
      <w:r w:rsidRPr="0007401F">
        <w:rPr>
          <w:rFonts w:ascii="Arial" w:hAnsi="Arial" w:cs="Arial"/>
          <w:b/>
          <w:bCs/>
        </w:rPr>
        <w:t>Rwyf wedi cofrestru enw fy mhlentyn gyda'r ysgol o'm dewis ers i’m plentyn gael ei eni. A yw hynny’n sicrhau y byddaf yn cael lle neu a fydd yn rhoi mantais i mi dros ymgeiswyr eraill</w:t>
      </w:r>
      <w:r w:rsidRPr="007447F9" w:rsidR="00A531D6">
        <w:rPr>
          <w:rFonts w:ascii="Arial" w:hAnsi="Arial" w:cs="Arial"/>
          <w:b/>
          <w:bCs/>
        </w:rPr>
        <w:t>?</w:t>
      </w:r>
    </w:p>
    <w:p w:rsidRPr="007447F9" w:rsidR="007B0C22" w:rsidP="006D03AC" w:rsidRDefault="0007401F">
      <w:pPr>
        <w:widowControl w:val="0"/>
        <w:autoSpaceDE w:val="0"/>
        <w:autoSpaceDN w:val="0"/>
        <w:adjustRightInd w:val="0"/>
        <w:spacing w:after="0"/>
        <w:jc w:val="both"/>
        <w:rPr>
          <w:rFonts w:ascii="Arial" w:hAnsi="Arial" w:cs="Arial"/>
        </w:rPr>
      </w:pPr>
      <w:r w:rsidRPr="0007401F">
        <w:rPr>
          <w:rFonts w:ascii="Arial" w:hAnsi="Arial" w:cs="Arial"/>
          <w:bCs/>
        </w:rPr>
        <w:t>Na fydd. Er bod ysgolion yn ei chael yn ddefnyddiol cadw rhestrau weithiau, nid yw’r rhestrau hynny yn berthnasol i’r broses dderbyn. Mae’n dal yn ofynnol i rieni wneud cais am le yn yr ysgol drwy’r awdurdod derbyn. Caiff y cais ei brosesu gan ddefnyddio ceisiadau a dderbynnir, a thrwy ddefnyddio’r meini prawf derbyn cyhoeddedig. Nid oes unrhyw fantais o roi enw eich plentyn ar restr yn yr ysgol</w:t>
      </w:r>
      <w:r w:rsidRPr="007447F9" w:rsidR="007B0C22">
        <w:rPr>
          <w:rFonts w:ascii="Arial" w:hAnsi="Arial" w:cs="Arial"/>
        </w:rPr>
        <w:t>.</w:t>
      </w:r>
    </w:p>
    <w:p w:rsidRPr="007447F9" w:rsidR="006D03AC" w:rsidP="006D03AC" w:rsidRDefault="006D03AC">
      <w:pPr>
        <w:widowControl w:val="0"/>
        <w:autoSpaceDE w:val="0"/>
        <w:autoSpaceDN w:val="0"/>
        <w:adjustRightInd w:val="0"/>
        <w:spacing w:after="0"/>
        <w:jc w:val="both"/>
        <w:rPr>
          <w:rFonts w:ascii="Arial" w:hAnsi="Arial" w:cs="Arial"/>
        </w:rPr>
      </w:pPr>
    </w:p>
    <w:p w:rsidRPr="007447F9" w:rsidR="00A531D6" w:rsidP="006D03AC" w:rsidRDefault="0007401F">
      <w:pPr>
        <w:widowControl w:val="0"/>
        <w:autoSpaceDE w:val="0"/>
        <w:autoSpaceDN w:val="0"/>
        <w:adjustRightInd w:val="0"/>
        <w:spacing w:after="0"/>
        <w:jc w:val="both"/>
        <w:rPr>
          <w:rFonts w:ascii="Arial" w:hAnsi="Arial" w:cs="Arial"/>
        </w:rPr>
      </w:pPr>
      <w:r w:rsidRPr="0007401F">
        <w:rPr>
          <w:rFonts w:ascii="Arial" w:hAnsi="Arial" w:cs="Arial"/>
          <w:b/>
          <w:bCs/>
        </w:rPr>
        <w:t>Mae gen i blentyn arall sy'n mynychu'r ysgol o'm dewis, ond nid ydym yn byw yn y dalgylch. A yw'r ffaith bod brawd neu chwaer yn mynychu'r ysgol yn rhoi mwy o flaenoriaeth i gais fy mhlentyn i</w:t>
      </w:r>
      <w:r w:rsidRPr="007447F9" w:rsidR="00A531D6">
        <w:rPr>
          <w:rFonts w:ascii="Arial" w:hAnsi="Arial" w:cs="Arial"/>
          <w:b/>
          <w:bCs/>
        </w:rPr>
        <w:t>?</w:t>
      </w:r>
    </w:p>
    <w:p w:rsidRPr="007447F9" w:rsidR="00A531D6" w:rsidP="006D03AC" w:rsidRDefault="0007401F">
      <w:pPr>
        <w:widowControl w:val="0"/>
        <w:autoSpaceDE w:val="0"/>
        <w:autoSpaceDN w:val="0"/>
        <w:adjustRightInd w:val="0"/>
        <w:spacing w:after="0"/>
        <w:jc w:val="both"/>
        <w:rPr>
          <w:rFonts w:ascii="Arial" w:hAnsi="Arial" w:cs="Arial"/>
        </w:rPr>
      </w:pPr>
      <w:r w:rsidRPr="0007401F">
        <w:rPr>
          <w:rFonts w:ascii="Arial" w:hAnsi="Arial" w:cs="Arial"/>
          <w:bCs/>
        </w:rPr>
        <w:t>Mae bod â brawd neu chwaer yn yr ysgol yn rhan o’r meini prawf a ddefnyddir, ond ni fydd yn sicrhau lle i chi yn yr ysgol o'ch dewis. Parheir i roi blaenoriaeth i blant o'r dalgylch</w:t>
      </w:r>
      <w:r w:rsidRPr="007447F9" w:rsidR="00A531D6">
        <w:rPr>
          <w:rFonts w:ascii="Arial" w:hAnsi="Arial" w:cs="Arial"/>
        </w:rPr>
        <w:t>.</w:t>
      </w:r>
    </w:p>
    <w:p w:rsidRPr="007447F9" w:rsidR="006D03AC" w:rsidP="006D03AC" w:rsidRDefault="006D03AC">
      <w:pPr>
        <w:widowControl w:val="0"/>
        <w:autoSpaceDE w:val="0"/>
        <w:autoSpaceDN w:val="0"/>
        <w:adjustRightInd w:val="0"/>
        <w:spacing w:after="0"/>
        <w:jc w:val="both"/>
        <w:rPr>
          <w:rFonts w:ascii="Arial" w:hAnsi="Arial" w:cs="Arial"/>
        </w:rPr>
      </w:pPr>
    </w:p>
    <w:p w:rsidRPr="007447F9" w:rsidR="00A531D6" w:rsidP="006D03AC" w:rsidRDefault="00DA5DDA">
      <w:pPr>
        <w:widowControl w:val="0"/>
        <w:autoSpaceDE w:val="0"/>
        <w:autoSpaceDN w:val="0"/>
        <w:adjustRightInd w:val="0"/>
        <w:spacing w:after="0"/>
        <w:jc w:val="both"/>
        <w:rPr>
          <w:rFonts w:ascii="Arial" w:hAnsi="Arial" w:cs="Arial"/>
          <w:b/>
          <w:bCs/>
        </w:rPr>
      </w:pPr>
      <w:r w:rsidRPr="00DA5DDA">
        <w:rPr>
          <w:rFonts w:ascii="Arial" w:hAnsi="Arial" w:cs="Arial"/>
          <w:b/>
          <w:bCs/>
        </w:rPr>
        <w:t>Mae fy nhrefniadau gofal plant yn golygu ei bod yn bwysig i mi sicrhau lle yn yr ysgol o'm dewis, nad yw o fewn fy nalgylch i. A fydd hyn yn cael ei ystyried</w:t>
      </w:r>
      <w:r w:rsidRPr="007447F9" w:rsidR="00A531D6">
        <w:rPr>
          <w:rFonts w:ascii="Arial" w:hAnsi="Arial" w:cs="Arial"/>
          <w:b/>
          <w:bCs/>
        </w:rPr>
        <w:t>?</w:t>
      </w:r>
    </w:p>
    <w:p w:rsidRPr="007447F9" w:rsidR="00A531D6" w:rsidP="006D03AC" w:rsidRDefault="00DA5DDA">
      <w:pPr>
        <w:widowControl w:val="0"/>
        <w:autoSpaceDE w:val="0"/>
        <w:autoSpaceDN w:val="0"/>
        <w:adjustRightInd w:val="0"/>
        <w:spacing w:after="0"/>
        <w:jc w:val="both"/>
        <w:rPr>
          <w:rFonts w:ascii="Arial" w:hAnsi="Arial" w:cs="Arial"/>
        </w:rPr>
      </w:pPr>
      <w:r w:rsidRPr="00DA5DDA">
        <w:rPr>
          <w:rFonts w:ascii="Arial" w:hAnsi="Arial" w:cs="Arial"/>
          <w:bCs/>
        </w:rPr>
        <w:t>Yn anffodus, ni ellir ystyried trefniadau gofal plant nac unrhyw amgylchiadau personol</w:t>
      </w:r>
      <w:r w:rsidRPr="007447F9" w:rsidR="00A531D6">
        <w:rPr>
          <w:rFonts w:ascii="Arial" w:hAnsi="Arial" w:cs="Arial"/>
        </w:rPr>
        <w:t xml:space="preserve">. </w:t>
      </w:r>
      <w:r w:rsidRPr="0007401F">
        <w:rPr>
          <w:rFonts w:ascii="Arial" w:hAnsi="Arial" w:cs="Arial"/>
          <w:bCs/>
        </w:rPr>
        <w:t>Parheir i roi blaenoriaeth i blant o'r dalgylch</w:t>
      </w:r>
      <w:r w:rsidRPr="007447F9">
        <w:rPr>
          <w:rFonts w:ascii="Arial" w:hAnsi="Arial" w:cs="Arial"/>
        </w:rPr>
        <w:t xml:space="preserve"> </w:t>
      </w:r>
      <w:r>
        <w:rPr>
          <w:rFonts w:ascii="Arial" w:hAnsi="Arial" w:cs="Arial"/>
        </w:rPr>
        <w:t>dros rai o’r tu allan iddo</w:t>
      </w:r>
      <w:r w:rsidRPr="007447F9" w:rsidR="00A531D6">
        <w:rPr>
          <w:rFonts w:ascii="Arial" w:hAnsi="Arial" w:cs="Arial"/>
        </w:rPr>
        <w:t>.</w:t>
      </w:r>
    </w:p>
    <w:p w:rsidRPr="007447F9" w:rsidR="006D03AC" w:rsidP="006D03AC" w:rsidRDefault="006D03AC">
      <w:pPr>
        <w:widowControl w:val="0"/>
        <w:autoSpaceDE w:val="0"/>
        <w:autoSpaceDN w:val="0"/>
        <w:adjustRightInd w:val="0"/>
        <w:spacing w:after="0"/>
        <w:jc w:val="both"/>
        <w:rPr>
          <w:rFonts w:ascii="Arial" w:hAnsi="Arial" w:cs="Arial"/>
        </w:rPr>
      </w:pPr>
    </w:p>
    <w:p w:rsidRPr="007447F9" w:rsidR="0004283E" w:rsidP="0004283E" w:rsidRDefault="00393E3C">
      <w:pPr>
        <w:spacing w:after="0"/>
        <w:rPr>
          <w:rFonts w:ascii="Arial" w:hAnsi="Arial" w:cs="Arial"/>
          <w:b/>
        </w:rPr>
      </w:pPr>
      <w:bookmarkStart w:name="_Toc398296692" w:id="13"/>
      <w:r w:rsidRPr="00393E3C">
        <w:rPr>
          <w:rFonts w:ascii="Arial" w:hAnsi="Arial" w:cs="Arial"/>
          <w:b/>
          <w:bCs/>
        </w:rPr>
        <w:t>Pryd fydd fy mhlentyn yn gynnwys i ddechrau mynychu</w:t>
      </w:r>
      <w:r w:rsidRPr="007447F9" w:rsidR="00A531D6">
        <w:rPr>
          <w:rFonts w:ascii="Arial" w:hAnsi="Arial" w:cs="Arial"/>
          <w:b/>
        </w:rPr>
        <w:t>?</w:t>
      </w:r>
      <w:bookmarkEnd w:id="13"/>
    </w:p>
    <w:p w:rsidRPr="007447F9" w:rsidR="00A531D6" w:rsidP="0004283E" w:rsidRDefault="00393E3C">
      <w:pPr>
        <w:rPr>
          <w:rFonts w:ascii="Arial" w:hAnsi="Arial" w:cs="Arial"/>
        </w:rPr>
      </w:pPr>
      <w:r>
        <w:rPr>
          <w:rFonts w:ascii="Arial" w:hAnsi="Arial" w:cs="Arial"/>
        </w:rPr>
        <w:t>Os yw eich plentyn yn</w:t>
      </w:r>
      <w:r w:rsidRPr="007447F9" w:rsidR="005F216E">
        <w:rPr>
          <w:rFonts w:ascii="Arial" w:hAnsi="Arial" w:cs="Arial"/>
        </w:rPr>
        <w:t xml:space="preserve"> 3</w:t>
      </w:r>
      <w:r w:rsidRPr="007447F9" w:rsidR="00A531D6">
        <w:rPr>
          <w:rFonts w:ascii="Arial" w:hAnsi="Arial" w:cs="Arial"/>
        </w:rPr>
        <w:t xml:space="preserve"> </w:t>
      </w:r>
      <w:r>
        <w:rPr>
          <w:rFonts w:ascii="Arial" w:hAnsi="Arial" w:cs="Arial"/>
        </w:rPr>
        <w:t>rhwng</w:t>
      </w:r>
      <w:r w:rsidRPr="007447F9" w:rsidR="00A531D6">
        <w:rPr>
          <w:rFonts w:ascii="Arial" w:hAnsi="Arial" w:cs="Arial"/>
        </w:rPr>
        <w:t>:</w:t>
      </w:r>
    </w:p>
    <w:p w:rsidRPr="007447F9" w:rsidR="00A531D6" w:rsidP="006D03AC" w:rsidRDefault="00A531D6">
      <w:pPr>
        <w:widowControl w:val="0"/>
        <w:autoSpaceDE w:val="0"/>
        <w:autoSpaceDN w:val="0"/>
        <w:adjustRightInd w:val="0"/>
        <w:spacing w:after="0"/>
        <w:jc w:val="both"/>
        <w:rPr>
          <w:rFonts w:ascii="Arial" w:hAnsi="Arial" w:cs="Arial"/>
        </w:rPr>
      </w:pPr>
      <w:r w:rsidRPr="007447F9">
        <w:rPr>
          <w:rFonts w:ascii="Arial" w:hAnsi="Arial" w:cs="Arial"/>
        </w:rPr>
        <w:t xml:space="preserve">1 </w:t>
      </w:r>
      <w:r w:rsidR="00631A08">
        <w:rPr>
          <w:rFonts w:ascii="Arial" w:hAnsi="Arial" w:cs="Arial"/>
        </w:rPr>
        <w:t>Ebrill</w:t>
      </w:r>
      <w:r w:rsidRPr="007447F9">
        <w:rPr>
          <w:rFonts w:ascii="Arial" w:hAnsi="Arial" w:cs="Arial"/>
        </w:rPr>
        <w:t xml:space="preserve"> – 31 </w:t>
      </w:r>
      <w:r w:rsidR="0015327F">
        <w:rPr>
          <w:rFonts w:ascii="Arial" w:hAnsi="Arial" w:cs="Arial"/>
        </w:rPr>
        <w:t>Awst</w:t>
      </w:r>
      <w:r w:rsidRPr="007447F9">
        <w:rPr>
          <w:rFonts w:ascii="Arial" w:hAnsi="Arial" w:cs="Arial"/>
        </w:rPr>
        <w:t xml:space="preserve"> (</w:t>
      </w:r>
      <w:r w:rsidR="0015327F">
        <w:rPr>
          <w:rFonts w:ascii="Arial" w:hAnsi="Arial" w:cs="Arial"/>
        </w:rPr>
        <w:t>cynhwysol</w:t>
      </w:r>
      <w:r w:rsidR="008D271B">
        <w:rPr>
          <w:rFonts w:ascii="Arial" w:hAnsi="Arial" w:cs="Arial"/>
        </w:rPr>
        <w:t>)</w:t>
      </w:r>
      <w:r w:rsidRPr="007447F9">
        <w:rPr>
          <w:rFonts w:ascii="Arial" w:hAnsi="Arial" w:cs="Arial"/>
        </w:rPr>
        <w:t xml:space="preserve"> </w:t>
      </w:r>
      <w:r w:rsidR="00393E3C">
        <w:rPr>
          <w:rFonts w:ascii="Arial" w:hAnsi="Arial" w:cs="Arial"/>
          <w:bCs/>
        </w:rPr>
        <w:t>g</w:t>
      </w:r>
      <w:r w:rsidRPr="00393E3C" w:rsidR="00393E3C">
        <w:rPr>
          <w:rFonts w:ascii="Arial" w:hAnsi="Arial" w:cs="Arial"/>
          <w:bCs/>
        </w:rPr>
        <w:t xml:space="preserve">all eich plentyn gael ei dderbyn ar gyfer </w:t>
      </w:r>
      <w:r w:rsidR="0015327F">
        <w:rPr>
          <w:rFonts w:ascii="Arial" w:hAnsi="Arial" w:cs="Arial"/>
        </w:rPr>
        <w:t>Tymor yr Hydref</w:t>
      </w:r>
      <w:r w:rsidRPr="007447F9" w:rsidR="00130C8A">
        <w:rPr>
          <w:rFonts w:ascii="Arial" w:hAnsi="Arial" w:cs="Arial"/>
        </w:rPr>
        <w:t xml:space="preserve"> </w:t>
      </w:r>
      <w:r w:rsidR="00393E3C">
        <w:rPr>
          <w:rFonts w:ascii="Arial" w:hAnsi="Arial" w:cs="Arial"/>
        </w:rPr>
        <w:t xml:space="preserve">canlynol </w:t>
      </w:r>
      <w:r w:rsidRPr="007447F9" w:rsidR="00130C8A">
        <w:rPr>
          <w:rFonts w:ascii="Arial" w:hAnsi="Arial" w:cs="Arial"/>
        </w:rPr>
        <w:t>(</w:t>
      </w:r>
      <w:r w:rsidR="00631A08">
        <w:rPr>
          <w:rFonts w:ascii="Arial" w:hAnsi="Arial" w:cs="Arial"/>
        </w:rPr>
        <w:t>Medi</w:t>
      </w:r>
      <w:r w:rsidRPr="007447F9" w:rsidR="00130C8A">
        <w:rPr>
          <w:rFonts w:ascii="Arial" w:hAnsi="Arial" w:cs="Arial"/>
        </w:rPr>
        <w:t>)</w:t>
      </w:r>
    </w:p>
    <w:p w:rsidRPr="007447F9" w:rsidR="00A531D6" w:rsidP="006D03AC" w:rsidRDefault="00A531D6">
      <w:pPr>
        <w:widowControl w:val="0"/>
        <w:autoSpaceDE w:val="0"/>
        <w:autoSpaceDN w:val="0"/>
        <w:adjustRightInd w:val="0"/>
        <w:spacing w:after="0"/>
        <w:jc w:val="both"/>
        <w:rPr>
          <w:rFonts w:ascii="Arial" w:hAnsi="Arial" w:cs="Arial"/>
        </w:rPr>
      </w:pPr>
      <w:r w:rsidRPr="007447F9">
        <w:rPr>
          <w:rFonts w:ascii="Arial" w:hAnsi="Arial" w:cs="Arial"/>
        </w:rPr>
        <w:t xml:space="preserve">1 </w:t>
      </w:r>
      <w:r w:rsidR="00631A08">
        <w:rPr>
          <w:rFonts w:ascii="Arial" w:hAnsi="Arial" w:cs="Arial"/>
        </w:rPr>
        <w:t>Medi</w:t>
      </w:r>
      <w:r w:rsidRPr="007447F9">
        <w:rPr>
          <w:rFonts w:ascii="Arial" w:hAnsi="Arial" w:cs="Arial"/>
        </w:rPr>
        <w:t xml:space="preserve"> – 31 </w:t>
      </w:r>
      <w:r w:rsidR="0015327F">
        <w:rPr>
          <w:rFonts w:ascii="Arial" w:hAnsi="Arial" w:cs="Arial"/>
        </w:rPr>
        <w:t>Rhagfyr</w:t>
      </w:r>
      <w:r w:rsidRPr="007447F9">
        <w:rPr>
          <w:rFonts w:ascii="Arial" w:hAnsi="Arial" w:cs="Arial"/>
        </w:rPr>
        <w:t xml:space="preserve"> (</w:t>
      </w:r>
      <w:r w:rsidR="0015327F">
        <w:rPr>
          <w:rFonts w:ascii="Arial" w:hAnsi="Arial" w:cs="Arial"/>
        </w:rPr>
        <w:t>cynhwysol</w:t>
      </w:r>
      <w:r w:rsidRPr="007447F9">
        <w:rPr>
          <w:rFonts w:ascii="Arial" w:hAnsi="Arial" w:cs="Arial"/>
        </w:rPr>
        <w:t xml:space="preserve">) </w:t>
      </w:r>
      <w:r w:rsidR="00393E3C">
        <w:rPr>
          <w:rFonts w:ascii="Arial" w:hAnsi="Arial" w:cs="Arial"/>
          <w:bCs/>
        </w:rPr>
        <w:t>g</w:t>
      </w:r>
      <w:r w:rsidRPr="00393E3C" w:rsidR="00393E3C">
        <w:rPr>
          <w:rFonts w:ascii="Arial" w:hAnsi="Arial" w:cs="Arial"/>
          <w:bCs/>
        </w:rPr>
        <w:t xml:space="preserve">all eich plentyn gael ei dderbyn ar gyfer </w:t>
      </w:r>
      <w:r w:rsidR="0015327F">
        <w:rPr>
          <w:rFonts w:ascii="Arial" w:hAnsi="Arial" w:cs="Arial"/>
        </w:rPr>
        <w:t>Tymor y Gwanwyn</w:t>
      </w:r>
      <w:r w:rsidRPr="007447F9" w:rsidR="00130C8A">
        <w:rPr>
          <w:rFonts w:ascii="Arial" w:hAnsi="Arial" w:cs="Arial"/>
        </w:rPr>
        <w:t xml:space="preserve"> </w:t>
      </w:r>
      <w:r w:rsidR="00393E3C">
        <w:rPr>
          <w:rFonts w:ascii="Arial" w:hAnsi="Arial" w:cs="Arial"/>
        </w:rPr>
        <w:t>canlynol</w:t>
      </w:r>
      <w:r w:rsidRPr="007447F9" w:rsidR="00393E3C">
        <w:rPr>
          <w:rFonts w:ascii="Arial" w:hAnsi="Arial" w:cs="Arial"/>
        </w:rPr>
        <w:t xml:space="preserve"> </w:t>
      </w:r>
      <w:r w:rsidRPr="007447F9" w:rsidR="00130C8A">
        <w:rPr>
          <w:rFonts w:ascii="Arial" w:hAnsi="Arial" w:cs="Arial"/>
        </w:rPr>
        <w:t>(</w:t>
      </w:r>
      <w:r w:rsidR="00631A08">
        <w:rPr>
          <w:rFonts w:ascii="Arial" w:hAnsi="Arial" w:cs="Arial"/>
        </w:rPr>
        <w:t>Ionawr</w:t>
      </w:r>
      <w:r w:rsidRPr="007447F9" w:rsidR="00130C8A">
        <w:rPr>
          <w:rFonts w:ascii="Arial" w:hAnsi="Arial" w:cs="Arial"/>
        </w:rPr>
        <w:t>)</w:t>
      </w:r>
    </w:p>
    <w:p w:rsidRPr="007447F9" w:rsidR="00A531D6" w:rsidP="006D03AC" w:rsidRDefault="00A531D6">
      <w:pPr>
        <w:widowControl w:val="0"/>
        <w:autoSpaceDE w:val="0"/>
        <w:autoSpaceDN w:val="0"/>
        <w:adjustRightInd w:val="0"/>
        <w:spacing w:after="0"/>
        <w:jc w:val="both"/>
        <w:rPr>
          <w:rFonts w:ascii="Arial" w:hAnsi="Arial" w:cs="Arial"/>
        </w:rPr>
      </w:pPr>
      <w:r w:rsidRPr="007447F9">
        <w:rPr>
          <w:rFonts w:ascii="Arial" w:hAnsi="Arial" w:cs="Arial"/>
        </w:rPr>
        <w:t xml:space="preserve">1 </w:t>
      </w:r>
      <w:r w:rsidR="00631A08">
        <w:rPr>
          <w:rFonts w:ascii="Arial" w:hAnsi="Arial" w:cs="Arial"/>
        </w:rPr>
        <w:t>Ionawr</w:t>
      </w:r>
      <w:r w:rsidRPr="007447F9">
        <w:rPr>
          <w:rFonts w:ascii="Arial" w:hAnsi="Arial" w:cs="Arial"/>
        </w:rPr>
        <w:t xml:space="preserve"> – 31 </w:t>
      </w:r>
      <w:r w:rsidR="00631A08">
        <w:rPr>
          <w:rFonts w:ascii="Arial" w:hAnsi="Arial" w:cs="Arial"/>
        </w:rPr>
        <w:t>Mawrth</w:t>
      </w:r>
      <w:r w:rsidRPr="007447F9">
        <w:rPr>
          <w:rFonts w:ascii="Arial" w:hAnsi="Arial" w:cs="Arial"/>
        </w:rPr>
        <w:t xml:space="preserve"> (</w:t>
      </w:r>
      <w:r w:rsidR="0015327F">
        <w:rPr>
          <w:rFonts w:ascii="Arial" w:hAnsi="Arial" w:cs="Arial"/>
        </w:rPr>
        <w:t>cynhwysol</w:t>
      </w:r>
      <w:r w:rsidRPr="007447F9">
        <w:rPr>
          <w:rFonts w:ascii="Arial" w:hAnsi="Arial" w:cs="Arial"/>
        </w:rPr>
        <w:t xml:space="preserve">) </w:t>
      </w:r>
      <w:r w:rsidR="00393E3C">
        <w:rPr>
          <w:rFonts w:ascii="Arial" w:hAnsi="Arial" w:cs="Arial"/>
          <w:bCs/>
        </w:rPr>
        <w:t>g</w:t>
      </w:r>
      <w:r w:rsidRPr="00393E3C" w:rsidR="00393E3C">
        <w:rPr>
          <w:rFonts w:ascii="Arial" w:hAnsi="Arial" w:cs="Arial"/>
          <w:bCs/>
        </w:rPr>
        <w:t xml:space="preserve">all eich plentyn gael ei dderbyn ar gyfer </w:t>
      </w:r>
      <w:r w:rsidR="0015327F">
        <w:rPr>
          <w:rFonts w:ascii="Arial" w:hAnsi="Arial" w:cs="Arial"/>
        </w:rPr>
        <w:t>Tymor yr Haf</w:t>
      </w:r>
      <w:r w:rsidRPr="007447F9" w:rsidR="00130C8A">
        <w:rPr>
          <w:rFonts w:ascii="Arial" w:hAnsi="Arial" w:cs="Arial"/>
        </w:rPr>
        <w:t xml:space="preserve">  </w:t>
      </w:r>
      <w:r w:rsidR="00393E3C">
        <w:rPr>
          <w:rFonts w:ascii="Arial" w:hAnsi="Arial" w:cs="Arial"/>
        </w:rPr>
        <w:t>canlynol</w:t>
      </w:r>
      <w:r w:rsidRPr="007447F9" w:rsidR="00393E3C">
        <w:rPr>
          <w:rFonts w:ascii="Arial" w:hAnsi="Arial" w:cs="Arial"/>
        </w:rPr>
        <w:t xml:space="preserve"> </w:t>
      </w:r>
      <w:r w:rsidRPr="007447F9" w:rsidR="00130C8A">
        <w:rPr>
          <w:rFonts w:ascii="Arial" w:hAnsi="Arial" w:cs="Arial"/>
        </w:rPr>
        <w:t>(</w:t>
      </w:r>
      <w:r w:rsidR="00631A08">
        <w:rPr>
          <w:rFonts w:ascii="Arial" w:hAnsi="Arial" w:cs="Arial"/>
        </w:rPr>
        <w:t>Ebrill</w:t>
      </w:r>
      <w:r w:rsidRPr="007447F9" w:rsidR="00130C8A">
        <w:rPr>
          <w:rFonts w:ascii="Arial" w:hAnsi="Arial" w:cs="Arial"/>
        </w:rPr>
        <w:t>)</w:t>
      </w:r>
    </w:p>
    <w:p w:rsidRPr="007447F9" w:rsidR="00A531D6" w:rsidP="006D03AC" w:rsidRDefault="00393E3C">
      <w:pPr>
        <w:widowControl w:val="0"/>
        <w:autoSpaceDE w:val="0"/>
        <w:autoSpaceDN w:val="0"/>
        <w:adjustRightInd w:val="0"/>
        <w:spacing w:after="0"/>
        <w:jc w:val="both"/>
        <w:rPr>
          <w:rFonts w:ascii="Arial" w:hAnsi="Arial" w:cs="Arial"/>
        </w:rPr>
      </w:pPr>
      <w:r w:rsidRPr="00393E3C">
        <w:rPr>
          <w:rFonts w:ascii="Arial" w:hAnsi="Arial" w:cs="Arial"/>
          <w:bCs/>
        </w:rPr>
        <w:t xml:space="preserve">Gall eich plentyn ddechrau mynychu addysg lawn amser yn </w:t>
      </w:r>
      <w:r w:rsidR="008D271B">
        <w:rPr>
          <w:rFonts w:ascii="Arial" w:hAnsi="Arial" w:cs="Arial"/>
          <w:bCs/>
        </w:rPr>
        <w:t>y</w:t>
      </w:r>
      <w:r w:rsidRPr="00393E3C">
        <w:rPr>
          <w:rFonts w:ascii="Arial" w:hAnsi="Arial" w:cs="Arial"/>
          <w:bCs/>
        </w:rPr>
        <w:t xml:space="preserve"> mis Medi </w:t>
      </w:r>
      <w:r w:rsidR="008D271B">
        <w:rPr>
          <w:rFonts w:ascii="Arial" w:hAnsi="Arial" w:cs="Arial"/>
          <w:bCs/>
        </w:rPr>
        <w:t>sy’</w:t>
      </w:r>
      <w:r w:rsidRPr="00393E3C">
        <w:rPr>
          <w:rFonts w:ascii="Arial" w:hAnsi="Arial" w:cs="Arial"/>
          <w:bCs/>
        </w:rPr>
        <w:t>n dilyn ei ben-blwydd yn bedair oed, felly, gan ddibynnu ar ei ddyddiad geni, bydd modd iddo fynychu dosbarth meithrin am hyd at 5 tymor ysgol</w:t>
      </w:r>
      <w:r w:rsidRPr="007447F9" w:rsidR="00A531D6">
        <w:rPr>
          <w:rFonts w:ascii="Arial" w:hAnsi="Arial" w:cs="Arial"/>
        </w:rPr>
        <w:t>.</w:t>
      </w:r>
    </w:p>
    <w:p w:rsidRPr="007447F9" w:rsidR="009D49A8" w:rsidRDefault="00971252">
      <w:pPr>
        <w:widowControl w:val="0"/>
        <w:autoSpaceDE w:val="0"/>
        <w:autoSpaceDN w:val="0"/>
        <w:adjustRightInd w:val="0"/>
        <w:spacing w:after="0"/>
        <w:rPr>
          <w:rFonts w:ascii="Arial" w:hAnsi="Arial" w:cs="Arial"/>
          <w:b/>
          <w:bCs/>
        </w:rPr>
      </w:pPr>
      <w:r>
        <w:rPr>
          <w:noProof/>
          <w:lang w:val="en-GB" w:eastAsia="en-GB"/>
        </w:rPr>
        <mc:AlternateContent>
          <mc:Choice Requires="wps">
            <w:drawing>
              <wp:anchor distT="0" distB="0" distL="114300" distR="114300" simplePos="0" relativeHeight="251641856" behindDoc="0" locked="0" layoutInCell="1" allowOverlap="1">
                <wp:simplePos x="0" y="0"/>
                <wp:positionH relativeFrom="column">
                  <wp:posOffset>-9525</wp:posOffset>
                </wp:positionH>
                <wp:positionV relativeFrom="paragraph">
                  <wp:posOffset>108585</wp:posOffset>
                </wp:positionV>
                <wp:extent cx="5391150" cy="428625"/>
                <wp:effectExtent l="0" t="0" r="19050" b="28575"/>
                <wp:wrapNone/>
                <wp:docPr id="57"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875EE8" w:rsidP="006D03AC" w:rsidRDefault="00875EE8">
                            <w:pPr>
                              <w:widowControl w:val="0"/>
                              <w:autoSpaceDE w:val="0"/>
                              <w:autoSpaceDN w:val="0"/>
                              <w:adjustRightInd w:val="0"/>
                              <w:spacing w:after="0"/>
                              <w:rPr>
                                <w:rStyle w:val="Heading1Char"/>
                                <w:color w:val="FFFFFF"/>
                              </w:rPr>
                            </w:pPr>
                            <w:r w:rsidRPr="00B578F8">
                              <w:rPr>
                                <w:rFonts w:ascii="Arial" w:hAnsi="Arial" w:cs="Arial"/>
                                <w:b/>
                                <w:bCs/>
                                <w:color w:val="FFFFFF"/>
                                <w:lang w:val="en-US"/>
                              </w:rPr>
                              <w:t xml:space="preserve">12. </w:t>
                            </w:r>
                            <w:r w:rsidRPr="00B578F8">
                              <w:rPr>
                                <w:rFonts w:ascii="Arial" w:hAnsi="Arial" w:cs="Arial"/>
                                <w:b/>
                                <w:bCs/>
                                <w:color w:val="FFFFFF"/>
                                <w:lang w:val="en-US"/>
                              </w:rPr>
                              <w:tab/>
                            </w:r>
                            <w:r w:rsidRPr="00393E3C">
                              <w:rPr>
                                <w:rFonts w:ascii="Arial" w:hAnsi="Arial" w:cs="Arial"/>
                                <w:b/>
                                <w:bCs/>
                                <w:color w:val="FFFFFF"/>
                                <w:lang w:val="en-US"/>
                              </w:rPr>
                              <w:t>Oedran Ysgol Statudol</w:t>
                            </w:r>
                          </w:p>
                          <w:p w:rsidRPr="00B578F8" w:rsidR="00875EE8" w:rsidP="006D03AC" w:rsidRDefault="00875EE8">
                            <w:pPr>
                              <w:spacing w:after="0"/>
                              <w:rPr>
                                <w:rFonts w:ascii="Arial" w:hAnsi="Arial" w:cs="Arial"/>
                                <w:b/>
                                <w:bCs/>
                                <w:color w:val="FFFFFF"/>
                                <w:lang w:val="en-US"/>
                              </w:rPr>
                            </w:pPr>
                          </w:p>
                          <w:p w:rsidRPr="00B578F8" w:rsidR="00875EE8" w:rsidP="006D03AC"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style="position:absolute;margin-left:-.75pt;margin-top:8.55pt;width:424.5pt;height:3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">
                <v:path arrowok="t"/>
                <v:textbox>
                  <w:txbxContent>
                    <w:p w:rsidRPr="009525C1" w:rsidR="00875EE8" w:rsidP="006D03AC" w:rsidRDefault="00875EE8">
                      <w:pPr>
                        <w:widowControl w:val="0"/>
                        <w:autoSpaceDE w:val="0"/>
                        <w:autoSpaceDN w:val="0"/>
                        <w:adjustRightInd w:val="0"/>
                        <w:spacing w:after="0"/>
                        <w:rPr>
                          <w:rStyle w:val="Heading1Char"/>
                          <w:color w:val="FFFFFF"/>
                        </w:rPr>
                      </w:pPr>
                      <w:r w:rsidRPr="00B578F8">
                        <w:rPr>
                          <w:rFonts w:ascii="Arial" w:hAnsi="Arial" w:cs="Arial"/>
                          <w:b/>
                          <w:bCs/>
                          <w:color w:val="FFFFFF"/>
                          <w:lang w:val="en-US"/>
                        </w:rPr>
                        <w:t xml:space="preserve">12. </w:t>
                      </w:r>
                      <w:r w:rsidRPr="00B578F8">
                        <w:rPr>
                          <w:rFonts w:ascii="Arial" w:hAnsi="Arial" w:cs="Arial"/>
                          <w:b/>
                          <w:bCs/>
                          <w:color w:val="FFFFFF"/>
                          <w:lang w:val="en-US"/>
                        </w:rPr>
                        <w:tab/>
                      </w:r>
                      <w:r w:rsidRPr="00393E3C">
                        <w:rPr>
                          <w:rFonts w:ascii="Arial" w:hAnsi="Arial" w:cs="Arial"/>
                          <w:b/>
                          <w:bCs/>
                          <w:color w:val="FFFFFF"/>
                          <w:lang w:val="en-US"/>
                        </w:rPr>
                        <w:t>Oedran Ysgol Statudol</w:t>
                      </w:r>
                    </w:p>
                    <w:p w:rsidRPr="00B578F8" w:rsidR="00875EE8" w:rsidP="006D03AC" w:rsidRDefault="00875EE8">
                      <w:pPr>
                        <w:spacing w:after="0"/>
                        <w:rPr>
                          <w:rFonts w:ascii="Arial" w:hAnsi="Arial" w:cs="Arial"/>
                          <w:b/>
                          <w:bCs/>
                          <w:color w:val="FFFFFF"/>
                          <w:lang w:val="en-US"/>
                        </w:rPr>
                      </w:pPr>
                    </w:p>
                    <w:p w:rsidRPr="00B578F8" w:rsidR="00875EE8" w:rsidP="006D03AC" w:rsidRDefault="00875EE8">
                      <w:pPr>
                        <w:jc w:val="center"/>
                        <w:rPr>
                          <w:color w:val="FFFFFF"/>
                        </w:rPr>
                      </w:pPr>
                    </w:p>
                  </w:txbxContent>
                </v:textbox>
              </v:roundrect>
            </w:pict>
          </mc:Fallback>
        </mc:AlternateContent>
      </w:r>
      <w:r w:rsidRPr="007447F9" w:rsidR="00A531D6">
        <w:rPr>
          <w:rFonts w:ascii="Arial" w:hAnsi="Arial" w:cs="Arial"/>
          <w:b/>
          <w:bCs/>
        </w:rPr>
        <w:t xml:space="preserve"> </w:t>
      </w:r>
    </w:p>
    <w:p w:rsidRPr="007447F9" w:rsidR="006D03AC" w:rsidRDefault="006D03AC">
      <w:pPr>
        <w:widowControl w:val="0"/>
        <w:autoSpaceDE w:val="0"/>
        <w:autoSpaceDN w:val="0"/>
        <w:adjustRightInd w:val="0"/>
        <w:spacing w:after="0"/>
        <w:rPr>
          <w:rFonts w:ascii="Arial" w:hAnsi="Arial" w:cs="Arial"/>
          <w:b/>
          <w:bCs/>
        </w:rPr>
      </w:pPr>
    </w:p>
    <w:p w:rsidRPr="007447F9" w:rsidR="006D03AC" w:rsidRDefault="006D03AC">
      <w:pPr>
        <w:widowControl w:val="0"/>
        <w:autoSpaceDE w:val="0"/>
        <w:autoSpaceDN w:val="0"/>
        <w:adjustRightInd w:val="0"/>
        <w:spacing w:after="0"/>
        <w:rPr>
          <w:rFonts w:ascii="Arial" w:hAnsi="Arial" w:cs="Arial"/>
          <w:b/>
          <w:bCs/>
        </w:rPr>
      </w:pPr>
    </w:p>
    <w:p w:rsidRPr="007447F9" w:rsidR="006D03AC" w:rsidP="00F74F29" w:rsidRDefault="006D03AC">
      <w:pPr>
        <w:widowControl w:val="0"/>
        <w:autoSpaceDE w:val="0"/>
        <w:autoSpaceDN w:val="0"/>
        <w:adjustRightInd w:val="0"/>
        <w:spacing w:after="0"/>
        <w:rPr>
          <w:rFonts w:ascii="Arial" w:hAnsi="Arial" w:cs="Arial"/>
          <w:b/>
          <w:bCs/>
        </w:rPr>
      </w:pPr>
    </w:p>
    <w:p w:rsidRPr="007447F9" w:rsidR="009B0A17" w:rsidP="006D03AC" w:rsidRDefault="00393E3C">
      <w:pPr>
        <w:widowControl w:val="0"/>
        <w:autoSpaceDE w:val="0"/>
        <w:autoSpaceDN w:val="0"/>
        <w:adjustRightInd w:val="0"/>
        <w:spacing w:after="0"/>
        <w:jc w:val="both"/>
        <w:rPr>
          <w:rFonts w:ascii="Arial" w:hAnsi="Arial" w:cs="Arial"/>
          <w:bCs/>
        </w:rPr>
      </w:pPr>
      <w:r w:rsidRPr="00393E3C">
        <w:rPr>
          <w:rFonts w:ascii="Arial" w:hAnsi="Arial" w:cs="Arial"/>
          <w:bCs/>
        </w:rPr>
        <w:t xml:space="preserve">Mae polisi’r Cyngor yn caniatáu i’r holl blant sy’n cael eu pen-blwydd yn bedair oed ar neu cyn 31 Awst i fynychu ysgol lawn amser y mis Medi hwnnw. Fodd bynnag, nid yw hwn yn ofyniad cyfreithiol. Gall rhai rhieni ddewis peidio ag anfon eu plant i’r ysgol tan yn ddiweddarach yn y flwyddyn neu pan fyddant yn bum mlwydd oed ac o oedran ysgol statudol. Mater i rieni ei benderfynu fydd hyn, ond gofalwch eich bod yn ymwybodol o oblygiadau arwyddocaol y penderfyniad hwn wrth ei ystyried. Byddai’r </w:t>
      </w:r>
      <w:r w:rsidR="00364E24">
        <w:rPr>
          <w:rFonts w:ascii="Arial" w:hAnsi="Arial" w:cs="Arial"/>
          <w:bCs/>
        </w:rPr>
        <w:t>Tîm Mynediad i Ysgolion</w:t>
      </w:r>
      <w:r w:rsidRPr="00393E3C">
        <w:rPr>
          <w:rFonts w:ascii="Arial" w:hAnsi="Arial" w:cs="Arial"/>
          <w:bCs/>
        </w:rPr>
        <w:t xml:space="preserve"> yn gallu cynnig cyngor chi, yn ogystal ag ysgolion unigol, os ydych yn ystyried y dewis hwn</w:t>
      </w:r>
      <w:r w:rsidRPr="007447F9" w:rsidR="00E75007">
        <w:rPr>
          <w:rFonts w:ascii="Arial" w:hAnsi="Arial" w:cs="Arial"/>
          <w:bCs/>
        </w:rPr>
        <w:t xml:space="preserve">. </w:t>
      </w:r>
      <w:r w:rsidRPr="007447F9" w:rsidR="00F74F29">
        <w:rPr>
          <w:rFonts w:ascii="Arial" w:hAnsi="Arial" w:cs="Arial"/>
          <w:bCs/>
        </w:rPr>
        <w:t xml:space="preserve"> </w:t>
      </w:r>
    </w:p>
    <w:p w:rsidRPr="007447F9" w:rsidR="004F444A" w:rsidP="006D03AC" w:rsidRDefault="004F444A">
      <w:pPr>
        <w:widowControl w:val="0"/>
        <w:autoSpaceDE w:val="0"/>
        <w:autoSpaceDN w:val="0"/>
        <w:adjustRightInd w:val="0"/>
        <w:spacing w:after="0"/>
        <w:jc w:val="both"/>
        <w:rPr>
          <w:rFonts w:ascii="Arial" w:hAnsi="Arial" w:cs="Arial"/>
          <w:bCs/>
        </w:rPr>
      </w:pPr>
    </w:p>
    <w:p w:rsidRPr="007447F9" w:rsidR="00F74F29" w:rsidP="006D03AC" w:rsidRDefault="00393E3C">
      <w:pPr>
        <w:widowControl w:val="0"/>
        <w:autoSpaceDE w:val="0"/>
        <w:autoSpaceDN w:val="0"/>
        <w:adjustRightInd w:val="0"/>
        <w:spacing w:after="0"/>
        <w:jc w:val="both"/>
        <w:rPr>
          <w:rFonts w:ascii="Arial" w:hAnsi="Arial" w:cs="Arial"/>
          <w:bCs/>
        </w:rPr>
      </w:pPr>
      <w:r w:rsidRPr="00393E3C">
        <w:rPr>
          <w:rFonts w:ascii="Arial" w:hAnsi="Arial" w:cs="Arial"/>
          <w:bCs/>
        </w:rPr>
        <w:t>Er gwybodaeth, diffinnir oedran ysgol gorfodol fel dechrau’r tymor sy’n dilyn pen-blwydd plentyn yn bump oed. Os yw eich plentyn yn bump oed ar neu cyn</w:t>
      </w:r>
      <w:r w:rsidRPr="007447F9" w:rsidR="004F444A">
        <w:rPr>
          <w:rFonts w:ascii="Arial" w:hAnsi="Arial" w:cs="Arial"/>
          <w:bCs/>
        </w:rPr>
        <w:t>:</w:t>
      </w:r>
    </w:p>
    <w:p w:rsidRPr="007447F9" w:rsidR="00F74F29" w:rsidP="00FB0400" w:rsidRDefault="00F74F29">
      <w:pPr>
        <w:pStyle w:val="ListParagraph"/>
        <w:widowControl w:val="0"/>
        <w:numPr>
          <w:ilvl w:val="0"/>
          <w:numId w:val="4"/>
        </w:numPr>
        <w:autoSpaceDE w:val="0"/>
        <w:autoSpaceDN w:val="0"/>
        <w:adjustRightInd w:val="0"/>
        <w:spacing w:before="120" w:after="120"/>
        <w:jc w:val="both"/>
        <w:rPr>
          <w:rFonts w:ascii="Arial" w:hAnsi="Arial" w:cs="Arial"/>
          <w:bCs/>
        </w:rPr>
      </w:pPr>
      <w:r w:rsidRPr="007447F9">
        <w:rPr>
          <w:rFonts w:ascii="Arial" w:hAnsi="Arial" w:cs="Arial"/>
          <w:bCs/>
        </w:rPr>
        <w:lastRenderedPageBreak/>
        <w:t xml:space="preserve">1 </w:t>
      </w:r>
      <w:r w:rsidR="00631A08">
        <w:rPr>
          <w:rFonts w:ascii="Arial" w:hAnsi="Arial" w:cs="Arial"/>
          <w:bCs/>
        </w:rPr>
        <w:t>Medi</w:t>
      </w:r>
    </w:p>
    <w:p w:rsidRPr="007447F9" w:rsidR="00F74F29" w:rsidP="00FB0400" w:rsidRDefault="00F74F29">
      <w:pPr>
        <w:pStyle w:val="ListParagraph"/>
        <w:widowControl w:val="0"/>
        <w:numPr>
          <w:ilvl w:val="0"/>
          <w:numId w:val="4"/>
        </w:numPr>
        <w:autoSpaceDE w:val="0"/>
        <w:autoSpaceDN w:val="0"/>
        <w:adjustRightInd w:val="0"/>
        <w:spacing w:before="120" w:after="120"/>
        <w:jc w:val="both"/>
        <w:rPr>
          <w:rFonts w:ascii="Arial" w:hAnsi="Arial" w:cs="Arial"/>
          <w:bCs/>
        </w:rPr>
      </w:pPr>
      <w:r w:rsidRPr="007447F9">
        <w:rPr>
          <w:rFonts w:ascii="Arial" w:hAnsi="Arial" w:cs="Arial"/>
          <w:bCs/>
        </w:rPr>
        <w:t xml:space="preserve">1 </w:t>
      </w:r>
      <w:r w:rsidR="00631A08">
        <w:rPr>
          <w:rFonts w:ascii="Arial" w:hAnsi="Arial" w:cs="Arial"/>
          <w:bCs/>
        </w:rPr>
        <w:t>Ionawr</w:t>
      </w:r>
      <w:r w:rsidRPr="007447F9" w:rsidR="00142676">
        <w:rPr>
          <w:rFonts w:ascii="Arial" w:hAnsi="Arial" w:cs="Arial"/>
          <w:bCs/>
        </w:rPr>
        <w:t xml:space="preserve"> </w:t>
      </w:r>
      <w:r w:rsidR="00393E3C">
        <w:rPr>
          <w:rFonts w:ascii="Arial" w:hAnsi="Arial" w:cs="Arial"/>
          <w:bCs/>
        </w:rPr>
        <w:t>neu</w:t>
      </w:r>
    </w:p>
    <w:p w:rsidRPr="007447F9" w:rsidR="00F74F29" w:rsidP="00FB0400" w:rsidRDefault="00F74F29">
      <w:pPr>
        <w:pStyle w:val="ListParagraph"/>
        <w:widowControl w:val="0"/>
        <w:numPr>
          <w:ilvl w:val="0"/>
          <w:numId w:val="4"/>
        </w:numPr>
        <w:autoSpaceDE w:val="0"/>
        <w:autoSpaceDN w:val="0"/>
        <w:adjustRightInd w:val="0"/>
        <w:spacing w:before="120" w:after="120"/>
        <w:jc w:val="both"/>
        <w:rPr>
          <w:rFonts w:ascii="Arial" w:hAnsi="Arial" w:cs="Arial"/>
          <w:bCs/>
        </w:rPr>
      </w:pPr>
      <w:r w:rsidRPr="007447F9">
        <w:rPr>
          <w:rFonts w:ascii="Arial" w:hAnsi="Arial" w:cs="Arial"/>
          <w:bCs/>
        </w:rPr>
        <w:t xml:space="preserve">1 </w:t>
      </w:r>
      <w:r w:rsidR="00631A08">
        <w:rPr>
          <w:rFonts w:ascii="Arial" w:hAnsi="Arial" w:cs="Arial"/>
          <w:bCs/>
        </w:rPr>
        <w:t>Ebrill</w:t>
      </w:r>
    </w:p>
    <w:p w:rsidRPr="007447F9" w:rsidR="00F74F29" w:rsidP="006D03AC" w:rsidRDefault="00393E3C">
      <w:pPr>
        <w:widowControl w:val="0"/>
        <w:autoSpaceDE w:val="0"/>
        <w:autoSpaceDN w:val="0"/>
        <w:adjustRightInd w:val="0"/>
        <w:spacing w:after="0"/>
        <w:jc w:val="both"/>
        <w:rPr>
          <w:rFonts w:ascii="Arial" w:hAnsi="Arial" w:cs="Arial"/>
          <w:bCs/>
        </w:rPr>
      </w:pPr>
      <w:r w:rsidRPr="00393E3C">
        <w:rPr>
          <w:rFonts w:ascii="Arial" w:hAnsi="Arial" w:cs="Arial"/>
          <w:bCs/>
        </w:rPr>
        <w:t xml:space="preserve">yna rhaid iddynt fod wedi </w:t>
      </w:r>
      <w:r w:rsidR="008D271B">
        <w:rPr>
          <w:rFonts w:ascii="Arial" w:hAnsi="Arial" w:cs="Arial"/>
          <w:bCs/>
        </w:rPr>
        <w:t>cof</w:t>
      </w:r>
      <w:r w:rsidRPr="00393E3C">
        <w:rPr>
          <w:rFonts w:ascii="Arial" w:hAnsi="Arial" w:cs="Arial"/>
          <w:bCs/>
        </w:rPr>
        <w:t>restru yn yr ysgol ar ddechrau’r tymor hwnnw. Er enghraifft, byddai plentyn sy’n cael ei ben-blwydd yn bump oed ar 31 Awst o oedran ysgol gorfodol yn nhymor Medi; ni fyddai plentyn sy’n cael ei ben-blwydd yn bump ar 1 Medi 2014 mewn oedran ysgol gorfodol tan ddechrau tymor Ionawr</w:t>
      </w:r>
      <w:r w:rsidRPr="007447F9" w:rsidR="00F74F29">
        <w:rPr>
          <w:rFonts w:ascii="Arial" w:hAnsi="Arial" w:cs="Arial"/>
          <w:bCs/>
        </w:rPr>
        <w:t>.</w:t>
      </w:r>
    </w:p>
    <w:p w:rsidRPr="007447F9" w:rsidR="006D03AC" w:rsidP="00524618" w:rsidRDefault="00971252">
      <w:pPr>
        <w:widowControl w:val="0"/>
        <w:autoSpaceDE w:val="0"/>
        <w:autoSpaceDN w:val="0"/>
        <w:adjustRightInd w:val="0"/>
        <w:spacing w:after="0"/>
        <w:rPr>
          <w:rFonts w:ascii="Arial" w:hAnsi="Arial" w:cs="Arial"/>
          <w:b/>
          <w:bCs/>
        </w:rPr>
      </w:pPr>
      <w:r>
        <w:rPr>
          <w:noProof/>
          <w:lang w:val="en-GB" w:eastAsia="en-GB"/>
        </w:rPr>
        <mc:AlternateContent>
          <mc:Choice Requires="wps">
            <w:drawing>
              <wp:anchor distT="0" distB="0" distL="114300" distR="114300" simplePos="0" relativeHeight="251642880" behindDoc="0" locked="0" layoutInCell="1" allowOverlap="1">
                <wp:simplePos x="0" y="0"/>
                <wp:positionH relativeFrom="column">
                  <wp:posOffset>-57150</wp:posOffset>
                </wp:positionH>
                <wp:positionV relativeFrom="paragraph">
                  <wp:posOffset>151130</wp:posOffset>
                </wp:positionV>
                <wp:extent cx="5391150" cy="428625"/>
                <wp:effectExtent l="0" t="0" r="19050" b="28575"/>
                <wp:wrapNone/>
                <wp:docPr id="5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875EE8" w:rsidP="00F47431" w:rsidRDefault="00875EE8">
                            <w:pPr>
                              <w:pStyle w:val="Heading1"/>
                              <w:rPr>
                                <w:color w:val="FFFFFF"/>
                              </w:rPr>
                            </w:pPr>
                            <w:bookmarkStart w:name="_Toc398297354" w:id="14"/>
                            <w:r w:rsidRPr="009525C1">
                              <w:rPr>
                                <w:color w:val="FFFFFF"/>
                              </w:rPr>
                              <w:t>1</w:t>
                            </w:r>
                            <w:r>
                              <w:rPr>
                                <w:color w:val="FFFFFF"/>
                              </w:rPr>
                              <w:t>3</w:t>
                            </w:r>
                            <w:r w:rsidRPr="009525C1">
                              <w:rPr>
                                <w:color w:val="FFFFFF"/>
                              </w:rPr>
                              <w:t xml:space="preserve">. </w:t>
                            </w:r>
                            <w:r w:rsidRPr="009525C1">
                              <w:rPr>
                                <w:color w:val="FFFFFF"/>
                              </w:rPr>
                              <w:tab/>
                            </w:r>
                            <w:bookmarkEnd w:id="14"/>
                            <w:r w:rsidRPr="00393E3C">
                              <w:rPr>
                                <w:color w:val="FFFFFF"/>
                                <w:lang w:val="en-GB"/>
                              </w:rPr>
                              <w:t>Ysgolion Gwirfoddol a Gynorthwyir</w:t>
                            </w:r>
                          </w:p>
                          <w:p w:rsidRPr="00B578F8" w:rsidR="00875EE8" w:rsidP="006D03AC" w:rsidRDefault="00875EE8">
                            <w:pPr>
                              <w:spacing w:after="0"/>
                              <w:rPr>
                                <w:rFonts w:ascii="Arial" w:hAnsi="Arial" w:cs="Arial"/>
                                <w:b/>
                                <w:bCs/>
                                <w:color w:val="FFFFFF"/>
                                <w:lang w:val="en-US"/>
                              </w:rPr>
                            </w:pPr>
                          </w:p>
                          <w:p w:rsidRPr="00B578F8" w:rsidR="00875EE8" w:rsidP="006D03AC"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style="position:absolute;margin-left:-4.5pt;margin-top:11.9pt;width:424.5pt;height:3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8"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">
                <v:path arrowok="t"/>
                <v:textbox>
                  <w:txbxContent>
                    <w:p w:rsidRPr="009525C1" w:rsidR="00875EE8" w:rsidP="00F47431" w:rsidRDefault="00875EE8">
                      <w:pPr>
                        <w:pStyle w:val="Heading1"/>
                        <w:rPr>
                          <w:color w:val="FFFFFF"/>
                        </w:rPr>
                      </w:pPr>
                      <w:bookmarkStart w:name="_Toc398297354" w:id="27"/>
                      <w:r w:rsidRPr="009525C1">
                        <w:rPr>
                          <w:color w:val="FFFFFF"/>
                        </w:rPr>
                        <w:t>1</w:t>
                      </w:r>
                      <w:r>
                        <w:rPr>
                          <w:color w:val="FFFFFF"/>
                        </w:rPr>
                        <w:t>3</w:t>
                      </w:r>
                      <w:r w:rsidRPr="009525C1">
                        <w:rPr>
                          <w:color w:val="FFFFFF"/>
                        </w:rPr>
                        <w:t xml:space="preserve">. </w:t>
                      </w:r>
                      <w:r w:rsidRPr="009525C1">
                        <w:rPr>
                          <w:color w:val="FFFFFF"/>
                        </w:rPr>
                        <w:tab/>
                      </w:r>
                      <w:bookmarkEnd w:id="27"/>
                      <w:r w:rsidRPr="00393E3C">
                        <w:rPr>
                          <w:color w:val="FFFFFF"/>
                          <w:lang w:val="en-GB"/>
                        </w:rPr>
                        <w:t>Ysgolion Gwirfoddol a Gynorthwyir</w:t>
                      </w:r>
                    </w:p>
                    <w:p w:rsidRPr="00B578F8" w:rsidR="00875EE8" w:rsidP="006D03AC" w:rsidRDefault="00875EE8">
                      <w:pPr>
                        <w:spacing w:after="0"/>
                        <w:rPr>
                          <w:rFonts w:ascii="Arial" w:hAnsi="Arial" w:cs="Arial"/>
                          <w:b/>
                          <w:bCs/>
                          <w:color w:val="FFFFFF"/>
                          <w:lang w:val="en-US"/>
                        </w:rPr>
                      </w:pPr>
                    </w:p>
                    <w:p w:rsidRPr="00B578F8" w:rsidR="00875EE8" w:rsidP="006D03AC" w:rsidRDefault="00875EE8">
                      <w:pPr>
                        <w:jc w:val="center"/>
                        <w:rPr>
                          <w:color w:val="FFFFFF"/>
                        </w:rPr>
                      </w:pPr>
                    </w:p>
                  </w:txbxContent>
                </v:textbox>
              </v:roundrect>
            </w:pict>
          </mc:Fallback>
        </mc:AlternateContent>
      </w:r>
    </w:p>
    <w:p w:rsidRPr="007447F9" w:rsidR="00853E3E" w:rsidP="00524618" w:rsidRDefault="00853E3E">
      <w:pPr>
        <w:widowControl w:val="0"/>
        <w:autoSpaceDE w:val="0"/>
        <w:autoSpaceDN w:val="0"/>
        <w:adjustRightInd w:val="0"/>
        <w:spacing w:after="0"/>
        <w:rPr>
          <w:rFonts w:ascii="Arial" w:hAnsi="Arial" w:cs="Arial"/>
          <w:b/>
          <w:bCs/>
        </w:rPr>
      </w:pPr>
    </w:p>
    <w:p w:rsidRPr="007447F9" w:rsidR="006D03AC" w:rsidP="00524618" w:rsidRDefault="006D03AC">
      <w:pPr>
        <w:widowControl w:val="0"/>
        <w:autoSpaceDE w:val="0"/>
        <w:autoSpaceDN w:val="0"/>
        <w:adjustRightInd w:val="0"/>
        <w:spacing w:after="0"/>
        <w:rPr>
          <w:rFonts w:ascii="Arial" w:hAnsi="Arial" w:cs="Arial"/>
          <w:b/>
          <w:bCs/>
        </w:rPr>
      </w:pPr>
    </w:p>
    <w:p w:rsidRPr="007447F9" w:rsidR="006D03AC" w:rsidP="00524618" w:rsidRDefault="006D03AC">
      <w:pPr>
        <w:widowControl w:val="0"/>
        <w:autoSpaceDE w:val="0"/>
        <w:autoSpaceDN w:val="0"/>
        <w:adjustRightInd w:val="0"/>
        <w:spacing w:after="0"/>
        <w:rPr>
          <w:rFonts w:ascii="Arial" w:hAnsi="Arial" w:cs="Arial"/>
          <w:b/>
          <w:bCs/>
        </w:rPr>
      </w:pPr>
    </w:p>
    <w:p w:rsidRPr="007447F9" w:rsidR="00524618" w:rsidP="006D03AC" w:rsidRDefault="0002135D">
      <w:pPr>
        <w:widowControl w:val="0"/>
        <w:autoSpaceDE w:val="0"/>
        <w:autoSpaceDN w:val="0"/>
        <w:adjustRightInd w:val="0"/>
        <w:spacing w:after="0"/>
        <w:jc w:val="both"/>
        <w:rPr>
          <w:rFonts w:ascii="Arial" w:hAnsi="Arial" w:cs="Arial"/>
          <w:bCs/>
        </w:rPr>
      </w:pPr>
      <w:r w:rsidRPr="0002135D">
        <w:rPr>
          <w:rFonts w:ascii="Arial" w:hAnsi="Arial" w:cs="Arial"/>
          <w:bCs/>
        </w:rPr>
        <w:t>Yr awdurdod derbyn priodol ar gyfer y categori ysgolion hwn yw’r corff llywodraethu, y dylid gwneud pob cais iddo. Fodd bynnag, rhaid i’r Cyngor ac awdurdodau derbyn eraill yn yr ardal ddaearyddol gytuno ar ddyddiadau cynnig cyffredin er mwyn helpu rhieni. Mae gan Ysgolion Gwirfoddol a Gynorthwyir eu meini prawf cyhoeddedig eu hunain ar gyfer gordanysgrifio. Gellir gweld y rhain yn Atodiad 6. Ceir manylion cyswllt pob ysgol yn y rhestr ysgolion yn Atodiad 1. Mae gwefan yr ysgol hefyd yn ffynhonnell o wybodaeth ddefnyddiol</w:t>
      </w:r>
      <w:r w:rsidRPr="007447F9" w:rsidR="00524618">
        <w:rPr>
          <w:rFonts w:ascii="Arial" w:hAnsi="Arial" w:cs="Arial"/>
          <w:bCs/>
        </w:rPr>
        <w:t>.</w:t>
      </w:r>
    </w:p>
    <w:p w:rsidRPr="007447F9" w:rsidR="00F93527" w:rsidP="006D03AC" w:rsidRDefault="00F93527">
      <w:pPr>
        <w:widowControl w:val="0"/>
        <w:autoSpaceDE w:val="0"/>
        <w:autoSpaceDN w:val="0"/>
        <w:adjustRightInd w:val="0"/>
        <w:spacing w:after="0"/>
        <w:jc w:val="both"/>
        <w:rPr>
          <w:rFonts w:ascii="Arial" w:hAnsi="Arial" w:cs="Arial"/>
          <w:bCs/>
        </w:rPr>
      </w:pPr>
    </w:p>
    <w:p w:rsidRPr="007447F9" w:rsidR="00E43851" w:rsidP="00E43851" w:rsidRDefault="00554798">
      <w:pPr>
        <w:widowControl w:val="0"/>
        <w:autoSpaceDE w:val="0"/>
        <w:autoSpaceDN w:val="0"/>
        <w:adjustRightInd w:val="0"/>
        <w:spacing w:after="0"/>
        <w:jc w:val="both"/>
        <w:rPr>
          <w:rFonts w:ascii="Arial" w:hAnsi="Arial" w:cs="Arial"/>
          <w:bCs/>
        </w:rPr>
      </w:pPr>
      <w:r w:rsidRPr="00554798">
        <w:rPr>
          <w:rFonts w:ascii="Arial" w:hAnsi="Arial" w:cs="Arial"/>
          <w:bCs/>
        </w:rPr>
        <w:t xml:space="preserve">Er mwyn sicrhau lle bynnag y bo modd bod disgyblion yn cael mynediad at le yn eu hysgol leol, cyflwynir system </w:t>
      </w:r>
      <w:r w:rsidR="00554A07">
        <w:rPr>
          <w:rFonts w:ascii="Arial" w:hAnsi="Arial" w:cs="Arial"/>
          <w:bCs/>
        </w:rPr>
        <w:t>‘</w:t>
      </w:r>
      <w:r w:rsidR="008D271B">
        <w:rPr>
          <w:rFonts w:ascii="Arial" w:hAnsi="Arial" w:cs="Arial"/>
          <w:bCs/>
        </w:rPr>
        <w:t>ddewis gydradd</w:t>
      </w:r>
      <w:r w:rsidR="00554A07">
        <w:rPr>
          <w:rFonts w:ascii="Arial" w:hAnsi="Arial" w:cs="Arial"/>
          <w:bCs/>
        </w:rPr>
        <w:t>’</w:t>
      </w:r>
      <w:r w:rsidRPr="00554798">
        <w:rPr>
          <w:rFonts w:ascii="Arial" w:hAnsi="Arial" w:cs="Arial"/>
          <w:bCs/>
        </w:rPr>
        <w:t xml:space="preserve"> ar gyfer ceisiadau i'r ysgol uwchradd. Mae'r system hon eisoes ar waith ar gyfer derbyniadau a cheisiadau meithrin lle gwahoddir rhieni i nodi hyd at 3 dewis. Argymhellir yn gryf i rieni restru 2 ysgol uwchradd gymunedol wahanol, o leiaf un yn ysgol ddalgylch. Yn achos ymgeiswyr am Ysgol Gymraeg Bro Morgannwg, cydnabyddir y gall rhieni ddewis enwebu'r Ysgol Uwchradd Cyfrwng Cymraeg yn unig, fodd bynnag gall ymgeiswyr, os dymunant, enwebu dewis arall</w:t>
      </w:r>
      <w:r w:rsidRPr="007447F9" w:rsidR="00E43851">
        <w:rPr>
          <w:rFonts w:ascii="Arial" w:hAnsi="Arial" w:cs="Arial"/>
          <w:bCs/>
        </w:rPr>
        <w:t xml:space="preserve">. </w:t>
      </w:r>
    </w:p>
    <w:p w:rsidRPr="007447F9" w:rsidR="00E43851" w:rsidP="00E43851" w:rsidRDefault="00E43851">
      <w:pPr>
        <w:widowControl w:val="0"/>
        <w:autoSpaceDE w:val="0"/>
        <w:autoSpaceDN w:val="0"/>
        <w:adjustRightInd w:val="0"/>
        <w:spacing w:after="0"/>
        <w:jc w:val="both"/>
        <w:rPr>
          <w:rFonts w:ascii="Arial" w:hAnsi="Arial" w:cs="Arial"/>
          <w:bCs/>
        </w:rPr>
      </w:pPr>
    </w:p>
    <w:p w:rsidRPr="007447F9" w:rsidR="00E43851" w:rsidP="00E43851" w:rsidRDefault="00554798">
      <w:pPr>
        <w:widowControl w:val="0"/>
        <w:autoSpaceDE w:val="0"/>
        <w:autoSpaceDN w:val="0"/>
        <w:adjustRightInd w:val="0"/>
        <w:spacing w:after="0"/>
        <w:jc w:val="both"/>
        <w:rPr>
          <w:rFonts w:ascii="Arial" w:hAnsi="Arial" w:cs="Arial"/>
          <w:bCs/>
        </w:rPr>
      </w:pPr>
      <w:r w:rsidRPr="00554798">
        <w:rPr>
          <w:rFonts w:ascii="Arial" w:hAnsi="Arial" w:cs="Arial"/>
          <w:bCs/>
        </w:rPr>
        <w:t>Nid yw mynegi dewis yn gwarantu lle yn yr ysgol a ddewiswyd. Bydd yn rhoi blaenoriaeth i ymgeiswyr dros blant nad yw eu rhieni wedi dewis yr ysgol honno. Os nad yw rhieni’n gwneud cais am 2 Ysgol Uwchradd Gymunedol wahanol neu’n cyflwyno’r cais yn hwyr, bydd yn llai tebygol y gall y plentyn fynychu’r ysgol a ddewiswyd neu ysgol ddalgylch</w:t>
      </w:r>
      <w:r w:rsidR="008D271B">
        <w:rPr>
          <w:rFonts w:ascii="Arial" w:hAnsi="Arial" w:cs="Arial"/>
          <w:bCs/>
        </w:rPr>
        <w:t>,</w:t>
      </w:r>
      <w:r w:rsidRPr="00554798">
        <w:rPr>
          <w:rFonts w:ascii="Arial" w:hAnsi="Arial" w:cs="Arial"/>
          <w:bCs/>
        </w:rPr>
        <w:t xml:space="preserve"> </w:t>
      </w:r>
      <w:r w:rsidR="008D271B">
        <w:rPr>
          <w:rFonts w:ascii="Arial" w:hAnsi="Arial" w:cs="Arial"/>
          <w:bCs/>
        </w:rPr>
        <w:t>oherwydd</w:t>
      </w:r>
      <w:r w:rsidRPr="00554798">
        <w:rPr>
          <w:rFonts w:ascii="Arial" w:hAnsi="Arial" w:cs="Arial"/>
          <w:bCs/>
        </w:rPr>
        <w:t xml:space="preserve"> caiff ceisiadau hwyr eu hasesu ar ôl y ceisiadau a ystyriwyd yn y rownd gychwynnol, a gallai’r ysgol a ddewiswyd neu </w:t>
      </w:r>
      <w:r>
        <w:rPr>
          <w:rFonts w:ascii="Arial" w:hAnsi="Arial" w:cs="Arial"/>
          <w:bCs/>
        </w:rPr>
        <w:t>ysgol ddalgylch</w:t>
      </w:r>
      <w:r w:rsidRPr="00554798">
        <w:rPr>
          <w:rFonts w:ascii="Arial" w:hAnsi="Arial" w:cs="Arial"/>
          <w:bCs/>
        </w:rPr>
        <w:t xml:space="preserve"> fod yn llawn erbyn hynny</w:t>
      </w:r>
      <w:r w:rsidRPr="007447F9" w:rsidR="00E43851">
        <w:rPr>
          <w:rFonts w:ascii="Arial" w:hAnsi="Arial" w:cs="Arial"/>
          <w:bCs/>
        </w:rPr>
        <w:t>.</w:t>
      </w:r>
    </w:p>
    <w:p w:rsidRPr="007447F9" w:rsidR="00E43851" w:rsidP="00E43851" w:rsidRDefault="00E43851">
      <w:pPr>
        <w:widowControl w:val="0"/>
        <w:autoSpaceDE w:val="0"/>
        <w:autoSpaceDN w:val="0"/>
        <w:adjustRightInd w:val="0"/>
        <w:spacing w:after="0"/>
        <w:jc w:val="both"/>
        <w:rPr>
          <w:rFonts w:ascii="Arial" w:hAnsi="Arial" w:cs="Arial"/>
          <w:bCs/>
        </w:rPr>
      </w:pPr>
    </w:p>
    <w:p w:rsidRPr="007447F9" w:rsidR="00F93527" w:rsidP="004F444A" w:rsidRDefault="00554798">
      <w:pPr>
        <w:widowControl w:val="0"/>
        <w:autoSpaceDE w:val="0"/>
        <w:autoSpaceDN w:val="0"/>
        <w:adjustRightInd w:val="0"/>
        <w:spacing w:after="0"/>
        <w:jc w:val="both"/>
        <w:rPr>
          <w:rFonts w:ascii="Arial" w:hAnsi="Arial" w:cs="Arial"/>
          <w:bCs/>
        </w:rPr>
      </w:pPr>
      <w:r w:rsidRPr="00554798">
        <w:rPr>
          <w:rFonts w:ascii="Arial" w:hAnsi="Arial" w:cs="Arial"/>
          <w:bCs/>
        </w:rPr>
        <w:t>Cynghorir rhieni i gwblhau cais yn ofalus a rhoi cymaint o wybodaeth ag sydd bosibl (gan gynnwys tystiolaeth ddogfennol ategol yn ôl yr angen) gan y bydd h</w:t>
      </w:r>
      <w:r w:rsidR="008D271B">
        <w:rPr>
          <w:rFonts w:ascii="Arial" w:hAnsi="Arial" w:cs="Arial"/>
          <w:bCs/>
        </w:rPr>
        <w:t xml:space="preserve">on yn cael ei </w:t>
      </w:r>
      <w:r w:rsidRPr="00554798">
        <w:rPr>
          <w:rFonts w:ascii="Arial" w:hAnsi="Arial" w:cs="Arial"/>
          <w:bCs/>
        </w:rPr>
        <w:t xml:space="preserve">defnyddio i asesu safle plentyn ar restr pob ysgol y gwnaed cais amdani. Mae’r cyngor yn defnyddio 'Cynllun Dewis Cydradd' i benderfynu pa ysgol gaiff ei chynnig. Golyga hyn na fyddwn yn ystyried y drefn a roddwyd gennych wrth restru’r ysgolion yn eich cais pan fyddwn yn gwneud penderfyniadau. </w:t>
      </w:r>
      <w:r w:rsidR="00554A07">
        <w:rPr>
          <w:rFonts w:ascii="Arial" w:hAnsi="Arial" w:cs="Arial"/>
          <w:bCs/>
        </w:rPr>
        <w:t>Asesir</w:t>
      </w:r>
      <w:r w:rsidRPr="00554798">
        <w:rPr>
          <w:rFonts w:ascii="Arial" w:hAnsi="Arial" w:cs="Arial"/>
          <w:bCs/>
        </w:rPr>
        <w:t xml:space="preserve"> pob dewis yn erbyn meini prawf derbyn y Cyngor, felly mae'n bwysig i ymgeiswyr ddarllen a deall y rhain yn llawn. Dim ond un lle Ysgol Gymunedol y gall y cyngor ei gynnig, felly pan fyddwn yn dyrannu lleoedd, os gallwn gynnig mwy nag un lle byddwn bob amser yn cynnig yr ysgol a roddwyd uchaf gennych ar eich rhestr o ddewisiadau. Dyma pam bod y drefn y nodwyd yr ysgolion ynddi mor bwysig</w:t>
      </w:r>
      <w:r w:rsidRPr="007447F9" w:rsidR="00E43851">
        <w:rPr>
          <w:rFonts w:ascii="Arial" w:hAnsi="Arial" w:cs="Arial"/>
          <w:bCs/>
        </w:rPr>
        <w:t xml:space="preserve">. </w:t>
      </w:r>
    </w:p>
    <w:p w:rsidRPr="007447F9" w:rsidR="004F444A" w:rsidP="00524618" w:rsidRDefault="004F444A">
      <w:pPr>
        <w:widowControl w:val="0"/>
        <w:autoSpaceDE w:val="0"/>
        <w:autoSpaceDN w:val="0"/>
        <w:adjustRightInd w:val="0"/>
        <w:spacing w:after="0"/>
        <w:rPr>
          <w:rFonts w:ascii="Arial" w:hAnsi="Arial" w:cs="Arial"/>
          <w:bCs/>
        </w:rPr>
      </w:pPr>
    </w:p>
    <w:p w:rsidRPr="007447F9" w:rsidR="006D03AC" w:rsidP="00B85662" w:rsidRDefault="00971252">
      <w:pPr>
        <w:rPr>
          <w:rFonts w:ascii="Arial" w:hAnsi="Arial" w:cs="Arial"/>
          <w:b/>
          <w:bCs/>
        </w:rPr>
      </w:pPr>
      <w:r>
        <w:rPr>
          <w:noProof/>
          <w:lang w:val="en-GB" w:eastAsia="en-GB"/>
        </w:rPr>
        <w:lastRenderedPageBreak/>
        <mc:AlternateContent>
          <mc:Choice Requires="wps">
            <w:drawing>
              <wp:anchor distT="0" distB="0" distL="114300" distR="114300" simplePos="0" relativeHeight="251643904" behindDoc="0" locked="0" layoutInCell="1" allowOverlap="1">
                <wp:simplePos x="0" y="0"/>
                <wp:positionH relativeFrom="column">
                  <wp:posOffset>-9525</wp:posOffset>
                </wp:positionH>
                <wp:positionV relativeFrom="paragraph">
                  <wp:posOffset>24130</wp:posOffset>
                </wp:positionV>
                <wp:extent cx="5391150" cy="428625"/>
                <wp:effectExtent l="0" t="0" r="19050" b="28575"/>
                <wp:wrapNone/>
                <wp:docPr id="53"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875EE8" w:rsidP="00F47431" w:rsidRDefault="00875EE8">
                            <w:pPr>
                              <w:pStyle w:val="Heading1"/>
                              <w:rPr>
                                <w:color w:val="FFFFFF"/>
                              </w:rPr>
                            </w:pPr>
                            <w:bookmarkStart w:name="_Toc398297356" w:id="15"/>
                            <w:r w:rsidRPr="009525C1">
                              <w:rPr>
                                <w:color w:val="FFFFFF"/>
                              </w:rPr>
                              <w:t>1</w:t>
                            </w:r>
                            <w:r>
                              <w:rPr>
                                <w:color w:val="FFFFFF"/>
                              </w:rPr>
                              <w:t>4</w:t>
                            </w:r>
                            <w:r w:rsidRPr="009525C1">
                              <w:rPr>
                                <w:color w:val="FFFFFF"/>
                              </w:rPr>
                              <w:t xml:space="preserve">. </w:t>
                            </w:r>
                            <w:r w:rsidRPr="009525C1">
                              <w:rPr>
                                <w:color w:val="FFFFFF"/>
                              </w:rPr>
                              <w:tab/>
                            </w:r>
                            <w:bookmarkEnd w:id="15"/>
                            <w:r w:rsidRPr="0002135D">
                              <w:rPr>
                                <w:color w:val="FFFFFF"/>
                                <w:lang w:val="en-GB"/>
                              </w:rPr>
                              <w:t>Derbyniadau i Ysgolion Cynradd</w:t>
                            </w:r>
                          </w:p>
                          <w:p w:rsidRPr="00B578F8" w:rsidR="00875EE8" w:rsidP="006D03AC" w:rsidRDefault="00875EE8">
                            <w:pPr>
                              <w:spacing w:after="0"/>
                              <w:rPr>
                                <w:rFonts w:ascii="Arial" w:hAnsi="Arial" w:cs="Arial"/>
                                <w:b/>
                                <w:bCs/>
                                <w:color w:val="FFFFFF"/>
                                <w:lang w:val="en-US"/>
                              </w:rPr>
                            </w:pPr>
                          </w:p>
                          <w:p w:rsidRPr="00B578F8" w:rsidR="00875EE8" w:rsidP="006D03AC"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style="position:absolute;margin-left:-.75pt;margin-top:1.9pt;width:424.5pt;height:3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9"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">
                <v:path arrowok="t"/>
                <v:textbox>
                  <w:txbxContent>
                    <w:p w:rsidRPr="009525C1" w:rsidR="00875EE8" w:rsidP="00F47431" w:rsidRDefault="00875EE8">
                      <w:pPr>
                        <w:pStyle w:val="Heading1"/>
                        <w:rPr>
                          <w:color w:val="FFFFFF"/>
                        </w:rPr>
                      </w:pPr>
                      <w:bookmarkStart w:name="_Toc398297356" w:id="29"/>
                      <w:r w:rsidRPr="009525C1">
                        <w:rPr>
                          <w:color w:val="FFFFFF"/>
                        </w:rPr>
                        <w:t>1</w:t>
                      </w:r>
                      <w:r>
                        <w:rPr>
                          <w:color w:val="FFFFFF"/>
                        </w:rPr>
                        <w:t>4</w:t>
                      </w:r>
                      <w:r w:rsidRPr="009525C1">
                        <w:rPr>
                          <w:color w:val="FFFFFF"/>
                        </w:rPr>
                        <w:t xml:space="preserve">. </w:t>
                      </w:r>
                      <w:r w:rsidRPr="009525C1">
                        <w:rPr>
                          <w:color w:val="FFFFFF"/>
                        </w:rPr>
                        <w:tab/>
                      </w:r>
                      <w:bookmarkEnd w:id="29"/>
                      <w:r w:rsidRPr="0002135D">
                        <w:rPr>
                          <w:color w:val="FFFFFF"/>
                          <w:lang w:val="en-GB"/>
                        </w:rPr>
                        <w:t>Derbyniadau i Ysgolion Cynradd</w:t>
                      </w:r>
                    </w:p>
                    <w:p w:rsidRPr="00B578F8" w:rsidR="00875EE8" w:rsidP="006D03AC" w:rsidRDefault="00875EE8">
                      <w:pPr>
                        <w:spacing w:after="0"/>
                        <w:rPr>
                          <w:rFonts w:ascii="Arial" w:hAnsi="Arial" w:cs="Arial"/>
                          <w:b/>
                          <w:bCs/>
                          <w:color w:val="FFFFFF"/>
                          <w:lang w:val="en-US"/>
                        </w:rPr>
                      </w:pPr>
                    </w:p>
                    <w:p w:rsidRPr="00B578F8" w:rsidR="00875EE8" w:rsidP="006D03AC" w:rsidRDefault="00875EE8">
                      <w:pPr>
                        <w:jc w:val="center"/>
                        <w:rPr>
                          <w:color w:val="FFFFFF"/>
                        </w:rPr>
                      </w:pPr>
                    </w:p>
                  </w:txbxContent>
                </v:textbox>
              </v:roundrect>
            </w:pict>
          </mc:Fallback>
        </mc:AlternateContent>
      </w:r>
    </w:p>
    <w:p w:rsidRPr="007447F9" w:rsidR="004F444A" w:rsidP="0072209A" w:rsidRDefault="004F444A">
      <w:pPr>
        <w:rPr>
          <w:rFonts w:ascii="Arial" w:hAnsi="Arial" w:cs="Arial"/>
          <w:bCs/>
        </w:rPr>
      </w:pPr>
    </w:p>
    <w:p w:rsidRPr="007447F9" w:rsidR="004B2B76" w:rsidP="004F444A" w:rsidRDefault="0002135D">
      <w:pPr>
        <w:jc w:val="both"/>
        <w:rPr>
          <w:rFonts w:ascii="Arial" w:hAnsi="Arial" w:cs="Arial"/>
          <w:bCs/>
        </w:rPr>
      </w:pPr>
      <w:r w:rsidRPr="0002135D">
        <w:rPr>
          <w:rFonts w:ascii="Arial" w:hAnsi="Arial" w:cs="Arial"/>
          <w:bCs/>
        </w:rPr>
        <w:t>Y Cyngor yw'r awdurdod derbyn ar gyfer yr holl Ysgolion Babanod, Iau a Chynradd Cymunedol a Gynhelir a’r rhai Gwirfoddol a Reolir ym Mro Morgannwg. Yn achos ysgol wirfoddol a gynorthwyir, y corff llywodraethu yw’r awdurdod derbyn priodol y dylid cyflwyno'r holl geisiadau derbyn iddo. Bydd y Cyngor yn sicrhau, cyn belled â phosibl, y sicrheir lle mewn ysgol gynradd o fewn pellter rhesymol i’w gartref i bob disgybl</w:t>
      </w:r>
      <w:r w:rsidRPr="007447F9" w:rsidR="004B2B76">
        <w:rPr>
          <w:rFonts w:ascii="Arial" w:hAnsi="Arial" w:cs="Arial"/>
          <w:bCs/>
        </w:rPr>
        <w:t>.</w:t>
      </w:r>
    </w:p>
    <w:p w:rsidRPr="007447F9" w:rsidR="0072209A" w:rsidP="004F444A" w:rsidRDefault="0002135D">
      <w:pPr>
        <w:jc w:val="both"/>
        <w:rPr>
          <w:rFonts w:ascii="Arial" w:hAnsi="Arial" w:cs="Arial"/>
          <w:bCs/>
        </w:rPr>
      </w:pPr>
      <w:r w:rsidRPr="0002135D">
        <w:rPr>
          <w:rFonts w:ascii="Arial" w:hAnsi="Arial" w:cs="Arial"/>
          <w:bCs/>
        </w:rPr>
        <w:t xml:space="preserve">Mae’n ofynnol i bob rhiant fynegi’r dewis ysgol y mae'n dymuno i’w blant ei mynychu/trosglwyddo iddi, hyd yn oed os yw’n </w:t>
      </w:r>
      <w:r w:rsidR="00554798">
        <w:rPr>
          <w:rFonts w:ascii="Arial" w:hAnsi="Arial" w:cs="Arial"/>
          <w:bCs/>
        </w:rPr>
        <w:t>ysgol ddalgylch</w:t>
      </w:r>
      <w:r w:rsidRPr="0002135D">
        <w:rPr>
          <w:rFonts w:ascii="Arial" w:hAnsi="Arial" w:cs="Arial"/>
          <w:bCs/>
        </w:rPr>
        <w:t>. Yn ystod tymor yr hydref, gwahoddir rhieni plant sy’n gymwys ar gyfer ysgolion Bro Morgannwg, ac sy’n hysbys i’r awdurdod derbyn, i enwebu eu dewis ysgol gynradd ar gyfer y mis Medi canlynol. Bydd rhieni’n cael eu hysbysu am y penderfyniadau yn unol â’r amserlen a ddarperir yn y canllaw hwn. Nid yw mynychu dosbarth meithrin yn rhoi hawl i blentyn gael lle dosbarth derbyn yn yr un ysgol. Mae’n rhaid gwneud cais ar wahân. Ni ellir rhoi unrhyw sicrwydd pendant y gellir cwrdd â dewis rhieni ym mhob achos, gan y gallai fod mwy o geisiadau am leoedd na nifer y lleoedd sydd ar gael mewn rhai ysgolion</w:t>
      </w:r>
      <w:r w:rsidRPr="007447F9" w:rsidR="0072209A">
        <w:rPr>
          <w:rFonts w:ascii="Arial" w:hAnsi="Arial" w:cs="Arial"/>
          <w:bCs/>
        </w:rPr>
        <w:t>.</w:t>
      </w:r>
    </w:p>
    <w:p w:rsidRPr="007447F9" w:rsidR="00B85662" w:rsidP="004F444A" w:rsidRDefault="0002135D">
      <w:pPr>
        <w:jc w:val="both"/>
        <w:rPr>
          <w:rFonts w:ascii="Arial" w:hAnsi="Arial" w:cs="Arial"/>
          <w:bCs/>
        </w:rPr>
      </w:pPr>
      <w:r w:rsidRPr="0002135D">
        <w:rPr>
          <w:rFonts w:ascii="Arial" w:hAnsi="Arial" w:cs="Arial"/>
          <w:bCs/>
        </w:rPr>
        <w:t xml:space="preserve">Rhestrir yr holl ysgolion Cynradd yn Atodiad 1 y ddogfen hon. Mae ysgolion cynradd </w:t>
      </w:r>
      <w:r w:rsidR="00554A07">
        <w:rPr>
          <w:rFonts w:ascii="Arial" w:hAnsi="Arial" w:cs="Arial"/>
          <w:bCs/>
        </w:rPr>
        <w:t>yn cael eu categoreiddio yn</w:t>
      </w:r>
      <w:r w:rsidRPr="0002135D">
        <w:rPr>
          <w:rFonts w:ascii="Arial" w:hAnsi="Arial" w:cs="Arial"/>
          <w:bCs/>
        </w:rPr>
        <w:t xml:space="preserve"> “Ysgolion Cymunedol”, “Ysgolion Gwirfoddol a Reolir yr Eglwys yng Nghymru” ac “Ysgolion Gwirfoddol a Gynorthwyir” (a allai fod yn ysgolion yr Eglwys yng Nghymru neu'n ysgolion Catholig</w:t>
      </w:r>
      <w:r w:rsidRPr="007447F9" w:rsidR="00B85662">
        <w:rPr>
          <w:rFonts w:ascii="Arial" w:hAnsi="Arial" w:cs="Arial"/>
          <w:bCs/>
        </w:rPr>
        <w:t>).</w:t>
      </w:r>
    </w:p>
    <w:bookmarkStart w:name="_Toc398296699" w:id="16"/>
    <w:bookmarkStart w:name="_Toc398296823" w:id="17"/>
    <w:bookmarkStart w:name="_Toc398296892" w:id="18"/>
    <w:bookmarkStart w:name="_Toc398296960" w:id="19"/>
    <w:bookmarkStart w:name="_Toc398297025" w:id="20"/>
    <w:bookmarkStart w:name="_Toc398297084" w:id="21"/>
    <w:bookmarkStart w:name="_Toc398297140" w:id="22"/>
    <w:bookmarkStart w:name="_Toc398297197" w:id="23"/>
    <w:bookmarkStart w:name="_Toc398297280" w:id="24"/>
    <w:bookmarkStart w:name="_Toc398297360" w:id="25"/>
    <w:p w:rsidRPr="007447F9" w:rsidR="008736AE" w:rsidP="008736AE" w:rsidRDefault="00971252">
      <w:pPr>
        <w:widowControl w:val="0"/>
        <w:autoSpaceDE w:val="0"/>
        <w:autoSpaceDN w:val="0"/>
        <w:adjustRightInd w:val="0"/>
        <w:spacing w:after="0"/>
        <w:outlineLvl w:val="0"/>
        <w:rPr>
          <w:rFonts w:ascii="Arial" w:hAnsi="Arial" w:cs="Arial"/>
          <w:b/>
          <w:bCs/>
        </w:rPr>
      </w:pPr>
      <w:r>
        <w:rPr>
          <w:noProof/>
          <w:lang w:val="en-GB" w:eastAsia="en-GB"/>
        </w:rPr>
        <mc:AlternateContent>
          <mc:Choice Requires="wps">
            <w:drawing>
              <wp:anchor distT="0" distB="0" distL="114300" distR="114300" simplePos="0" relativeHeight="251644928" behindDoc="0" locked="0" layoutInCell="1" allowOverlap="1">
                <wp:simplePos x="0" y="0"/>
                <wp:positionH relativeFrom="column">
                  <wp:posOffset>-28575</wp:posOffset>
                </wp:positionH>
                <wp:positionV relativeFrom="paragraph">
                  <wp:posOffset>1270</wp:posOffset>
                </wp:positionV>
                <wp:extent cx="5391150" cy="419100"/>
                <wp:effectExtent l="0" t="0" r="19050" b="19050"/>
                <wp:wrapNone/>
                <wp:docPr id="51"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19100"/>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875EE8" w:rsidP="00F47431" w:rsidRDefault="00875EE8">
                            <w:pPr>
                              <w:pStyle w:val="Heading1"/>
                              <w:rPr>
                                <w:color w:val="FFFFFF"/>
                              </w:rPr>
                            </w:pPr>
                            <w:bookmarkStart w:name="_Toc398297359" w:id="26"/>
                            <w:r w:rsidRPr="009525C1">
                              <w:rPr>
                                <w:color w:val="FFFFFF"/>
                              </w:rPr>
                              <w:t>1</w:t>
                            </w:r>
                            <w:r>
                              <w:rPr>
                                <w:color w:val="FFFFFF"/>
                              </w:rPr>
                              <w:t>5</w:t>
                            </w:r>
                            <w:r w:rsidRPr="009525C1">
                              <w:rPr>
                                <w:color w:val="FFFFFF"/>
                              </w:rPr>
                              <w:t xml:space="preserve">. </w:t>
                            </w:r>
                            <w:r w:rsidRPr="009525C1">
                              <w:rPr>
                                <w:color w:val="FFFFFF"/>
                              </w:rPr>
                              <w:tab/>
                            </w:r>
                            <w:r>
                              <w:rPr>
                                <w:color w:val="FFFFFF"/>
                              </w:rPr>
                              <w:t>Meini Prawf Gordanysgrifio Addysg Gynradd</w:t>
                            </w:r>
                            <w:r w:rsidRPr="009525C1">
                              <w:rPr>
                                <w:color w:val="FFFFFF"/>
                              </w:rPr>
                              <w:t xml:space="preserve"> </w:t>
                            </w:r>
                            <w:bookmarkEnd w:id="26"/>
                          </w:p>
                          <w:p w:rsidRPr="00B578F8" w:rsidR="00875EE8" w:rsidP="006D03AC"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style="position:absolute;margin-left:-2.25pt;margin-top:.1pt;width:424.5pt;height: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0"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">
                <v:path arrowok="t"/>
                <v:textbox>
                  <w:txbxContent>
                    <w:p w:rsidRPr="009525C1" w:rsidR="00875EE8" w:rsidP="00F47431" w:rsidRDefault="00875EE8">
                      <w:pPr>
                        <w:pStyle w:val="Heading1"/>
                        <w:rPr>
                          <w:color w:val="FFFFFF"/>
                        </w:rPr>
                      </w:pPr>
                      <w:bookmarkStart w:name="_Toc398297359" w:id="41"/>
                      <w:r w:rsidRPr="009525C1">
                        <w:rPr>
                          <w:color w:val="FFFFFF"/>
                        </w:rPr>
                        <w:t>1</w:t>
                      </w:r>
                      <w:r>
                        <w:rPr>
                          <w:color w:val="FFFFFF"/>
                        </w:rPr>
                        <w:t>5</w:t>
                      </w:r>
                      <w:r w:rsidRPr="009525C1">
                        <w:rPr>
                          <w:color w:val="FFFFFF"/>
                        </w:rPr>
                        <w:t xml:space="preserve">. </w:t>
                      </w:r>
                      <w:r w:rsidRPr="009525C1">
                        <w:rPr>
                          <w:color w:val="FFFFFF"/>
                        </w:rPr>
                        <w:tab/>
                      </w:r>
                      <w:r>
                        <w:rPr>
                          <w:color w:val="FFFFFF"/>
                        </w:rPr>
                        <w:t>Meini Prawf Gordanysgrifio Addysg Gynradd</w:t>
                      </w:r>
                      <w:r w:rsidRPr="009525C1">
                        <w:rPr>
                          <w:color w:val="FFFFFF"/>
                        </w:rPr>
                        <w:t xml:space="preserve"> </w:t>
                      </w:r>
                      <w:bookmarkEnd w:id="41"/>
                    </w:p>
                    <w:p w:rsidRPr="00B578F8" w:rsidR="00875EE8" w:rsidP="006D03AC" w:rsidRDefault="00875EE8">
                      <w:pPr>
                        <w:jc w:val="center"/>
                        <w:rPr>
                          <w:color w:val="FFFFFF"/>
                        </w:rPr>
                      </w:pPr>
                    </w:p>
                  </w:txbxContent>
                </v:textbox>
              </v:roundrect>
            </w:pict>
          </mc:Fallback>
        </mc:AlternateContent>
      </w:r>
      <w:bookmarkEnd w:id="16"/>
      <w:bookmarkEnd w:id="17"/>
      <w:bookmarkEnd w:id="18"/>
      <w:bookmarkEnd w:id="19"/>
      <w:bookmarkEnd w:id="20"/>
      <w:bookmarkEnd w:id="21"/>
      <w:bookmarkEnd w:id="22"/>
      <w:bookmarkEnd w:id="23"/>
      <w:bookmarkEnd w:id="24"/>
      <w:bookmarkEnd w:id="25"/>
    </w:p>
    <w:p w:rsidRPr="007447F9" w:rsidR="006D03AC" w:rsidP="008736AE" w:rsidRDefault="006D03AC">
      <w:pPr>
        <w:widowControl w:val="0"/>
        <w:autoSpaceDE w:val="0"/>
        <w:autoSpaceDN w:val="0"/>
        <w:adjustRightInd w:val="0"/>
        <w:spacing w:after="0"/>
        <w:outlineLvl w:val="0"/>
        <w:rPr>
          <w:rFonts w:ascii="Arial" w:hAnsi="Arial" w:cs="Arial"/>
          <w:b/>
          <w:bCs/>
        </w:rPr>
      </w:pPr>
    </w:p>
    <w:p w:rsidRPr="007447F9" w:rsidR="006D03AC" w:rsidP="008736AE" w:rsidRDefault="006D03AC">
      <w:pPr>
        <w:widowControl w:val="0"/>
        <w:autoSpaceDE w:val="0"/>
        <w:autoSpaceDN w:val="0"/>
        <w:adjustRightInd w:val="0"/>
        <w:spacing w:after="0"/>
        <w:outlineLvl w:val="0"/>
        <w:rPr>
          <w:rFonts w:ascii="Arial" w:hAnsi="Arial" w:cs="Arial"/>
          <w:b/>
          <w:bCs/>
        </w:rPr>
      </w:pPr>
    </w:p>
    <w:p w:rsidRPr="007447F9" w:rsidR="00B578F8" w:rsidP="00E91E48" w:rsidRDefault="00B578F8">
      <w:pPr>
        <w:widowControl w:val="0"/>
        <w:autoSpaceDE w:val="0"/>
        <w:autoSpaceDN w:val="0"/>
        <w:adjustRightInd w:val="0"/>
        <w:spacing w:after="0"/>
        <w:rPr>
          <w:rFonts w:ascii="Arial" w:hAnsi="Arial" w:cs="Arial"/>
          <w:b/>
          <w:bCs/>
        </w:rPr>
      </w:pPr>
    </w:p>
    <w:p w:rsidRPr="007447F9" w:rsidR="00253CB6" w:rsidP="00B578F8" w:rsidRDefault="0002135D">
      <w:pPr>
        <w:widowControl w:val="0"/>
        <w:autoSpaceDE w:val="0"/>
        <w:autoSpaceDN w:val="0"/>
        <w:adjustRightInd w:val="0"/>
        <w:spacing w:after="0"/>
        <w:jc w:val="both"/>
        <w:rPr>
          <w:rFonts w:ascii="Arial" w:hAnsi="Arial" w:cs="Arial"/>
          <w:bCs/>
        </w:rPr>
      </w:pPr>
      <w:r w:rsidRPr="000C484D">
        <w:rPr>
          <w:rFonts w:ascii="Arial" w:hAnsi="Arial" w:cs="Arial"/>
          <w:bCs/>
        </w:rPr>
        <w:t xml:space="preserve">Pan enwir yr ysgol fel y lleoliad mwyaf priodol, bydd plant </w:t>
      </w:r>
      <w:r>
        <w:rPr>
          <w:rFonts w:ascii="Arial" w:hAnsi="Arial" w:cs="Arial"/>
          <w:bCs/>
        </w:rPr>
        <w:t xml:space="preserve">sydd </w:t>
      </w:r>
      <w:r w:rsidRPr="000C484D">
        <w:rPr>
          <w:rFonts w:ascii="Arial" w:hAnsi="Arial" w:cs="Arial"/>
          <w:bCs/>
        </w:rPr>
        <w:t>â datganiad o Anghenion Addysgol Arbennig yn cael eu derbyn cyn defnyddio’r meini prawf gordanysgrifio</w:t>
      </w:r>
      <w:r w:rsidRPr="007447F9" w:rsidR="00214868">
        <w:rPr>
          <w:rFonts w:ascii="Arial" w:hAnsi="Arial" w:cs="Arial"/>
          <w:bCs/>
        </w:rPr>
        <w:t>.</w:t>
      </w:r>
    </w:p>
    <w:p w:rsidRPr="007447F9" w:rsidR="00214868" w:rsidP="00B578F8" w:rsidRDefault="00214868">
      <w:pPr>
        <w:widowControl w:val="0"/>
        <w:autoSpaceDE w:val="0"/>
        <w:autoSpaceDN w:val="0"/>
        <w:adjustRightInd w:val="0"/>
        <w:spacing w:after="0"/>
        <w:ind w:left="850"/>
        <w:jc w:val="both"/>
        <w:rPr>
          <w:rFonts w:ascii="Arial" w:hAnsi="Arial" w:cs="Arial"/>
          <w:bCs/>
        </w:rPr>
      </w:pPr>
    </w:p>
    <w:p w:rsidRPr="007447F9" w:rsidR="001B44C4" w:rsidP="00413055" w:rsidRDefault="00803E18">
      <w:pPr>
        <w:spacing w:after="0"/>
        <w:ind w:left="720" w:hanging="720"/>
        <w:jc w:val="both"/>
        <w:rPr>
          <w:rFonts w:ascii="Arial" w:hAnsi="Arial" w:eastAsia="Times New Roman" w:cs="Arial"/>
          <w:bCs/>
        </w:rPr>
      </w:pPr>
      <w:r w:rsidRPr="007447F9">
        <w:rPr>
          <w:rFonts w:ascii="Arial" w:hAnsi="Arial" w:eastAsia="Times New Roman" w:cs="Arial"/>
        </w:rPr>
        <w:t xml:space="preserve">1. </w:t>
      </w:r>
      <w:r w:rsidRPr="007447F9" w:rsidR="00B578F8">
        <w:rPr>
          <w:rFonts w:ascii="Arial" w:hAnsi="Arial" w:eastAsia="Times New Roman" w:cs="Arial"/>
        </w:rPr>
        <w:tab/>
      </w:r>
      <w:r w:rsidR="0002135D">
        <w:rPr>
          <w:rFonts w:ascii="Arial" w:hAnsi="Arial" w:eastAsia="Times New Roman" w:cs="Arial"/>
        </w:rPr>
        <w:t>Plant lle darparwyd tystiolaeth i gadarnhau eu bod yn derbyn gofal, neu wedi derbyn gofal yn y gorffennol, gan awdurdod lleol yn unol ag adran 22 Deddf Plant 1989</w:t>
      </w:r>
      <w:r w:rsidRPr="007447F9" w:rsidR="001B44C4">
        <w:rPr>
          <w:rFonts w:ascii="Arial" w:hAnsi="Arial" w:eastAsia="Times New Roman" w:cs="Arial"/>
          <w:bCs/>
        </w:rPr>
        <w:t>.</w:t>
      </w:r>
    </w:p>
    <w:p w:rsidRPr="007447F9" w:rsidR="00253CB6" w:rsidP="00B578F8" w:rsidRDefault="00253CB6">
      <w:pPr>
        <w:widowControl w:val="0"/>
        <w:autoSpaceDE w:val="0"/>
        <w:autoSpaceDN w:val="0"/>
        <w:adjustRightInd w:val="0"/>
        <w:spacing w:after="0"/>
        <w:jc w:val="both"/>
        <w:rPr>
          <w:rFonts w:ascii="Arial" w:hAnsi="Arial" w:cs="Arial"/>
          <w:bCs/>
        </w:rPr>
      </w:pPr>
    </w:p>
    <w:p w:rsidRPr="007447F9" w:rsidR="00253CB6" w:rsidP="00DC7C1A" w:rsidRDefault="00253CB6">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 xml:space="preserve">2. </w:t>
      </w:r>
      <w:r w:rsidRPr="007447F9" w:rsidR="00B578F8">
        <w:rPr>
          <w:rFonts w:ascii="Arial" w:hAnsi="Arial" w:cs="Arial"/>
          <w:bCs/>
        </w:rPr>
        <w:tab/>
      </w:r>
      <w:r w:rsidRPr="00DC7C1A" w:rsidR="00DC7C1A">
        <w:rPr>
          <w:rFonts w:ascii="Arial" w:hAnsi="Arial" w:eastAsia="Calibri"/>
          <w:bCs/>
        </w:rPr>
        <w:t xml:space="preserve">Plant sy’n preswylio'n barhaol o fewn dalgylch dynodedig yr ysgol ar hyn o bryd, ar neu cyn y dyddiad cau cyhoeddedig ar gyfer derbyn ffurflenni mynegi dewis.  Os oes mwy o ymgeiswyr na nifer y lleoedd sydd ar gael o'r categori hwn yn unig, bydd yr ALl yn </w:t>
      </w:r>
      <w:r w:rsidR="00364E24">
        <w:rPr>
          <w:rFonts w:ascii="Arial" w:hAnsi="Arial" w:eastAsia="Calibri"/>
          <w:bCs/>
        </w:rPr>
        <w:t>dyrannu lle</w:t>
      </w:r>
      <w:r w:rsidRPr="00DC7C1A" w:rsidR="00DC7C1A">
        <w:rPr>
          <w:rFonts w:ascii="Arial" w:hAnsi="Arial" w:eastAsia="Calibri"/>
          <w:bCs/>
        </w:rPr>
        <w:t>oedd yn y drefn flaenoriaeth ganlynol er mwyn pennu trefn ar gyfer dewis. Caiff y cyfeiriad a ddarperir ei wirio yn erbyn y Dreth Gyngor a ffynonellau eraill</w:t>
      </w:r>
      <w:r w:rsidRPr="007447F9" w:rsidR="00954FFB">
        <w:rPr>
          <w:rFonts w:ascii="Arial" w:hAnsi="Arial" w:cs="Arial"/>
          <w:bCs/>
        </w:rPr>
        <w:t>.</w:t>
      </w:r>
    </w:p>
    <w:p w:rsidRPr="007447F9" w:rsidR="00253CB6" w:rsidP="00253CB6" w:rsidRDefault="00253CB6">
      <w:pPr>
        <w:widowControl w:val="0"/>
        <w:autoSpaceDE w:val="0"/>
        <w:autoSpaceDN w:val="0"/>
        <w:adjustRightInd w:val="0"/>
        <w:spacing w:after="0"/>
        <w:rPr>
          <w:rFonts w:ascii="Arial" w:hAnsi="Arial" w:cs="Arial"/>
          <w:bCs/>
        </w:rPr>
      </w:pPr>
    </w:p>
    <w:p w:rsidRPr="007447F9" w:rsidR="00253CB6" w:rsidP="00CA05C1" w:rsidRDefault="00253CB6">
      <w:pPr>
        <w:widowControl w:val="0"/>
        <w:autoSpaceDE w:val="0"/>
        <w:autoSpaceDN w:val="0"/>
        <w:adjustRightInd w:val="0"/>
        <w:spacing w:after="0"/>
        <w:ind w:left="720" w:hanging="720"/>
        <w:jc w:val="both"/>
        <w:rPr>
          <w:rFonts w:ascii="Arial" w:hAnsi="Arial" w:cs="Arial"/>
          <w:bCs/>
        </w:rPr>
      </w:pPr>
      <w:r w:rsidRPr="007447F9">
        <w:rPr>
          <w:rFonts w:ascii="Arial" w:hAnsi="Arial" w:cs="Arial"/>
          <w:bCs/>
        </w:rPr>
        <w:t>(a)</w:t>
      </w:r>
      <w:r w:rsidRPr="007447F9">
        <w:rPr>
          <w:rFonts w:ascii="Arial" w:hAnsi="Arial" w:cs="Arial"/>
          <w:bCs/>
        </w:rPr>
        <w:tab/>
      </w:r>
      <w:r w:rsidRPr="00DC7C1A" w:rsidR="00DC7C1A">
        <w:rPr>
          <w:rFonts w:ascii="Arial" w:hAnsi="Arial" w:cs="Arial"/>
          <w:bCs/>
        </w:rPr>
        <w:t>Plant y mae'r Cyngor yn barnu bod rhesymau meddygol neu gymdeithasol da dros eu derbyn i ysgol gynradd benodedig h.y. y plant yr argymhellir y dylid cynnig lle iddynt am resymau meddygol, seicolegol neu’n ymwneud ag addysg arbennig.</w:t>
      </w:r>
      <w:r w:rsidRPr="00DC7C1A" w:rsidR="00DC7C1A">
        <w:rPr>
          <w:rFonts w:ascii="Arial" w:hAnsi="Arial" w:cs="Arial"/>
          <w:b/>
          <w:bCs/>
        </w:rPr>
        <w:t xml:space="preserve"> </w:t>
      </w:r>
      <w:r w:rsidRPr="00DC7C1A" w:rsidR="00DC7C1A">
        <w:rPr>
          <w:rFonts w:ascii="Arial" w:hAnsi="Arial" w:cs="Arial"/>
          <w:bCs/>
        </w:rPr>
        <w:t xml:space="preserve">Mae’n rhaid i dystiolaeth gan weithiwr proffesiynol priodol (ymgynghorydd meddygol, gweithiwr cymdeithasol </w:t>
      </w:r>
      <w:r w:rsidR="00554A07">
        <w:rPr>
          <w:rFonts w:ascii="Arial" w:hAnsi="Arial" w:cs="Arial"/>
          <w:bCs/>
        </w:rPr>
        <w:t>ayb.</w:t>
      </w:r>
      <w:r w:rsidRPr="00DC7C1A" w:rsidR="00DC7C1A">
        <w:rPr>
          <w:rFonts w:ascii="Arial" w:hAnsi="Arial" w:cs="Arial"/>
          <w:bCs/>
        </w:rPr>
        <w:t xml:space="preserve">) gael ei </w:t>
      </w:r>
      <w:r w:rsidRPr="00DC7C1A" w:rsidR="00DC7C1A">
        <w:rPr>
          <w:rFonts w:ascii="Arial" w:hAnsi="Arial" w:cs="Arial"/>
          <w:bCs/>
        </w:rPr>
        <w:lastRenderedPageBreak/>
        <w:t xml:space="preserve">darparu i’r </w:t>
      </w:r>
      <w:r w:rsidR="00364E24">
        <w:rPr>
          <w:rFonts w:ascii="Arial" w:hAnsi="Arial" w:cs="Arial"/>
          <w:bCs/>
        </w:rPr>
        <w:t>Tîm Mynediad i Ysgolion</w:t>
      </w:r>
      <w:r w:rsidRPr="00DC7C1A" w:rsidR="00DC7C1A">
        <w:rPr>
          <w:rFonts w:ascii="Arial" w:hAnsi="Arial" w:cs="Arial"/>
          <w:bCs/>
        </w:rPr>
        <w:t xml:space="preserve"> ddim hwyrach na’r dyddiad cau i gymhwyso dan y maen prawf hwn</w:t>
      </w:r>
      <w:r w:rsidRPr="007447F9" w:rsidR="00954FFB">
        <w:rPr>
          <w:rFonts w:ascii="Arial" w:hAnsi="Arial" w:cs="Arial"/>
          <w:bCs/>
        </w:rPr>
        <w:t>.</w:t>
      </w:r>
    </w:p>
    <w:p w:rsidRPr="007447F9" w:rsidR="00253CB6" w:rsidP="00B578F8" w:rsidRDefault="00253CB6">
      <w:pPr>
        <w:widowControl w:val="0"/>
        <w:autoSpaceDE w:val="0"/>
        <w:autoSpaceDN w:val="0"/>
        <w:adjustRightInd w:val="0"/>
        <w:spacing w:after="0"/>
        <w:jc w:val="both"/>
        <w:rPr>
          <w:rFonts w:ascii="Arial" w:hAnsi="Arial" w:cs="Arial"/>
          <w:bCs/>
        </w:rPr>
      </w:pPr>
    </w:p>
    <w:p w:rsidRPr="007447F9" w:rsidR="00253CB6" w:rsidP="00DC7C1A" w:rsidRDefault="00253CB6">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(b)</w:t>
      </w:r>
      <w:r w:rsidRPr="007447F9">
        <w:rPr>
          <w:rFonts w:ascii="Arial" w:hAnsi="Arial" w:cs="Arial"/>
          <w:bCs/>
        </w:rPr>
        <w:tab/>
      </w:r>
      <w:r w:rsidRPr="00DC7C1A" w:rsidR="00DC7C1A">
        <w:rPr>
          <w:rFonts w:ascii="Arial" w:hAnsi="Arial" w:cs="Arial"/>
          <w:bCs/>
        </w:rPr>
        <w:t xml:space="preserve">Plant sydd â brawd neu chwaer hŷn yn mynychu'r ysgol yn ystod y flwyddyn </w:t>
      </w:r>
      <w:r w:rsidR="009832D2">
        <w:rPr>
          <w:rFonts w:ascii="Arial" w:hAnsi="Arial" w:cs="Arial"/>
          <w:bCs/>
        </w:rPr>
        <w:t>academaidd pan dderbynnir y plentyn</w:t>
      </w:r>
      <w:r w:rsidRPr="00DC7C1A" w:rsidR="00DC7C1A">
        <w:rPr>
          <w:rFonts w:ascii="Arial" w:hAnsi="Arial" w:cs="Arial"/>
          <w:bCs/>
        </w:rPr>
        <w:t>. Bydd y cyngor yn pennu'r flaenoriaeth a roddir ac yn dyrannu lleoedd trwy gyfeirio at oedran brawd neu chwaer ieuengaf y disgybl yn yr ysgol, a rhoddir y flaenoriaeth uchaf i'r ieuengaf</w:t>
      </w:r>
      <w:r w:rsidRPr="007447F9">
        <w:rPr>
          <w:rFonts w:ascii="Arial" w:hAnsi="Arial" w:cs="Arial"/>
          <w:bCs/>
        </w:rPr>
        <w:t>.</w:t>
      </w:r>
    </w:p>
    <w:p w:rsidRPr="007447F9" w:rsidR="00253CB6" w:rsidP="00DC7C1A" w:rsidRDefault="00253CB6">
      <w:pPr>
        <w:widowControl w:val="0"/>
        <w:autoSpaceDE w:val="0"/>
        <w:autoSpaceDN w:val="0"/>
        <w:adjustRightInd w:val="0"/>
        <w:spacing w:after="0"/>
        <w:ind w:left="709" w:hanging="709"/>
        <w:jc w:val="both"/>
        <w:rPr>
          <w:rFonts w:ascii="Arial" w:hAnsi="Arial" w:cs="Arial"/>
          <w:bCs/>
        </w:rPr>
      </w:pPr>
    </w:p>
    <w:p w:rsidRPr="007447F9" w:rsidR="00253CB6" w:rsidP="00DC7C1A" w:rsidRDefault="00253CB6">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(c)</w:t>
      </w:r>
      <w:r w:rsidRPr="007447F9">
        <w:rPr>
          <w:rFonts w:ascii="Arial" w:hAnsi="Arial" w:cs="Arial"/>
          <w:bCs/>
        </w:rPr>
        <w:tab/>
      </w:r>
      <w:r w:rsidRPr="00DC7C1A" w:rsidR="00DC7C1A">
        <w:rPr>
          <w:rFonts w:ascii="Arial" w:hAnsi="Arial" w:cs="Arial"/>
          <w:bCs/>
        </w:rPr>
        <w:t>Plant sy’n byw bellaf o ysgol a</w:t>
      </w:r>
      <w:r w:rsidR="00554A07">
        <w:rPr>
          <w:rFonts w:ascii="Arial" w:hAnsi="Arial" w:cs="Arial"/>
          <w:bCs/>
        </w:rPr>
        <w:t>rall sydd â</w:t>
      </w:r>
      <w:r w:rsidRPr="00DC7C1A" w:rsidR="00DC7C1A">
        <w:rPr>
          <w:rFonts w:ascii="Arial" w:hAnsi="Arial" w:cs="Arial"/>
          <w:bCs/>
        </w:rPr>
        <w:t xml:space="preserve"> lle ar gael, fel y mesurir gan System Gwybodaeth Ddaearyddol (GIS) y cyngor. Rhoddir blaenoriaeth i’r rhai sy’n byw bellaf o</w:t>
      </w:r>
      <w:r w:rsidR="00554A07">
        <w:rPr>
          <w:rFonts w:ascii="Arial" w:hAnsi="Arial" w:cs="Arial"/>
          <w:bCs/>
        </w:rPr>
        <w:t>’r</w:t>
      </w:r>
      <w:r w:rsidRPr="00DC7C1A" w:rsidR="00DC7C1A">
        <w:rPr>
          <w:rFonts w:ascii="Arial" w:hAnsi="Arial" w:cs="Arial"/>
          <w:bCs/>
        </w:rPr>
        <w:t xml:space="preserve"> ysgol </w:t>
      </w:r>
      <w:r w:rsidR="00554A07">
        <w:rPr>
          <w:rFonts w:ascii="Arial" w:hAnsi="Arial" w:cs="Arial"/>
          <w:bCs/>
        </w:rPr>
        <w:t>arall</w:t>
      </w:r>
      <w:r w:rsidRPr="007447F9">
        <w:rPr>
          <w:rFonts w:ascii="Arial" w:hAnsi="Arial" w:cs="Arial"/>
          <w:bCs/>
        </w:rPr>
        <w:t xml:space="preserve">. </w:t>
      </w:r>
    </w:p>
    <w:p w:rsidRPr="007447F9" w:rsidR="00253CB6" w:rsidP="00DC7C1A" w:rsidRDefault="00253CB6">
      <w:pPr>
        <w:widowControl w:val="0"/>
        <w:autoSpaceDE w:val="0"/>
        <w:autoSpaceDN w:val="0"/>
        <w:adjustRightInd w:val="0"/>
        <w:spacing w:after="0"/>
        <w:ind w:left="709" w:hanging="709"/>
        <w:jc w:val="both"/>
        <w:rPr>
          <w:rFonts w:ascii="Arial" w:hAnsi="Arial" w:cs="Arial"/>
          <w:bCs/>
        </w:rPr>
      </w:pPr>
    </w:p>
    <w:p w:rsidRPr="007447F9" w:rsidR="00253CB6" w:rsidP="00DC7C1A" w:rsidRDefault="00B578F8">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ab/>
      </w:r>
      <w:r w:rsidRPr="00DC7C1A" w:rsidR="00DC7C1A">
        <w:rPr>
          <w:rFonts w:ascii="Arial" w:hAnsi="Arial" w:cs="Arial"/>
          <w:bCs/>
        </w:rPr>
        <w:t>Ni fyddai disgyblion o'r tu allan i'r dalgylch yn cael eu hystyried dan yr amgylchiadau hyn</w:t>
      </w:r>
      <w:r w:rsidRPr="007447F9" w:rsidR="00253CB6">
        <w:rPr>
          <w:rFonts w:ascii="Arial" w:hAnsi="Arial" w:cs="Arial"/>
          <w:bCs/>
        </w:rPr>
        <w:t xml:space="preserve">. </w:t>
      </w:r>
    </w:p>
    <w:p w:rsidRPr="007447F9" w:rsidR="00D20D36" w:rsidP="00DC7C1A" w:rsidRDefault="00D20D36">
      <w:pPr>
        <w:widowControl w:val="0"/>
        <w:autoSpaceDE w:val="0"/>
        <w:autoSpaceDN w:val="0"/>
        <w:adjustRightInd w:val="0"/>
        <w:spacing w:after="0"/>
        <w:ind w:left="709" w:hanging="709"/>
        <w:jc w:val="both"/>
        <w:rPr>
          <w:rFonts w:ascii="Arial" w:hAnsi="Arial" w:cs="Arial"/>
          <w:bCs/>
        </w:rPr>
      </w:pPr>
    </w:p>
    <w:p w:rsidRPr="00DC7C1A" w:rsidR="00DC7C1A" w:rsidP="00DC7C1A" w:rsidRDefault="00253CB6">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 xml:space="preserve">3. </w:t>
      </w:r>
      <w:r w:rsidRPr="007447F9" w:rsidR="00B578F8">
        <w:rPr>
          <w:rFonts w:ascii="Arial" w:hAnsi="Arial" w:cs="Arial"/>
          <w:bCs/>
        </w:rPr>
        <w:tab/>
      </w:r>
      <w:r w:rsidRPr="00DC7C1A" w:rsidR="00DC7C1A">
        <w:rPr>
          <w:rFonts w:ascii="Arial" w:hAnsi="Arial" w:cs="Arial"/>
          <w:bCs/>
        </w:rPr>
        <w:t>Plant nad ydynt yn preswylio'n barhaol o fewn dalgylch dynodedig yr ysgol ar hyn o bryd, y mae eu rhieni wedi bodloni'r Cyngor (trwy ddarparu tystiolaeth ysgrifenedig briodol fel cytundeb rhent neu gadarnhad o brynu tŷ), ar neu cyn y dyddiad cau cyhoeddedig ar gyfer derbyn ffurflenni mynegi dewis, y bydd y plentyn yn byw yn y dalgylch erbyn dechrau'r tymor ysgol y mae'r cais yn ymwneud ag ef. Mae’n rhaid darparu tystiolaeth o breswyliad parhaol o fewn y dalgylch gyda’r ffurflen gais.</w:t>
      </w:r>
      <w:r w:rsidRPr="00DC7C1A" w:rsidR="00DC7C1A">
        <w:rPr>
          <w:rFonts w:ascii="Arial" w:hAnsi="Arial" w:cs="Arial"/>
          <w:b/>
          <w:bCs/>
        </w:rPr>
        <w:t xml:space="preserve"> </w:t>
      </w:r>
      <w:r w:rsidRPr="00DC7C1A" w:rsidR="00DC7C1A">
        <w:rPr>
          <w:rFonts w:ascii="Arial" w:hAnsi="Arial" w:cs="Arial"/>
          <w:bCs/>
        </w:rPr>
        <w:t>Os oes gordanysgrifio gan ymgeiswyr gael o'r categori hwn yn unig,</w:t>
      </w:r>
      <w:r w:rsidRPr="00DC7C1A" w:rsidR="00DC7C1A">
        <w:rPr>
          <w:rFonts w:ascii="Arial" w:hAnsi="Arial" w:cs="Arial"/>
          <w:b/>
          <w:bCs/>
        </w:rPr>
        <w:t xml:space="preserve"> </w:t>
      </w:r>
      <w:r w:rsidRPr="00DC7C1A" w:rsidR="00DC7C1A">
        <w:rPr>
          <w:rFonts w:ascii="Arial" w:hAnsi="Arial" w:cs="Arial"/>
          <w:bCs/>
        </w:rPr>
        <w:t>bydd y Cyngor yn dyrannu lleoedd yn y drefn flaenoriaeth ganlynol er mwyn pennu’r drefn ddewisol</w:t>
      </w:r>
    </w:p>
    <w:p w:rsidRPr="007447F9" w:rsidR="00B578F8" w:rsidP="00B578F8" w:rsidRDefault="00B578F8">
      <w:pPr>
        <w:widowControl w:val="0"/>
        <w:autoSpaceDE w:val="0"/>
        <w:autoSpaceDN w:val="0"/>
        <w:adjustRightInd w:val="0"/>
        <w:spacing w:after="0"/>
        <w:jc w:val="both"/>
        <w:rPr>
          <w:rFonts w:ascii="Arial" w:hAnsi="Arial" w:cs="Arial"/>
          <w:bCs/>
        </w:rPr>
      </w:pPr>
    </w:p>
    <w:p w:rsidRPr="007447F9" w:rsidR="001B44C4" w:rsidP="00CA05C1" w:rsidRDefault="00253CB6">
      <w:pPr>
        <w:widowControl w:val="0"/>
        <w:autoSpaceDE w:val="0"/>
        <w:autoSpaceDN w:val="0"/>
        <w:adjustRightInd w:val="0"/>
        <w:spacing w:after="0"/>
        <w:ind w:left="720" w:hanging="720"/>
        <w:jc w:val="both"/>
        <w:rPr>
          <w:rFonts w:ascii="Arial" w:hAnsi="Arial" w:cs="Arial"/>
          <w:bCs/>
        </w:rPr>
      </w:pPr>
      <w:r w:rsidRPr="007447F9">
        <w:rPr>
          <w:rFonts w:ascii="Arial" w:hAnsi="Arial" w:cs="Arial"/>
          <w:bCs/>
        </w:rPr>
        <w:t>(a)</w:t>
      </w:r>
      <w:r w:rsidRPr="007447F9">
        <w:rPr>
          <w:rFonts w:ascii="Arial" w:hAnsi="Arial" w:cs="Arial"/>
          <w:bCs/>
        </w:rPr>
        <w:tab/>
      </w:r>
      <w:r w:rsidRPr="00DC7C1A" w:rsidR="00DC7C1A">
        <w:rPr>
          <w:rFonts w:ascii="Arial" w:hAnsi="Arial" w:cs="Arial"/>
          <w:bCs/>
        </w:rPr>
        <w:t>Plant y mae'r Cyngor yn barnu bod rhesymau meddygol neu gymdeithasol da dros eu derbyn i ysgol gynradd benodedig h.y. y plant yr argymhellir y dylid cynnig lle iddynt am resymau meddygol, seicolegol neu’n ymwneud ag addysg arbennig.</w:t>
      </w:r>
      <w:r w:rsidRPr="00DC7C1A" w:rsidR="00DC7C1A">
        <w:rPr>
          <w:rFonts w:ascii="Arial" w:hAnsi="Arial" w:cs="Arial"/>
          <w:b/>
          <w:bCs/>
        </w:rPr>
        <w:t xml:space="preserve"> </w:t>
      </w:r>
      <w:r w:rsidRPr="00DC7C1A" w:rsidR="00DC7C1A">
        <w:rPr>
          <w:rFonts w:ascii="Arial" w:hAnsi="Arial" w:cs="Arial"/>
          <w:bCs/>
        </w:rPr>
        <w:t xml:space="preserve">Mae’n rhaid i dystiolaeth gan weithiwr proffesiynol priodol (ymgynghorydd meddygol, gweithiwr cymdeithasol </w:t>
      </w:r>
      <w:r w:rsidR="00554A07">
        <w:rPr>
          <w:rFonts w:ascii="Arial" w:hAnsi="Arial" w:cs="Arial"/>
          <w:bCs/>
        </w:rPr>
        <w:t>ayb.</w:t>
      </w:r>
      <w:r w:rsidRPr="00DC7C1A" w:rsidR="00DC7C1A">
        <w:rPr>
          <w:rFonts w:ascii="Arial" w:hAnsi="Arial" w:cs="Arial"/>
          <w:bCs/>
        </w:rPr>
        <w:t xml:space="preserve">) gael ei darparu i’r </w:t>
      </w:r>
      <w:r w:rsidR="00364E24">
        <w:rPr>
          <w:rFonts w:ascii="Arial" w:hAnsi="Arial" w:cs="Arial"/>
          <w:bCs/>
        </w:rPr>
        <w:t>Tîm Mynediad i Ysgolion</w:t>
      </w:r>
      <w:r w:rsidRPr="00DC7C1A" w:rsidR="00DC7C1A">
        <w:rPr>
          <w:rFonts w:ascii="Arial" w:hAnsi="Arial" w:cs="Arial"/>
          <w:bCs/>
        </w:rPr>
        <w:t xml:space="preserve"> ddim hwyrach na’r dyddiad cau i gymhwyso dan y maen prawf hwn</w:t>
      </w:r>
      <w:r w:rsidRPr="007447F9" w:rsidR="00954FFB">
        <w:rPr>
          <w:rFonts w:ascii="Arial" w:hAnsi="Arial" w:cs="Arial"/>
          <w:bCs/>
        </w:rPr>
        <w:t>.</w:t>
      </w:r>
    </w:p>
    <w:p w:rsidRPr="007447F9" w:rsidR="00253CB6" w:rsidP="00B578F8" w:rsidRDefault="00253CB6">
      <w:pPr>
        <w:widowControl w:val="0"/>
        <w:autoSpaceDE w:val="0"/>
        <w:autoSpaceDN w:val="0"/>
        <w:adjustRightInd w:val="0"/>
        <w:spacing w:after="0"/>
        <w:ind w:left="794"/>
        <w:jc w:val="both"/>
        <w:rPr>
          <w:rFonts w:ascii="Arial" w:hAnsi="Arial" w:cs="Arial"/>
          <w:bCs/>
        </w:rPr>
      </w:pPr>
    </w:p>
    <w:p w:rsidRPr="007447F9" w:rsidR="00253CB6" w:rsidP="00DC7C1A" w:rsidRDefault="00253CB6">
      <w:pPr>
        <w:widowControl w:val="0"/>
        <w:autoSpaceDE w:val="0"/>
        <w:autoSpaceDN w:val="0"/>
        <w:adjustRightInd w:val="0"/>
        <w:spacing w:after="0"/>
        <w:ind w:left="709" w:hanging="567"/>
        <w:jc w:val="both"/>
        <w:rPr>
          <w:rFonts w:ascii="Arial" w:hAnsi="Arial" w:cs="Arial"/>
          <w:bCs/>
        </w:rPr>
      </w:pPr>
      <w:r w:rsidRPr="007447F9">
        <w:rPr>
          <w:rFonts w:ascii="Arial" w:hAnsi="Arial" w:cs="Arial"/>
          <w:bCs/>
        </w:rPr>
        <w:t>(b)</w:t>
      </w:r>
      <w:r w:rsidRPr="007447F9">
        <w:rPr>
          <w:rFonts w:ascii="Arial" w:hAnsi="Arial" w:cs="Arial"/>
          <w:bCs/>
        </w:rPr>
        <w:tab/>
      </w:r>
      <w:r w:rsidRPr="00DC7C1A" w:rsidR="00DC7C1A">
        <w:rPr>
          <w:rFonts w:ascii="Arial" w:hAnsi="Arial" w:cs="Arial"/>
          <w:bCs/>
        </w:rPr>
        <w:t xml:space="preserve">Plant sydd â brawd neu chwaer hŷn yn mynychu'r ysgol yn ystod y flwyddyn </w:t>
      </w:r>
      <w:r w:rsidR="009832D2">
        <w:rPr>
          <w:rFonts w:ascii="Arial" w:hAnsi="Arial" w:cs="Arial"/>
          <w:bCs/>
        </w:rPr>
        <w:t>academaidd pan dderbynnir y plentyn</w:t>
      </w:r>
      <w:r w:rsidRPr="00DC7C1A" w:rsidR="00DC7C1A">
        <w:rPr>
          <w:rFonts w:ascii="Arial" w:hAnsi="Arial" w:cs="Arial"/>
          <w:bCs/>
        </w:rPr>
        <w:t>. Bydd y cyngor yn pennu'r flaenoriaeth a roddir ac yn dyrannu lleoedd trwy gyfeirio at oedran brawd neu chwaer ieuengaf y disgybl yn yr ysgol, a rhoddir y flaenoriaeth uchaf i'r ieuengaf</w:t>
      </w:r>
      <w:r w:rsidRPr="007447F9">
        <w:rPr>
          <w:rFonts w:ascii="Arial" w:hAnsi="Arial" w:cs="Arial"/>
          <w:bCs/>
        </w:rPr>
        <w:t>.</w:t>
      </w:r>
    </w:p>
    <w:p w:rsidRPr="007447F9" w:rsidR="00253CB6" w:rsidP="00B578F8" w:rsidRDefault="00253CB6">
      <w:pPr>
        <w:widowControl w:val="0"/>
        <w:autoSpaceDE w:val="0"/>
        <w:autoSpaceDN w:val="0"/>
        <w:adjustRightInd w:val="0"/>
        <w:spacing w:after="0"/>
        <w:ind w:left="794"/>
        <w:jc w:val="both"/>
        <w:rPr>
          <w:rFonts w:ascii="Arial" w:hAnsi="Arial" w:cs="Arial"/>
          <w:bCs/>
        </w:rPr>
      </w:pPr>
    </w:p>
    <w:p w:rsidRPr="007447F9" w:rsidR="00253CB6" w:rsidP="00DC7C1A" w:rsidRDefault="00253CB6">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(c)</w:t>
      </w:r>
      <w:r w:rsidRPr="007447F9">
        <w:rPr>
          <w:rFonts w:ascii="Arial" w:hAnsi="Arial" w:cs="Arial"/>
          <w:bCs/>
        </w:rPr>
        <w:tab/>
      </w:r>
      <w:r w:rsidRPr="00DC7C1A" w:rsidR="00DC7C1A">
        <w:rPr>
          <w:rFonts w:ascii="Arial" w:hAnsi="Arial" w:cs="Arial"/>
          <w:bCs/>
        </w:rPr>
        <w:t xml:space="preserve">Plant sy’n byw bellaf o </w:t>
      </w:r>
      <w:r w:rsidR="00554A07">
        <w:rPr>
          <w:rFonts w:ascii="Arial" w:hAnsi="Arial" w:cs="Arial"/>
          <w:bCs/>
        </w:rPr>
        <w:t>ysgol arall sydd â lle ar gael</w:t>
      </w:r>
      <w:r w:rsidRPr="00DC7C1A" w:rsidR="00DC7C1A">
        <w:rPr>
          <w:rFonts w:ascii="Arial" w:hAnsi="Arial" w:cs="Arial"/>
          <w:bCs/>
        </w:rPr>
        <w:t xml:space="preserve">, fel y mesurir gan System Gwybodaeth Ddaearyddol (GIS) y cyngor. Rhoddir blaenoriaeth i’r rhai sy’n byw </w:t>
      </w:r>
      <w:r w:rsidRPr="00DC7C1A" w:rsidR="00554A07">
        <w:rPr>
          <w:rFonts w:ascii="Arial" w:hAnsi="Arial" w:cs="Arial"/>
          <w:bCs/>
        </w:rPr>
        <w:t>bellaf o</w:t>
      </w:r>
      <w:r w:rsidR="00554A07">
        <w:rPr>
          <w:rFonts w:ascii="Arial" w:hAnsi="Arial" w:cs="Arial"/>
          <w:bCs/>
        </w:rPr>
        <w:t>’r</w:t>
      </w:r>
      <w:r w:rsidRPr="00DC7C1A" w:rsidR="00554A07">
        <w:rPr>
          <w:rFonts w:ascii="Arial" w:hAnsi="Arial" w:cs="Arial"/>
          <w:bCs/>
        </w:rPr>
        <w:t xml:space="preserve"> ysgol </w:t>
      </w:r>
      <w:r w:rsidR="00554A07">
        <w:rPr>
          <w:rFonts w:ascii="Arial" w:hAnsi="Arial" w:cs="Arial"/>
          <w:bCs/>
        </w:rPr>
        <w:t>arall</w:t>
      </w:r>
      <w:r w:rsidRPr="007447F9">
        <w:rPr>
          <w:rFonts w:ascii="Arial" w:hAnsi="Arial" w:cs="Arial"/>
          <w:bCs/>
        </w:rPr>
        <w:t xml:space="preserve">. </w:t>
      </w:r>
    </w:p>
    <w:p w:rsidRPr="007447F9" w:rsidR="00253CB6" w:rsidP="00B578F8" w:rsidRDefault="00253CB6">
      <w:pPr>
        <w:widowControl w:val="0"/>
        <w:autoSpaceDE w:val="0"/>
        <w:autoSpaceDN w:val="0"/>
        <w:adjustRightInd w:val="0"/>
        <w:spacing w:after="0"/>
        <w:ind w:left="794"/>
        <w:jc w:val="both"/>
        <w:rPr>
          <w:rFonts w:ascii="Arial" w:hAnsi="Arial" w:cs="Arial"/>
          <w:bCs/>
        </w:rPr>
      </w:pPr>
    </w:p>
    <w:p w:rsidRPr="007447F9" w:rsidR="00253CB6" w:rsidP="008C51C5" w:rsidRDefault="00253CB6">
      <w:pPr>
        <w:widowControl w:val="0"/>
        <w:autoSpaceDE w:val="0"/>
        <w:autoSpaceDN w:val="0"/>
        <w:adjustRightInd w:val="0"/>
        <w:spacing w:after="0"/>
        <w:ind w:left="720" w:hanging="720"/>
        <w:jc w:val="both"/>
        <w:rPr>
          <w:rFonts w:ascii="Arial" w:hAnsi="Arial" w:cs="Arial"/>
          <w:bCs/>
        </w:rPr>
      </w:pPr>
      <w:r w:rsidRPr="007447F9">
        <w:rPr>
          <w:rFonts w:ascii="Arial" w:hAnsi="Arial" w:cs="Arial"/>
          <w:bCs/>
        </w:rPr>
        <w:t>4</w:t>
      </w:r>
      <w:r w:rsidRPr="007447F9" w:rsidR="003259AB">
        <w:rPr>
          <w:rFonts w:ascii="Arial" w:hAnsi="Arial" w:cs="Arial"/>
          <w:bCs/>
        </w:rPr>
        <w:t xml:space="preserve">. </w:t>
      </w:r>
      <w:r w:rsidRPr="007447F9" w:rsidR="00B578F8">
        <w:rPr>
          <w:rFonts w:ascii="Arial" w:hAnsi="Arial" w:cs="Arial"/>
          <w:bCs/>
        </w:rPr>
        <w:tab/>
      </w:r>
      <w:r w:rsidRPr="00320BB3" w:rsidR="00320BB3">
        <w:rPr>
          <w:rFonts w:ascii="Arial" w:hAnsi="Arial" w:cs="Arial"/>
          <w:bCs/>
        </w:rPr>
        <w:t>Plant y mae'r Cyngor yn barnu bod rhesymau meddygol neu gymdeithasol da dros eu derbyn i ysgol gynradd benodedig h.y. y plant yr argymhellir y dylid cynnig lle iddynt am resymau meddygol, seicolegol neu’n ymwneud ag addysg arbennig.</w:t>
      </w:r>
      <w:r w:rsidRPr="00320BB3" w:rsidR="00320BB3">
        <w:rPr>
          <w:rFonts w:ascii="Arial" w:hAnsi="Arial" w:cs="Arial"/>
          <w:b/>
          <w:bCs/>
        </w:rPr>
        <w:t xml:space="preserve"> </w:t>
      </w:r>
      <w:r w:rsidRPr="00320BB3" w:rsidR="00320BB3">
        <w:rPr>
          <w:rFonts w:ascii="Arial" w:hAnsi="Arial" w:cs="Arial"/>
          <w:bCs/>
        </w:rPr>
        <w:t xml:space="preserve">Mae’n rhaid i dystiolaeth gan weithiwr proffesiynol priodol (ymgynghorydd meddygol, gweithiwr cymdeithasol </w:t>
      </w:r>
      <w:r w:rsidR="00554A07">
        <w:rPr>
          <w:rFonts w:ascii="Arial" w:hAnsi="Arial" w:cs="Arial"/>
          <w:bCs/>
        </w:rPr>
        <w:t>ayb.</w:t>
      </w:r>
      <w:r w:rsidRPr="00320BB3" w:rsidR="00320BB3">
        <w:rPr>
          <w:rFonts w:ascii="Arial" w:hAnsi="Arial" w:cs="Arial"/>
          <w:bCs/>
        </w:rPr>
        <w:t xml:space="preserve">) gael ei </w:t>
      </w:r>
      <w:r w:rsidRPr="00320BB3" w:rsidR="00320BB3">
        <w:rPr>
          <w:rFonts w:ascii="Arial" w:hAnsi="Arial" w:cs="Arial"/>
          <w:bCs/>
        </w:rPr>
        <w:lastRenderedPageBreak/>
        <w:t xml:space="preserve">darparu i’r </w:t>
      </w:r>
      <w:r w:rsidR="00364E24">
        <w:rPr>
          <w:rFonts w:ascii="Arial" w:hAnsi="Arial" w:cs="Arial"/>
          <w:bCs/>
        </w:rPr>
        <w:t>Tîm Mynediad i Ysgolion</w:t>
      </w:r>
      <w:r w:rsidRPr="00320BB3" w:rsidR="00320BB3">
        <w:rPr>
          <w:rFonts w:ascii="Arial" w:hAnsi="Arial" w:cs="Arial"/>
          <w:bCs/>
        </w:rPr>
        <w:t xml:space="preserve"> ddim hwyrach na’r dyddiad cau i gymhwyso dan y maen prawf hwn. Os oes gordanysgrifio gan ymgeiswyr o’r categori hwn yn unig, byddai meini prawf (5) a (6), yn y drefn flaenoriaeth honno, yn cael eu gweithredu er mwyn pennu’r drefn ddewisol</w:t>
      </w:r>
      <w:r w:rsidRPr="007447F9">
        <w:rPr>
          <w:rFonts w:ascii="Arial" w:hAnsi="Arial" w:cs="Arial"/>
          <w:bCs/>
        </w:rPr>
        <w:t xml:space="preserve">. </w:t>
      </w:r>
    </w:p>
    <w:p w:rsidRPr="007447F9" w:rsidR="00253CB6" w:rsidP="00B578F8" w:rsidRDefault="00253CB6">
      <w:pPr>
        <w:widowControl w:val="0"/>
        <w:autoSpaceDE w:val="0"/>
        <w:autoSpaceDN w:val="0"/>
        <w:adjustRightInd w:val="0"/>
        <w:spacing w:after="0"/>
        <w:ind w:left="794"/>
        <w:jc w:val="both"/>
        <w:rPr>
          <w:rFonts w:ascii="Arial" w:hAnsi="Arial" w:cs="Arial"/>
          <w:bCs/>
        </w:rPr>
      </w:pPr>
    </w:p>
    <w:p w:rsidRPr="007447F9" w:rsidR="00253CB6" w:rsidP="00320BB3" w:rsidRDefault="00253CB6">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 xml:space="preserve">5. </w:t>
      </w:r>
      <w:r w:rsidRPr="007447F9" w:rsidR="00B578F8">
        <w:rPr>
          <w:rFonts w:ascii="Arial" w:hAnsi="Arial" w:cs="Arial"/>
          <w:bCs/>
        </w:rPr>
        <w:tab/>
      </w:r>
      <w:r w:rsidR="00320BB3">
        <w:rPr>
          <w:rFonts w:ascii="Arial" w:hAnsi="Arial" w:cs="Arial"/>
          <w:bCs/>
        </w:rPr>
        <w:t xml:space="preserve">Plant sydd â brawd neu chwaer hŷn yn mynychu’r ysgol yn ystod y flwyddyn </w:t>
      </w:r>
      <w:r w:rsidR="009832D2">
        <w:rPr>
          <w:rFonts w:ascii="Arial" w:hAnsi="Arial" w:cs="Arial"/>
          <w:bCs/>
        </w:rPr>
        <w:t>academaidd pan dderbynnir y plentyn</w:t>
      </w:r>
      <w:r w:rsidR="00320BB3">
        <w:rPr>
          <w:rFonts w:ascii="Arial" w:hAnsi="Arial" w:cs="Arial"/>
          <w:bCs/>
        </w:rPr>
        <w:t>. Os oes gordanysgrifio gan ymgeiswyr o’r categori hwn yn unig</w:t>
      </w:r>
      <w:r w:rsidRPr="007447F9">
        <w:rPr>
          <w:rFonts w:ascii="Arial" w:hAnsi="Arial" w:cs="Arial"/>
          <w:bCs/>
        </w:rPr>
        <w:t xml:space="preserve">, </w:t>
      </w:r>
      <w:r w:rsidR="00320BB3">
        <w:rPr>
          <w:rFonts w:ascii="Arial" w:hAnsi="Arial" w:cs="Arial"/>
          <w:bCs/>
        </w:rPr>
        <w:t>bydd y cyngor yn pennu’r flaenoriaeth a roddir ac yn dyrannu lleoedd trwy gyfeirio at oedran brawd neu chwaer ieuengaf y disgybl yn yr ysgol, a rhoddir y flaenoriaeth uchaf i’r ieuengaf</w:t>
      </w:r>
      <w:r w:rsidRPr="007447F9">
        <w:rPr>
          <w:rFonts w:ascii="Arial" w:hAnsi="Arial" w:cs="Arial"/>
          <w:bCs/>
        </w:rPr>
        <w:t>.</w:t>
      </w:r>
    </w:p>
    <w:p w:rsidRPr="007447F9" w:rsidR="00253CB6" w:rsidP="00B578F8" w:rsidRDefault="00253CB6">
      <w:pPr>
        <w:widowControl w:val="0"/>
        <w:autoSpaceDE w:val="0"/>
        <w:autoSpaceDN w:val="0"/>
        <w:adjustRightInd w:val="0"/>
        <w:spacing w:after="0"/>
        <w:ind w:left="794"/>
        <w:jc w:val="both"/>
        <w:rPr>
          <w:rFonts w:ascii="Arial" w:hAnsi="Arial" w:cs="Arial"/>
          <w:bCs/>
        </w:rPr>
      </w:pPr>
    </w:p>
    <w:p w:rsidR="00253CB6" w:rsidP="00320BB3" w:rsidRDefault="00253CB6">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 xml:space="preserve">6. </w:t>
      </w:r>
      <w:r w:rsidRPr="007447F9" w:rsidR="00B578F8">
        <w:rPr>
          <w:rFonts w:ascii="Arial" w:hAnsi="Arial" w:cs="Arial"/>
          <w:bCs/>
        </w:rPr>
        <w:tab/>
      </w:r>
      <w:r w:rsidRPr="00320BB3" w:rsidR="00320BB3">
        <w:rPr>
          <w:rFonts w:ascii="Arial" w:hAnsi="Arial" w:cs="Arial"/>
          <w:bCs/>
        </w:rPr>
        <w:t>Wrth benderfynu ar geisiadau derbyn ar gyfer disgyblion eraill yn y grŵp oedran, bydd y Cyngor yn rhoi sylw penodol i ba mor agos y mae cartref y disgyblion i'r ysgol, a fesurir gan y llwybr cerdded byrraf sydd ar gael, a rhoddir blaenoriaeth i'r rhai sy'n byw agosaf.  Mae'r cyngor yn defnyddio System Gwybodaeth Ddaearyddol (GIS) er mwyn cyfrifo pellteroedd o'r cartref i'r ysgol</w:t>
      </w:r>
      <w:r w:rsidRPr="007447F9">
        <w:rPr>
          <w:rFonts w:ascii="Arial" w:hAnsi="Arial" w:cs="Arial"/>
          <w:bCs/>
        </w:rPr>
        <w:t>.</w:t>
      </w:r>
    </w:p>
    <w:p w:rsidRPr="007447F9" w:rsidR="00320BB3" w:rsidP="00B578F8" w:rsidRDefault="00320BB3">
      <w:pPr>
        <w:widowControl w:val="0"/>
        <w:autoSpaceDE w:val="0"/>
        <w:autoSpaceDN w:val="0"/>
        <w:adjustRightInd w:val="0"/>
        <w:spacing w:after="0"/>
        <w:jc w:val="both"/>
        <w:rPr>
          <w:rFonts w:ascii="Arial" w:hAnsi="Arial" w:cs="Arial"/>
          <w:bCs/>
        </w:rPr>
      </w:pPr>
    </w:p>
    <w:p w:rsidRPr="007447F9" w:rsidR="00742008" w:rsidP="00742008" w:rsidRDefault="00320BB3">
      <w:pPr>
        <w:widowControl w:val="0"/>
        <w:autoSpaceDE w:val="0"/>
        <w:autoSpaceDN w:val="0"/>
        <w:adjustRightInd w:val="0"/>
        <w:spacing w:after="0"/>
        <w:jc w:val="both"/>
        <w:rPr>
          <w:rFonts w:ascii="Arial" w:hAnsi="Arial" w:cs="Arial"/>
          <w:bCs/>
        </w:rPr>
      </w:pPr>
      <w:r w:rsidRPr="00320BB3">
        <w:rPr>
          <w:rFonts w:ascii="Arial" w:hAnsi="Arial" w:cs="Arial"/>
          <w:bCs/>
        </w:rPr>
        <w:t>Ym mhob achos, bydd angen tystiolaeth sy’n dangos lle mae’r plentyn byw yn barhaol ar amser gwneud y cais. Diddymir unrhyw gynnig lle a gymeradwyir ar sail lleoliad cartref y plentyn os nad yw’n byw yno’n barhaol ar ddechrau’r tymor ysgol y mae’r cais yn berthnasol iddo</w:t>
      </w:r>
      <w:r w:rsidRPr="007447F9" w:rsidR="00742008">
        <w:rPr>
          <w:rFonts w:ascii="Arial" w:hAnsi="Arial" w:cs="Arial"/>
          <w:bCs/>
        </w:rPr>
        <w:t xml:space="preserve">. </w:t>
      </w:r>
    </w:p>
    <w:p w:rsidRPr="007447F9" w:rsidR="00742008" w:rsidP="00742008" w:rsidRDefault="00742008">
      <w:pPr>
        <w:widowControl w:val="0"/>
        <w:autoSpaceDE w:val="0"/>
        <w:autoSpaceDN w:val="0"/>
        <w:adjustRightInd w:val="0"/>
        <w:spacing w:after="0"/>
        <w:jc w:val="both"/>
        <w:rPr>
          <w:rFonts w:ascii="Arial" w:hAnsi="Arial" w:cs="Arial"/>
          <w:bCs/>
          <w:color w:val="00B0F0"/>
        </w:rPr>
      </w:pPr>
    </w:p>
    <w:p w:rsidRPr="00571954" w:rsidR="00320BB3" w:rsidP="00320BB3" w:rsidRDefault="00320BB3">
      <w:pPr>
        <w:widowControl w:val="0"/>
        <w:autoSpaceDE w:val="0"/>
        <w:autoSpaceDN w:val="0"/>
        <w:adjustRightInd w:val="0"/>
        <w:spacing w:after="0"/>
        <w:jc w:val="both"/>
        <w:rPr>
          <w:rFonts w:ascii="Arial" w:hAnsi="Arial" w:cs="Arial"/>
          <w:bCs/>
        </w:rPr>
      </w:pPr>
      <w:r w:rsidRPr="00571954">
        <w:rPr>
          <w:rFonts w:ascii="Arial" w:hAnsi="Arial" w:cs="Arial"/>
          <w:bCs/>
        </w:rPr>
        <w:t xml:space="preserve">Os yw’r plentyn yn byw yn barhaol mewn dau gyfeiriad dros gyfnod o wythnos ysgol, </w:t>
      </w:r>
      <w:r w:rsidR="008D271B">
        <w:rPr>
          <w:rFonts w:ascii="Arial" w:hAnsi="Arial" w:cs="Arial"/>
          <w:bCs/>
        </w:rPr>
        <w:t xml:space="preserve">ystyrir mai’r cyfeiriad lle mae’n </w:t>
      </w:r>
      <w:r w:rsidR="00554A07">
        <w:rPr>
          <w:rFonts w:ascii="Arial" w:hAnsi="Arial" w:cs="Arial"/>
          <w:bCs/>
        </w:rPr>
        <w:t>byw yn ystod y rhan fwyaf o’r wythnos</w:t>
      </w:r>
      <w:r w:rsidRPr="00571954">
        <w:rPr>
          <w:rFonts w:ascii="Arial" w:hAnsi="Arial" w:cs="Arial"/>
          <w:bCs/>
        </w:rPr>
        <w:t xml:space="preserve"> (h.y. 4 diwrnod o’r 7) yw cyfeiriad ei gartref. Bydd yn ofynnol i rieni gyflwyno tystiolaeth ddogfennol yn cadarnhau bod y plentyn yn byw yn y cyfeiriad y maent eisiau iddo gael ei ystyried o ran dyrannu lle mewn ysgol. Gall y dystiolaeth fod yn ddogfennaeth gyfreithiol, cadarnhad budd-daliadau plant neu dystiolaeth gan y Gwasanaethau Cymdeithasol, Gweithwyr Proffesiynol Iechyd neu weithwyr proffesiynol eraill.</w:t>
      </w:r>
    </w:p>
    <w:p w:rsidRPr="00571954" w:rsidR="00320BB3" w:rsidP="00320BB3" w:rsidRDefault="00320BB3">
      <w:pPr>
        <w:widowControl w:val="0"/>
        <w:autoSpaceDE w:val="0"/>
        <w:autoSpaceDN w:val="0"/>
        <w:adjustRightInd w:val="0"/>
        <w:spacing w:after="0"/>
        <w:jc w:val="both"/>
        <w:rPr>
          <w:rFonts w:ascii="Arial" w:hAnsi="Arial" w:cs="Arial"/>
          <w:bCs/>
        </w:rPr>
      </w:pPr>
    </w:p>
    <w:p w:rsidRPr="007447F9" w:rsidR="00742008" w:rsidP="00320BB3" w:rsidRDefault="00320BB3">
      <w:pPr>
        <w:widowControl w:val="0"/>
        <w:autoSpaceDE w:val="0"/>
        <w:autoSpaceDN w:val="0"/>
        <w:adjustRightInd w:val="0"/>
        <w:spacing w:after="0"/>
        <w:jc w:val="both"/>
      </w:pPr>
      <w:r w:rsidRPr="00571954">
        <w:rPr>
          <w:rFonts w:ascii="Arial" w:hAnsi="Arial" w:cs="Arial"/>
          <w:bCs/>
        </w:rPr>
        <w:t>Os yw rhiant yn rhoi gwybodaeth dwyllodrus neu un sy’n camarwain yn fwriadol er mwyn gwella cyfle’r plentyn o dderbyn cynnig lle mewn ysgol benodol na fyddai ganddo hawl iddo fel arall, bydd yr Awdurdod yn diddymu’r cynnig lle</w:t>
      </w:r>
      <w:r w:rsidRPr="007447F9" w:rsidR="00742008">
        <w:rPr>
          <w:rFonts w:ascii="Arial" w:hAnsi="Arial" w:cs="Arial"/>
          <w:bCs/>
        </w:rPr>
        <w:t>.</w:t>
      </w:r>
      <w:r w:rsidRPr="007447F9" w:rsidR="00742008">
        <w:t xml:space="preserve"> </w:t>
      </w:r>
    </w:p>
    <w:p w:rsidRPr="007447F9" w:rsidR="00F93527" w:rsidP="00B578F8" w:rsidRDefault="00F93527">
      <w:pPr>
        <w:widowControl w:val="0"/>
        <w:autoSpaceDE w:val="0"/>
        <w:autoSpaceDN w:val="0"/>
        <w:adjustRightInd w:val="0"/>
        <w:spacing w:after="0"/>
        <w:jc w:val="both"/>
        <w:rPr>
          <w:rFonts w:ascii="Arial" w:hAnsi="Arial" w:cs="Arial"/>
          <w:bCs/>
        </w:rPr>
      </w:pPr>
    </w:p>
    <w:p w:rsidRPr="007447F9" w:rsidR="00253CB6" w:rsidP="00D20D36" w:rsidRDefault="00971252">
      <w:pPr>
        <w:widowControl w:val="0"/>
        <w:autoSpaceDE w:val="0"/>
        <w:autoSpaceDN w:val="0"/>
        <w:adjustRightInd w:val="0"/>
        <w:spacing w:after="0"/>
        <w:rPr>
          <w:rFonts w:ascii="Arial" w:hAnsi="Arial" w:cs="Arial"/>
          <w:bCs/>
        </w:rPr>
      </w:pPr>
      <w:r>
        <w:rPr>
          <w:noProof/>
          <w:lang w:val="en-GB" w:eastAsia="en-GB"/>
        </w:rPr>
        <mc:AlternateContent>
          <mc:Choice Requires="wps">
            <w:drawing>
              <wp:anchor distT="0" distB="0" distL="114300" distR="114300" simplePos="0" relativeHeight="251645952" behindDoc="0" locked="0" layoutInCell="1" allowOverlap="1">
                <wp:simplePos x="0" y="0"/>
                <wp:positionH relativeFrom="column">
                  <wp:posOffset>-19050</wp:posOffset>
                </wp:positionH>
                <wp:positionV relativeFrom="paragraph">
                  <wp:posOffset>83820</wp:posOffset>
                </wp:positionV>
                <wp:extent cx="5391150" cy="428625"/>
                <wp:effectExtent l="0" t="0" r="19050" b="28575"/>
                <wp:wrapNone/>
                <wp:docPr id="5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875EE8" w:rsidP="00F47431" w:rsidRDefault="00875EE8">
                            <w:pPr>
                              <w:pStyle w:val="Heading1"/>
                              <w:rPr>
                                <w:color w:val="FFFFFF"/>
                              </w:rPr>
                            </w:pPr>
                            <w:bookmarkStart w:name="_Toc398297361" w:id="27"/>
                            <w:r w:rsidRPr="009525C1">
                              <w:rPr>
                                <w:color w:val="FFFFFF"/>
                              </w:rPr>
                              <w:t>1</w:t>
                            </w:r>
                            <w:r>
                              <w:rPr>
                                <w:color w:val="FFFFFF"/>
                              </w:rPr>
                              <w:t>6</w:t>
                            </w:r>
                            <w:r w:rsidRPr="009525C1">
                              <w:rPr>
                                <w:color w:val="FFFFFF"/>
                              </w:rPr>
                              <w:t xml:space="preserve">. </w:t>
                            </w:r>
                            <w:r w:rsidRPr="009525C1">
                              <w:rPr>
                                <w:color w:val="FFFFFF"/>
                              </w:rPr>
                              <w:tab/>
                            </w:r>
                            <w:bookmarkEnd w:id="27"/>
                            <w:r w:rsidRPr="008F0A96">
                              <w:rPr>
                                <w:color w:val="FFFFFF"/>
                                <w:lang w:val="en-GB"/>
                              </w:rPr>
                              <w:t>Derbyniadau i'r Dosbarth Derbyn – Ateb Rhai Cwestiynau</w:t>
                            </w:r>
                          </w:p>
                          <w:p w:rsidRPr="00B578F8" w:rsidR="00875EE8" w:rsidP="006D03AC" w:rsidRDefault="00875EE8">
                            <w:pPr>
                              <w:spacing w:after="0"/>
                              <w:rPr>
                                <w:rFonts w:ascii="Arial" w:hAnsi="Arial" w:cs="Arial"/>
                                <w:b/>
                                <w:bCs/>
                                <w:color w:val="FFFFFF"/>
                                <w:lang w:val="en-US"/>
                              </w:rPr>
                            </w:pPr>
                          </w:p>
                          <w:p w:rsidRPr="00B578F8" w:rsidR="00875EE8" w:rsidP="006D03AC"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style="position:absolute;margin-left:-1.5pt;margin-top:6.6pt;width:424.5pt;height:3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1"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">
                <v:path arrowok="t"/>
                <v:textbox>
                  <w:txbxContent>
                    <w:p w:rsidRPr="009525C1" w:rsidR="00875EE8" w:rsidP="00F47431" w:rsidRDefault="00875EE8">
                      <w:pPr>
                        <w:pStyle w:val="Heading1"/>
                        <w:rPr>
                          <w:color w:val="FFFFFF"/>
                        </w:rPr>
                      </w:pPr>
                      <w:bookmarkStart w:name="_Toc398297361" w:id="43"/>
                      <w:r w:rsidRPr="009525C1">
                        <w:rPr>
                          <w:color w:val="FFFFFF"/>
                        </w:rPr>
                        <w:t>1</w:t>
                      </w:r>
                      <w:r>
                        <w:rPr>
                          <w:color w:val="FFFFFF"/>
                        </w:rPr>
                        <w:t>6</w:t>
                      </w:r>
                      <w:r w:rsidRPr="009525C1">
                        <w:rPr>
                          <w:color w:val="FFFFFF"/>
                        </w:rPr>
                        <w:t xml:space="preserve">. </w:t>
                      </w:r>
                      <w:r w:rsidRPr="009525C1">
                        <w:rPr>
                          <w:color w:val="FFFFFF"/>
                        </w:rPr>
                        <w:tab/>
                      </w:r>
                      <w:bookmarkEnd w:id="43"/>
                      <w:r w:rsidRPr="008F0A96">
                        <w:rPr>
                          <w:color w:val="FFFFFF"/>
                          <w:lang w:val="en-GB"/>
                        </w:rPr>
                        <w:t>Derbyniadau i'r Dosbarth Derbyn – Ateb Rhai Cwestiynau</w:t>
                      </w:r>
                    </w:p>
                    <w:p w:rsidRPr="00B578F8" w:rsidR="00875EE8" w:rsidP="006D03AC" w:rsidRDefault="00875EE8">
                      <w:pPr>
                        <w:spacing w:after="0"/>
                        <w:rPr>
                          <w:rFonts w:ascii="Arial" w:hAnsi="Arial" w:cs="Arial"/>
                          <w:b/>
                          <w:bCs/>
                          <w:color w:val="FFFFFF"/>
                          <w:lang w:val="en-US"/>
                        </w:rPr>
                      </w:pPr>
                    </w:p>
                    <w:p w:rsidRPr="00B578F8" w:rsidR="00875EE8" w:rsidP="006D03AC" w:rsidRDefault="00875EE8">
                      <w:pPr>
                        <w:jc w:val="center"/>
                        <w:rPr>
                          <w:color w:val="FFFFFF"/>
                        </w:rPr>
                      </w:pPr>
                    </w:p>
                  </w:txbxContent>
                </v:textbox>
              </v:roundrect>
            </w:pict>
          </mc:Fallback>
        </mc:AlternateContent>
      </w:r>
    </w:p>
    <w:p w:rsidRPr="007447F9" w:rsidR="006D03AC" w:rsidP="00C47DE4" w:rsidRDefault="006D03AC">
      <w:pPr>
        <w:widowControl w:val="0"/>
        <w:autoSpaceDE w:val="0"/>
        <w:autoSpaceDN w:val="0"/>
        <w:adjustRightInd w:val="0"/>
        <w:spacing w:after="0"/>
        <w:rPr>
          <w:rFonts w:ascii="Arial" w:hAnsi="Arial" w:cs="Arial"/>
          <w:b/>
          <w:bCs/>
        </w:rPr>
      </w:pPr>
    </w:p>
    <w:p w:rsidRPr="007447F9" w:rsidR="006D03AC" w:rsidP="00C47DE4" w:rsidRDefault="006D03AC">
      <w:pPr>
        <w:widowControl w:val="0"/>
        <w:autoSpaceDE w:val="0"/>
        <w:autoSpaceDN w:val="0"/>
        <w:adjustRightInd w:val="0"/>
        <w:spacing w:after="0"/>
        <w:rPr>
          <w:rFonts w:ascii="Arial" w:hAnsi="Arial" w:cs="Arial"/>
          <w:b/>
          <w:bCs/>
        </w:rPr>
      </w:pPr>
    </w:p>
    <w:p w:rsidRPr="007447F9" w:rsidR="00B578F8" w:rsidP="004E5D14" w:rsidRDefault="00B578F8">
      <w:pPr>
        <w:widowControl w:val="0"/>
        <w:autoSpaceDE w:val="0"/>
        <w:autoSpaceDN w:val="0"/>
        <w:adjustRightInd w:val="0"/>
        <w:spacing w:after="0"/>
        <w:rPr>
          <w:rFonts w:ascii="Arial" w:hAnsi="Arial" w:cs="Arial"/>
        </w:rPr>
      </w:pPr>
    </w:p>
    <w:p w:rsidRPr="007447F9" w:rsidR="00A531D6" w:rsidP="004E5D14" w:rsidRDefault="00554A07">
      <w:pPr>
        <w:widowControl w:val="0"/>
        <w:autoSpaceDE w:val="0"/>
        <w:autoSpaceDN w:val="0"/>
        <w:adjustRightInd w:val="0"/>
        <w:spacing w:after="0"/>
        <w:rPr>
          <w:rFonts w:ascii="Arial" w:hAnsi="Arial" w:cs="Arial"/>
        </w:rPr>
      </w:pPr>
      <w:r>
        <w:rPr>
          <w:rFonts w:ascii="Arial" w:hAnsi="Arial" w:cs="Arial"/>
        </w:rPr>
        <w:t>Dyma</w:t>
      </w:r>
      <w:r w:rsidRPr="00AE4FE7" w:rsidR="00AE4FE7">
        <w:rPr>
          <w:rFonts w:ascii="Arial" w:hAnsi="Arial" w:cs="Arial"/>
        </w:rPr>
        <w:t xml:space="preserve"> atebion i rai o'r cwestiynau a ofynnir amlaf gan rieni am y trefniadau derbyn i ddosbarthiadau derbyn</w:t>
      </w:r>
      <w:r w:rsidRPr="007447F9" w:rsidR="00A531D6">
        <w:rPr>
          <w:rFonts w:ascii="Arial" w:hAnsi="Arial" w:cs="Arial"/>
        </w:rPr>
        <w:t>.</w:t>
      </w:r>
    </w:p>
    <w:p w:rsidRPr="007447F9" w:rsidR="00A531D6" w:rsidRDefault="00A531D6">
      <w:pPr>
        <w:widowControl w:val="0"/>
        <w:autoSpaceDE w:val="0"/>
        <w:autoSpaceDN w:val="0"/>
        <w:adjustRightInd w:val="0"/>
        <w:spacing w:after="0"/>
        <w:outlineLvl w:val="0"/>
        <w:rPr>
          <w:rFonts w:ascii="Arial" w:hAnsi="Arial" w:cs="Arial"/>
          <w:b/>
          <w:bCs/>
        </w:rPr>
      </w:pPr>
    </w:p>
    <w:p w:rsidRPr="007447F9" w:rsidR="00A531D6" w:rsidP="00F31BCA" w:rsidRDefault="00AE4FE7">
      <w:pPr>
        <w:spacing w:after="0"/>
        <w:rPr>
          <w:rFonts w:ascii="Arial" w:hAnsi="Arial" w:cs="Arial"/>
          <w:b/>
        </w:rPr>
      </w:pPr>
      <w:bookmarkStart w:name="_Toc398296702" w:id="28"/>
      <w:r w:rsidRPr="00AE4FE7">
        <w:rPr>
          <w:rFonts w:ascii="Arial" w:hAnsi="Arial" w:cs="Arial"/>
          <w:b/>
          <w:bCs/>
        </w:rPr>
        <w:t>Pa oedran gaiff fy mhlentyn ddechrau mynychu dosbarth derbyn</w:t>
      </w:r>
      <w:r w:rsidRPr="007447F9" w:rsidR="00A531D6">
        <w:rPr>
          <w:rFonts w:ascii="Arial" w:hAnsi="Arial" w:cs="Arial"/>
          <w:b/>
        </w:rPr>
        <w:t>?</w:t>
      </w:r>
      <w:bookmarkEnd w:id="28"/>
    </w:p>
    <w:p w:rsidRPr="007447F9" w:rsidR="00A531D6" w:rsidP="006E08AA" w:rsidRDefault="00554A07">
      <w:pPr>
        <w:widowControl w:val="0"/>
        <w:autoSpaceDE w:val="0"/>
        <w:autoSpaceDN w:val="0"/>
        <w:adjustRightInd w:val="0"/>
        <w:spacing w:after="0"/>
        <w:rPr>
          <w:rFonts w:ascii="Arial" w:hAnsi="Arial" w:cs="Arial"/>
        </w:rPr>
      </w:pPr>
      <w:r>
        <w:rPr>
          <w:rFonts w:ascii="Arial" w:hAnsi="Arial" w:cs="Arial"/>
        </w:rPr>
        <w:t>Derbynnir</w:t>
      </w:r>
      <w:r w:rsidRPr="00AE4FE7" w:rsidR="00AE4FE7">
        <w:rPr>
          <w:rFonts w:ascii="Arial" w:hAnsi="Arial" w:cs="Arial"/>
        </w:rPr>
        <w:t xml:space="preserve"> plant </w:t>
      </w:r>
      <w:r>
        <w:rPr>
          <w:rFonts w:ascii="Arial" w:hAnsi="Arial" w:cs="Arial"/>
        </w:rPr>
        <w:t>i d</w:t>
      </w:r>
      <w:r w:rsidRPr="00AE4FE7" w:rsidR="00AE4FE7">
        <w:rPr>
          <w:rFonts w:ascii="Arial" w:hAnsi="Arial" w:cs="Arial"/>
        </w:rPr>
        <w:t xml:space="preserve">dosbarthiadau derbyn yn y mis Medi ar ôl iddynt gael eu pen-blwydd yn bedair oed. Nid yw hyn yn orfodol ond, yn ôl y gyfraith, rhaid i bob plentyn ddechrau mynychu'r ysgol ddim hwyrach na diwrnod cyntaf y tymor ar ôl iddo gael ei ben-blwydd yn bump oed. Mae'r polisi presennol yn caniatáu un derbyniad ym mis Medi, sy'n galluogi disgyblion oedran derbyn i ddechrau </w:t>
      </w:r>
      <w:r w:rsidRPr="00AE4FE7" w:rsidR="00AE4FE7">
        <w:rPr>
          <w:rFonts w:ascii="Arial" w:hAnsi="Arial" w:cs="Arial"/>
        </w:rPr>
        <w:lastRenderedPageBreak/>
        <w:t xml:space="preserve">mynychu'r ysgol yn llawn amser ym mis Medi yn ystod y flwyddyn academaidd pan fyddant yn bump oed. Caiff unrhyw blentyn sy'n cael ei ben-blwydd yn bump oed rhwng 1 Medi a 31 Awst ddechrau mynychu'r ysgol ar ddechrau tymor yr hydref cyn ei ben-blwydd yn bump oed. (Gweler yr adran </w:t>
      </w:r>
      <w:r w:rsidRPr="00AE4FE7" w:rsidR="00AE4FE7">
        <w:rPr>
          <w:rFonts w:ascii="Arial" w:hAnsi="Arial" w:cs="Arial"/>
          <w:b/>
        </w:rPr>
        <w:t>Oedran Ysgol Statudol</w:t>
      </w:r>
      <w:r w:rsidRPr="007447F9" w:rsidR="00A531D6">
        <w:rPr>
          <w:rFonts w:ascii="Arial" w:hAnsi="Arial" w:cs="Arial"/>
        </w:rPr>
        <w:t>).</w:t>
      </w:r>
    </w:p>
    <w:p w:rsidRPr="007447F9" w:rsidR="002A6053" w:rsidP="00C47DE4" w:rsidRDefault="002A6053">
      <w:pPr>
        <w:widowControl w:val="0"/>
        <w:autoSpaceDE w:val="0"/>
        <w:autoSpaceDN w:val="0"/>
        <w:adjustRightInd w:val="0"/>
        <w:spacing w:after="0"/>
        <w:rPr>
          <w:rFonts w:ascii="Arial" w:hAnsi="Arial" w:cs="Arial"/>
        </w:rPr>
      </w:pPr>
    </w:p>
    <w:p w:rsidRPr="007447F9" w:rsidR="00A531D6" w:rsidP="004E5D14" w:rsidRDefault="00AE4FE7">
      <w:pPr>
        <w:widowControl w:val="0"/>
        <w:autoSpaceDE w:val="0"/>
        <w:autoSpaceDN w:val="0"/>
        <w:adjustRightInd w:val="0"/>
        <w:spacing w:after="0"/>
        <w:rPr>
          <w:rFonts w:ascii="Arial" w:hAnsi="Arial" w:cs="Arial"/>
          <w:b/>
          <w:bCs/>
        </w:rPr>
      </w:pPr>
      <w:r w:rsidRPr="00AE4FE7">
        <w:rPr>
          <w:rFonts w:ascii="Arial" w:hAnsi="Arial" w:cs="Arial"/>
          <w:b/>
          <w:bCs/>
        </w:rPr>
        <w:t>A sicrheir lle yn awtomatig i'm plentyn yn nosbarth derbyn ysgol lle mae ef/hi yn mynychu dosbarth meithrin</w:t>
      </w:r>
      <w:r w:rsidRPr="007447F9" w:rsidR="00A531D6">
        <w:rPr>
          <w:rFonts w:ascii="Arial" w:hAnsi="Arial" w:cs="Arial"/>
          <w:b/>
          <w:bCs/>
        </w:rPr>
        <w:t>?</w:t>
      </w:r>
    </w:p>
    <w:p w:rsidRPr="007447F9" w:rsidR="00A531D6" w:rsidRDefault="00AE4FE7">
      <w:pPr>
        <w:widowControl w:val="0"/>
        <w:autoSpaceDE w:val="0"/>
        <w:autoSpaceDN w:val="0"/>
        <w:adjustRightInd w:val="0"/>
        <w:spacing w:after="0"/>
        <w:rPr>
          <w:rFonts w:ascii="Arial" w:hAnsi="Arial" w:cs="Arial"/>
        </w:rPr>
      </w:pPr>
      <w:r w:rsidRPr="00AE4FE7">
        <w:rPr>
          <w:rFonts w:ascii="Arial" w:hAnsi="Arial" w:cs="Arial"/>
        </w:rPr>
        <w:t>Na. Ni fydd y ffaith bod plentyn yn mynychu dosbarth meithrin sy'n gysylltiedig ag ysgol yn golygu y bydd ganddo hawl awtomatig i le mewn dosbarth derbyn yn yr un ysgol. Rhoddir blaenoriaeth i'r plant sy’n byw yn nalgylch yr ysgol bob amser gan ddilyn y meini prawf cyhoeddedig. Nid yw mynychu dosbarth meithrin yn ffactor a ystyrir yn y meini prawf os oes gordanysgrifio</w:t>
      </w:r>
      <w:r w:rsidRPr="007447F9" w:rsidR="008C51C5">
        <w:rPr>
          <w:rFonts w:ascii="Arial" w:hAnsi="Arial" w:cs="Arial"/>
        </w:rPr>
        <w:t>.</w:t>
      </w:r>
    </w:p>
    <w:p w:rsidRPr="007447F9" w:rsidR="002A6053" w:rsidRDefault="002A6053">
      <w:pPr>
        <w:widowControl w:val="0"/>
        <w:autoSpaceDE w:val="0"/>
        <w:autoSpaceDN w:val="0"/>
        <w:adjustRightInd w:val="0"/>
        <w:spacing w:after="0"/>
        <w:rPr>
          <w:rFonts w:ascii="Arial" w:hAnsi="Arial" w:cs="Arial"/>
        </w:rPr>
      </w:pPr>
    </w:p>
    <w:p w:rsidRPr="007447F9" w:rsidR="00A531D6" w:rsidP="00F31BCA" w:rsidRDefault="00AE4FE7">
      <w:pPr>
        <w:spacing w:after="0"/>
        <w:rPr>
          <w:rFonts w:ascii="Arial" w:hAnsi="Arial" w:cs="Arial"/>
          <w:b/>
        </w:rPr>
      </w:pPr>
      <w:bookmarkStart w:name="_Toc398296703" w:id="29"/>
      <w:r w:rsidRPr="00AE4FE7">
        <w:rPr>
          <w:rFonts w:ascii="Arial" w:hAnsi="Arial" w:cs="Arial"/>
          <w:b/>
          <w:bCs/>
        </w:rPr>
        <w:t xml:space="preserve">Sut </w:t>
      </w:r>
      <w:r w:rsidR="00554A07">
        <w:rPr>
          <w:rFonts w:ascii="Arial" w:hAnsi="Arial" w:cs="Arial"/>
          <w:b/>
          <w:bCs/>
        </w:rPr>
        <w:t xml:space="preserve">y penderfynir ar dderbyniadau os yw’r ysgol wedi ei </w:t>
      </w:r>
      <w:r w:rsidRPr="00AE4FE7">
        <w:rPr>
          <w:rFonts w:ascii="Arial" w:hAnsi="Arial" w:cs="Arial"/>
          <w:b/>
          <w:bCs/>
        </w:rPr>
        <w:t>gordanysgrifio</w:t>
      </w:r>
      <w:bookmarkEnd w:id="29"/>
      <w:r w:rsidR="00554A07">
        <w:rPr>
          <w:rFonts w:ascii="Arial" w:hAnsi="Arial" w:cs="Arial"/>
          <w:b/>
          <w:bCs/>
        </w:rPr>
        <w:t>?</w:t>
      </w:r>
    </w:p>
    <w:p w:rsidRPr="007447F9" w:rsidR="00A531D6" w:rsidP="00D20D36" w:rsidRDefault="00AE4FE7">
      <w:pPr>
        <w:widowControl w:val="0"/>
        <w:autoSpaceDE w:val="0"/>
        <w:autoSpaceDN w:val="0"/>
        <w:adjustRightInd w:val="0"/>
        <w:spacing w:after="0"/>
        <w:rPr>
          <w:rFonts w:ascii="Arial" w:hAnsi="Arial" w:cs="Arial"/>
        </w:rPr>
      </w:pPr>
      <w:r w:rsidRPr="00AE4FE7">
        <w:rPr>
          <w:rFonts w:ascii="Arial" w:hAnsi="Arial" w:cs="Arial"/>
          <w:bCs/>
        </w:rPr>
        <w:t xml:space="preserve">Os oes gordanysgrifio – h.y. os oes mwy o geisiadau nag sydd o leoedd yn yr ysgol - </w:t>
      </w:r>
      <w:r w:rsidRPr="00AE4FE7">
        <w:rPr>
          <w:rFonts w:ascii="Arial" w:hAnsi="Arial" w:cs="Arial"/>
        </w:rPr>
        <w:t>defnyddir y meini prawf sydd yn y ddogfen hon er mwyn penderfynu ar gynnig lleoedd. Yn achos Ysgolion Gwirfoddol a Gynorthwyir ac Ysgolion Catholig, cyfeiriwch at y meini prawf derbyn a nodir yn Atodiad 6</w:t>
      </w:r>
      <w:r w:rsidRPr="007447F9" w:rsidR="00A531D6">
        <w:rPr>
          <w:rFonts w:ascii="Arial" w:hAnsi="Arial" w:cs="Arial"/>
        </w:rPr>
        <w:t>.</w:t>
      </w:r>
    </w:p>
    <w:p w:rsidRPr="007447F9" w:rsidR="002A6053" w:rsidP="00086B43" w:rsidRDefault="002A6053">
      <w:pPr>
        <w:widowControl w:val="0"/>
        <w:autoSpaceDE w:val="0"/>
        <w:autoSpaceDN w:val="0"/>
        <w:adjustRightInd w:val="0"/>
        <w:spacing w:after="0"/>
        <w:rPr>
          <w:rFonts w:ascii="Arial" w:hAnsi="Arial" w:cs="Arial"/>
        </w:rPr>
      </w:pPr>
    </w:p>
    <w:p w:rsidRPr="007447F9" w:rsidR="00A531D6" w:rsidP="00F31BCA" w:rsidRDefault="00AE4FE7">
      <w:pPr>
        <w:spacing w:after="0"/>
        <w:rPr>
          <w:rFonts w:ascii="Arial" w:hAnsi="Arial" w:cs="Arial"/>
          <w:b/>
        </w:rPr>
      </w:pPr>
      <w:bookmarkStart w:name="_Toc398296704" w:id="30"/>
      <w:r w:rsidRPr="00AE4FE7">
        <w:rPr>
          <w:rFonts w:ascii="Arial" w:hAnsi="Arial" w:cs="Arial"/>
          <w:b/>
          <w:bCs/>
        </w:rPr>
        <w:t xml:space="preserve">Pa drefniadau </w:t>
      </w:r>
      <w:r>
        <w:rPr>
          <w:rFonts w:ascii="Arial" w:hAnsi="Arial" w:cs="Arial"/>
          <w:b/>
          <w:bCs/>
        </w:rPr>
        <w:t>sydd</w:t>
      </w:r>
      <w:r w:rsidRPr="00AE4FE7">
        <w:rPr>
          <w:rFonts w:ascii="Arial" w:hAnsi="Arial" w:cs="Arial"/>
          <w:b/>
          <w:bCs/>
        </w:rPr>
        <w:t xml:space="preserve"> er mwyn i mi allu apelio</w:t>
      </w:r>
      <w:r w:rsidRPr="007447F9" w:rsidR="00A531D6">
        <w:rPr>
          <w:rFonts w:ascii="Arial" w:hAnsi="Arial" w:cs="Arial"/>
          <w:b/>
        </w:rPr>
        <w:t>?</w:t>
      </w:r>
      <w:bookmarkEnd w:id="30"/>
    </w:p>
    <w:p w:rsidRPr="007447F9" w:rsidR="00E44B0B" w:rsidP="006E08AA" w:rsidRDefault="00AE4FE7">
      <w:pPr>
        <w:widowControl w:val="0"/>
        <w:autoSpaceDE w:val="0"/>
        <w:autoSpaceDN w:val="0"/>
        <w:adjustRightInd w:val="0"/>
        <w:spacing w:after="0"/>
        <w:rPr>
          <w:rFonts w:ascii="Arial" w:hAnsi="Arial" w:cs="Arial"/>
        </w:rPr>
      </w:pPr>
      <w:r w:rsidRPr="00AE4FE7">
        <w:rPr>
          <w:rFonts w:ascii="Arial" w:hAnsi="Arial" w:cs="Arial"/>
        </w:rPr>
        <w:t xml:space="preserve">Mae gan bob rhiant hawl statudol i apelio yn erbyn penderfyniadau a wneir i wrthod lle i blentyn mewn ysgol unwaith y bydd ei blentyn yn cyrraedd oedran ysgol statudol. Bydd rhieni a fu’n aflwyddiannus yn eu cais yn cael eu hysbysu’n ysgrifenedig am y penderfyniad a wnaethpwyd, gan gynnig cyfle iddynt apelio a nodi’r dyddiad cau ar gyfer cyflwyno’r apêl. Bydd Panel Apêl, sy’n annibynnol ar y Cyngor, yn gwrando ar yr apêl, a bydd penderfyniad y pwyllgor hwn yn derfynol. Cyfeiriwch at yr adran ar </w:t>
      </w:r>
      <w:r w:rsidRPr="00AE4FE7">
        <w:rPr>
          <w:rFonts w:ascii="Arial" w:hAnsi="Arial" w:cs="Arial"/>
          <w:b/>
          <w:bCs/>
        </w:rPr>
        <w:t>Apeliadau</w:t>
      </w:r>
      <w:r w:rsidRPr="00AE4FE7">
        <w:rPr>
          <w:rFonts w:ascii="Arial" w:hAnsi="Arial" w:cs="Arial"/>
        </w:rPr>
        <w:t xml:space="preserve"> am ragor o wybodaeth</w:t>
      </w:r>
      <w:r w:rsidRPr="007447F9" w:rsidR="002A6053">
        <w:rPr>
          <w:rFonts w:ascii="Arial" w:hAnsi="Arial" w:cs="Arial"/>
        </w:rPr>
        <w:t>.</w:t>
      </w:r>
    </w:p>
    <w:p w:rsidRPr="007447F9" w:rsidR="00A531D6" w:rsidP="006E08AA" w:rsidRDefault="00971252">
      <w:pPr>
        <w:widowControl w:val="0"/>
        <w:autoSpaceDE w:val="0"/>
        <w:autoSpaceDN w:val="0"/>
        <w:adjustRightInd w:val="0"/>
        <w:spacing w:after="0"/>
        <w:rPr>
          <w:rFonts w:ascii="Arial" w:hAnsi="Arial" w:cs="Arial"/>
        </w:rPr>
      </w:pPr>
      <w:r>
        <w:rPr>
          <w:noProof/>
          <w:lang w:val="en-GB" w:eastAsia="en-GB"/>
        </w:rPr>
        <mc:AlternateContent>
          <mc:Choice Requires="wps">
            <w:drawing>
              <wp:anchor distT="0" distB="0" distL="114300" distR="114300" simplePos="0" relativeHeight="251646976" behindDoc="0" locked="0" layoutInCell="1" allowOverlap="1">
                <wp:simplePos x="0" y="0"/>
                <wp:positionH relativeFrom="column">
                  <wp:posOffset>-19050</wp:posOffset>
                </wp:positionH>
                <wp:positionV relativeFrom="paragraph">
                  <wp:posOffset>169545</wp:posOffset>
                </wp:positionV>
                <wp:extent cx="5391150" cy="428625"/>
                <wp:effectExtent l="0" t="0" r="19050" b="28575"/>
                <wp:wrapNone/>
                <wp:docPr id="49"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AE4FE7" w:rsidR="00875EE8" w:rsidP="00AE4FE7" w:rsidRDefault="00875EE8">
                            <w:pPr>
                              <w:pStyle w:val="Heading1"/>
                              <w:rPr>
                                <w:color w:val="FFFFFF"/>
                              </w:rPr>
                            </w:pPr>
                            <w:bookmarkStart w:name="_Toc398297362" w:id="31"/>
                            <w:r>
                              <w:rPr>
                                <w:color w:val="FFFFFF"/>
                              </w:rPr>
                              <w:t>17</w:t>
                            </w:r>
                            <w:r w:rsidRPr="009525C1">
                              <w:rPr>
                                <w:color w:val="FFFFFF"/>
                              </w:rPr>
                              <w:t xml:space="preserve">. </w:t>
                            </w:r>
                            <w:r w:rsidRPr="009525C1">
                              <w:rPr>
                                <w:color w:val="FFFFFF"/>
                              </w:rPr>
                              <w:tab/>
                            </w:r>
                            <w:bookmarkEnd w:id="31"/>
                            <w:r>
                              <w:rPr>
                                <w:color w:val="FFFFFF"/>
                                <w:lang w:val="en-GB"/>
                              </w:rPr>
                              <w:t>Symud</w:t>
                            </w:r>
                            <w:r w:rsidRPr="00AE4FE7">
                              <w:rPr>
                                <w:color w:val="FFFFFF"/>
                                <w:lang w:val="en-GB"/>
                              </w:rPr>
                              <w:t xml:space="preserve"> o’r Ysgol Gynradd i’r Ysgol Uwchradd</w:t>
                            </w:r>
                          </w:p>
                          <w:p w:rsidRPr="00AE4FE7" w:rsidR="00875EE8" w:rsidP="00AE4FE7" w:rsidRDefault="00875EE8">
                            <w:pPr>
                              <w:pStyle w:val="Heading1"/>
                              <w:rPr>
                                <w:color w:val="FFFFFF"/>
                              </w:rPr>
                            </w:pPr>
                          </w:p>
                          <w:p w:rsidRPr="009525C1" w:rsidR="00875EE8" w:rsidP="00F47431" w:rsidRDefault="00875EE8">
                            <w:pPr>
                              <w:pStyle w:val="Heading1"/>
                              <w:rPr>
                                <w:color w:val="FFFFFF"/>
                              </w:rPr>
                            </w:pPr>
                          </w:p>
                          <w:p w:rsidRPr="00B578F8" w:rsidR="00875EE8" w:rsidP="006D03AC" w:rsidRDefault="00875EE8">
                            <w:pPr>
                              <w:spacing w:after="0"/>
                              <w:rPr>
                                <w:rFonts w:ascii="Arial" w:hAnsi="Arial" w:cs="Arial"/>
                                <w:b/>
                                <w:bCs/>
                                <w:color w:val="FFFFFF"/>
                                <w:lang w:val="en-US"/>
                              </w:rPr>
                            </w:pPr>
                          </w:p>
                          <w:p w:rsidRPr="00B578F8" w:rsidR="00875EE8" w:rsidP="006D03AC"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style="position:absolute;margin-left:-1.5pt;margin-top:13.35pt;width:424.5pt;height:3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2"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">
                <v:path arrowok="t"/>
                <v:textbox>
                  <w:txbxContent>
                    <w:p w:rsidRPr="00AE4FE7" w:rsidR="00875EE8" w:rsidP="00AE4FE7" w:rsidRDefault="00875EE8">
                      <w:pPr>
                        <w:pStyle w:val="Heading1"/>
                        <w:rPr>
                          <w:color w:val="FFFFFF"/>
                        </w:rPr>
                      </w:pPr>
                      <w:bookmarkStart w:name="_Toc398297362" w:id="48"/>
                      <w:r>
                        <w:rPr>
                          <w:color w:val="FFFFFF"/>
                        </w:rPr>
                        <w:t>17</w:t>
                      </w:r>
                      <w:r w:rsidRPr="009525C1">
                        <w:rPr>
                          <w:color w:val="FFFFFF"/>
                        </w:rPr>
                        <w:t xml:space="preserve">. </w:t>
                      </w:r>
                      <w:r w:rsidRPr="009525C1">
                        <w:rPr>
                          <w:color w:val="FFFFFF"/>
                        </w:rPr>
                        <w:tab/>
                      </w:r>
                      <w:bookmarkEnd w:id="48"/>
                      <w:r>
                        <w:rPr>
                          <w:color w:val="FFFFFF"/>
                          <w:lang w:val="en-GB"/>
                        </w:rPr>
                        <w:t>Symud</w:t>
                      </w:r>
                      <w:r w:rsidRPr="00AE4FE7">
                        <w:rPr>
                          <w:color w:val="FFFFFF"/>
                          <w:lang w:val="en-GB"/>
                        </w:rPr>
                        <w:t xml:space="preserve"> o’r Ysgol Gynradd i’r Ysgol Uwchradd</w:t>
                      </w:r>
                    </w:p>
                    <w:p w:rsidRPr="00AE4FE7" w:rsidR="00875EE8" w:rsidP="00AE4FE7" w:rsidRDefault="00875EE8">
                      <w:pPr>
                        <w:pStyle w:val="Heading1"/>
                        <w:rPr>
                          <w:color w:val="FFFFFF"/>
                        </w:rPr>
                      </w:pPr>
                    </w:p>
                    <w:p w:rsidRPr="009525C1" w:rsidR="00875EE8" w:rsidP="00F47431" w:rsidRDefault="00875EE8">
                      <w:pPr>
                        <w:pStyle w:val="Heading1"/>
                        <w:rPr>
                          <w:color w:val="FFFFFF"/>
                        </w:rPr>
                      </w:pPr>
                    </w:p>
                    <w:p w:rsidRPr="00B578F8" w:rsidR="00875EE8" w:rsidP="006D03AC" w:rsidRDefault="00875EE8">
                      <w:pPr>
                        <w:spacing w:after="0"/>
                        <w:rPr>
                          <w:rFonts w:ascii="Arial" w:hAnsi="Arial" w:cs="Arial"/>
                          <w:b/>
                          <w:bCs/>
                          <w:color w:val="FFFFFF"/>
                          <w:lang w:val="en-US"/>
                        </w:rPr>
                      </w:pPr>
                    </w:p>
                    <w:p w:rsidRPr="00B578F8" w:rsidR="00875EE8" w:rsidP="006D03AC" w:rsidRDefault="00875EE8">
                      <w:pPr>
                        <w:jc w:val="center"/>
                        <w:rPr>
                          <w:color w:val="FFFFFF"/>
                        </w:rPr>
                      </w:pPr>
                    </w:p>
                  </w:txbxContent>
                </v:textbox>
              </v:roundrect>
            </w:pict>
          </mc:Fallback>
        </mc:AlternateContent>
      </w:r>
      <w:r w:rsidRPr="007447F9" w:rsidR="002A6053">
        <w:rPr>
          <w:rFonts w:ascii="Arial" w:hAnsi="Arial" w:cs="Arial"/>
        </w:rPr>
        <w:t xml:space="preserve"> </w:t>
      </w:r>
    </w:p>
    <w:p w:rsidRPr="007447F9" w:rsidR="006D03AC" w:rsidP="00C47DE4" w:rsidRDefault="006D03AC">
      <w:pPr>
        <w:widowControl w:val="0"/>
        <w:autoSpaceDE w:val="0"/>
        <w:autoSpaceDN w:val="0"/>
        <w:adjustRightInd w:val="0"/>
        <w:spacing w:after="0"/>
        <w:rPr>
          <w:rFonts w:ascii="Arial" w:hAnsi="Arial" w:cs="Arial"/>
          <w:b/>
          <w:bCs/>
        </w:rPr>
      </w:pPr>
    </w:p>
    <w:p w:rsidRPr="007447F9" w:rsidR="006D03AC" w:rsidP="00C47DE4" w:rsidRDefault="006D03AC">
      <w:pPr>
        <w:widowControl w:val="0"/>
        <w:autoSpaceDE w:val="0"/>
        <w:autoSpaceDN w:val="0"/>
        <w:adjustRightInd w:val="0"/>
        <w:spacing w:after="0"/>
        <w:rPr>
          <w:rFonts w:ascii="Arial" w:hAnsi="Arial" w:cs="Arial"/>
          <w:b/>
          <w:bCs/>
        </w:rPr>
      </w:pPr>
    </w:p>
    <w:p w:rsidRPr="007447F9" w:rsidR="006D03AC" w:rsidP="00C47DE4" w:rsidRDefault="006D03AC">
      <w:pPr>
        <w:widowControl w:val="0"/>
        <w:autoSpaceDE w:val="0"/>
        <w:autoSpaceDN w:val="0"/>
        <w:adjustRightInd w:val="0"/>
        <w:spacing w:after="0"/>
        <w:rPr>
          <w:rFonts w:ascii="Arial" w:hAnsi="Arial" w:cs="Arial"/>
          <w:b/>
          <w:bCs/>
        </w:rPr>
      </w:pPr>
    </w:p>
    <w:p w:rsidRPr="007447F9" w:rsidR="00A531D6" w:rsidP="00B578F8" w:rsidRDefault="00AE4FE7">
      <w:pPr>
        <w:widowControl w:val="0"/>
        <w:autoSpaceDE w:val="0"/>
        <w:autoSpaceDN w:val="0"/>
        <w:adjustRightInd w:val="0"/>
        <w:spacing w:after="0"/>
        <w:jc w:val="both"/>
        <w:rPr>
          <w:rFonts w:ascii="Arial" w:hAnsi="Arial" w:cs="Arial"/>
        </w:rPr>
      </w:pPr>
      <w:r w:rsidRPr="00AE4FE7">
        <w:rPr>
          <w:rFonts w:ascii="Arial" w:hAnsi="Arial" w:cs="Arial"/>
        </w:rPr>
        <w:t>Rhestrir Ysgolion Uwchradd  Bro Morgannwg yn Atodiad 1 y llyfryn hwn. Mae’r drefn dderbyn wedi ei seilio ar system o ysgolion cynradd bwydo (gweler Atodiad 2). D</w:t>
      </w:r>
      <w:r w:rsidR="00554A07">
        <w:rPr>
          <w:rFonts w:ascii="Arial" w:hAnsi="Arial" w:cs="Arial"/>
        </w:rPr>
        <w:t>ynodir</w:t>
      </w:r>
      <w:r w:rsidRPr="00AE4FE7">
        <w:rPr>
          <w:rFonts w:ascii="Arial" w:hAnsi="Arial" w:cs="Arial"/>
        </w:rPr>
        <w:t xml:space="preserve"> ysgolion Uwchradd yn Ysgolion Cymunedol, Sefydledig neu a Gynorthwyir. Y Cyngor sy’n gyfrifol am y trefniadau derbyn ar gyfer Ysgolion Cymunedol </w:t>
      </w:r>
      <w:r w:rsidR="00554A07">
        <w:rPr>
          <w:rFonts w:ascii="Arial" w:hAnsi="Arial" w:cs="Arial"/>
        </w:rPr>
        <w:t>gyda ch</w:t>
      </w:r>
      <w:r w:rsidRPr="00AE4FE7">
        <w:rPr>
          <w:rFonts w:ascii="Arial" w:hAnsi="Arial" w:cs="Arial"/>
        </w:rPr>
        <w:t>yrff llywodraethu yn gyfrifol am y sector a Gynorthwyir a Sefydledig</w:t>
      </w:r>
      <w:r w:rsidRPr="007447F9" w:rsidR="00A531D6">
        <w:rPr>
          <w:rFonts w:ascii="Arial" w:hAnsi="Arial" w:cs="Arial"/>
        </w:rPr>
        <w:t>.</w:t>
      </w:r>
    </w:p>
    <w:p w:rsidRPr="007447F9" w:rsidR="000C1553" w:rsidP="00B578F8" w:rsidRDefault="000C1553">
      <w:pPr>
        <w:widowControl w:val="0"/>
        <w:autoSpaceDE w:val="0"/>
        <w:autoSpaceDN w:val="0"/>
        <w:adjustRightInd w:val="0"/>
        <w:spacing w:after="0"/>
        <w:jc w:val="both"/>
        <w:rPr>
          <w:rFonts w:ascii="Arial" w:hAnsi="Arial" w:cs="Arial"/>
          <w:b/>
          <w:bCs/>
          <w:color w:val="33CCCC"/>
        </w:rPr>
      </w:pPr>
    </w:p>
    <w:p w:rsidRPr="007447F9" w:rsidR="000C1553" w:rsidP="00B578F8" w:rsidRDefault="00AE4FE7">
      <w:pPr>
        <w:widowControl w:val="0"/>
        <w:autoSpaceDE w:val="0"/>
        <w:autoSpaceDN w:val="0"/>
        <w:adjustRightInd w:val="0"/>
        <w:spacing w:after="0"/>
        <w:jc w:val="both"/>
        <w:rPr>
          <w:rFonts w:ascii="Arial" w:hAnsi="Arial" w:cs="Arial"/>
          <w:bCs/>
        </w:rPr>
      </w:pPr>
      <w:r w:rsidRPr="00AE4FE7">
        <w:rPr>
          <w:rFonts w:ascii="Arial" w:hAnsi="Arial" w:cs="Arial"/>
          <w:bCs/>
        </w:rPr>
        <w:t>Fel arfer, mae plant yn trosglwyddo i’r ysgol uwchradd yn y mis Medi yn dilyn eu pen-blwydd yn un ar ddeg. Gwahoddir rhieni disgyblion Blwyddyn 6 i wneud cais am eu dewis ysgol uwchradd ar gyfer y mis Medi canlynol yn ystod tymor yr hydref. Wrth benderfynu ar dderbyniadau, bydd y Cyngor yn ystyried pob cais unigol a dderbyn</w:t>
      </w:r>
      <w:r w:rsidR="00554A07">
        <w:rPr>
          <w:rFonts w:ascii="Arial" w:hAnsi="Arial" w:cs="Arial"/>
          <w:bCs/>
        </w:rPr>
        <w:t>nir</w:t>
      </w:r>
      <w:r w:rsidRPr="00AE4FE7">
        <w:rPr>
          <w:rFonts w:ascii="Arial" w:hAnsi="Arial" w:cs="Arial"/>
          <w:bCs/>
        </w:rPr>
        <w:t xml:space="preserve"> erbyn y dyddiad cau cyhoeddedig. Ni ellir gwarantu y bydd dewisiadau rhieni’n cael eu cwrdd ym mhob achos, gan y gallai fod mwy o geisiadau am leoedd nag sydd o leoedd ar gael mewn rhai ysgolion. </w:t>
      </w:r>
      <w:r w:rsidR="00C965FD">
        <w:rPr>
          <w:rFonts w:ascii="Arial" w:hAnsi="Arial" w:cs="Arial"/>
          <w:bCs/>
        </w:rPr>
        <w:t xml:space="preserve">Pan yn bosib, bydd y Cyngor yn bodloni dewis y rheini, os oes </w:t>
      </w:r>
      <w:r w:rsidRPr="00AE4FE7">
        <w:rPr>
          <w:rFonts w:ascii="Arial" w:hAnsi="Arial" w:cs="Arial"/>
          <w:bCs/>
        </w:rPr>
        <w:t xml:space="preserve">lleoedd ar gael ac na </w:t>
      </w:r>
      <w:r w:rsidR="00C965FD">
        <w:rPr>
          <w:rFonts w:ascii="Arial" w:hAnsi="Arial" w:cs="Arial"/>
          <w:bCs/>
        </w:rPr>
        <w:t>aethpwyd dros ben nifer derbyn yr ysgol.</w:t>
      </w:r>
      <w:r w:rsidRPr="00AE4FE7">
        <w:rPr>
          <w:rFonts w:ascii="Arial" w:hAnsi="Arial" w:cs="Arial"/>
          <w:bCs/>
        </w:rPr>
        <w:t xml:space="preserve"> Fodd bynnag, pan f</w:t>
      </w:r>
      <w:r w:rsidR="00C965FD">
        <w:rPr>
          <w:rFonts w:ascii="Arial" w:hAnsi="Arial" w:cs="Arial"/>
          <w:bCs/>
        </w:rPr>
        <w:t xml:space="preserve">o nifer </w:t>
      </w:r>
      <w:r w:rsidRPr="00AE4FE7">
        <w:rPr>
          <w:rFonts w:ascii="Arial" w:hAnsi="Arial" w:cs="Arial"/>
          <w:bCs/>
        </w:rPr>
        <w:t>ceisiadau derbyn i ysgol yn uwch na nifer y lleoedd sydd ar gael, caiff lleoedd eu dyrannu gan ddefnyddio’r meini prawf derbyn, yn y drefn flaenoriaeth a nodir isod</w:t>
      </w:r>
      <w:r w:rsidRPr="007447F9" w:rsidR="000C1553">
        <w:rPr>
          <w:rFonts w:ascii="Arial" w:hAnsi="Arial" w:cs="Arial"/>
          <w:bCs/>
        </w:rPr>
        <w:t xml:space="preserve">. </w:t>
      </w:r>
    </w:p>
    <w:p w:rsidRPr="007447F9" w:rsidR="00741640" w:rsidP="00B578F8" w:rsidRDefault="00741640">
      <w:pPr>
        <w:widowControl w:val="0"/>
        <w:autoSpaceDE w:val="0"/>
        <w:autoSpaceDN w:val="0"/>
        <w:adjustRightInd w:val="0"/>
        <w:spacing w:after="0"/>
        <w:jc w:val="both"/>
        <w:rPr>
          <w:rFonts w:ascii="Arial" w:hAnsi="Arial" w:cs="Arial"/>
          <w:bCs/>
        </w:rPr>
      </w:pPr>
    </w:p>
    <w:p w:rsidRPr="007447F9" w:rsidR="00F93527" w:rsidP="00B578F8" w:rsidRDefault="00971252">
      <w:pPr>
        <w:widowControl w:val="0"/>
        <w:autoSpaceDE w:val="0"/>
        <w:autoSpaceDN w:val="0"/>
        <w:adjustRightInd w:val="0"/>
        <w:spacing w:after="0"/>
        <w:jc w:val="both"/>
        <w:rPr>
          <w:rFonts w:ascii="Arial" w:hAnsi="Arial" w:cs="Arial"/>
          <w:bCs/>
        </w:rPr>
      </w:pPr>
      <w:r>
        <w:rPr>
          <w:rFonts w:ascii="Arial" w:hAnsi="Arial" w:cs="Arial"/>
          <w:bCs/>
          <w:noProof/>
          <w:lang w:val="en-GB" w:eastAsia="en-GB"/>
        </w:rPr>
        <mc:AlternateContent>
          <mc:Choice Requires="wps">
            <w:drawing>
              <wp:anchor distT="0" distB="0" distL="114300" distR="114300" simplePos="0" relativeHeight="251648000" behindDoc="0" locked="0" layoutInCell="1" allowOverlap="1">
                <wp:simplePos x="0" y="0"/>
                <wp:positionH relativeFrom="column">
                  <wp:posOffset>-19050</wp:posOffset>
                </wp:positionH>
                <wp:positionV relativeFrom="paragraph">
                  <wp:posOffset>69215</wp:posOffset>
                </wp:positionV>
                <wp:extent cx="5391150" cy="361950"/>
                <wp:effectExtent l="0" t="0" r="19050" b="19050"/>
                <wp:wrapNone/>
                <wp:docPr id="48"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361950"/>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875EE8" w:rsidP="00F47431" w:rsidRDefault="00875EE8">
                            <w:pPr>
                              <w:pStyle w:val="Heading1"/>
                              <w:rPr>
                                <w:color w:val="FFFFFF"/>
                              </w:rPr>
                            </w:pPr>
                            <w:bookmarkStart w:name="_Toc398297363" w:id="32"/>
                            <w:r>
                              <w:rPr>
                                <w:color w:val="FFFFFF"/>
                              </w:rPr>
                              <w:t>18</w:t>
                            </w:r>
                            <w:r w:rsidRPr="009525C1">
                              <w:rPr>
                                <w:color w:val="FFFFFF"/>
                              </w:rPr>
                              <w:t xml:space="preserve">. </w:t>
                            </w:r>
                            <w:r w:rsidRPr="009525C1">
                              <w:rPr>
                                <w:color w:val="FFFFFF"/>
                              </w:rPr>
                              <w:tab/>
                            </w:r>
                            <w:r>
                              <w:rPr>
                                <w:color w:val="FFFFFF"/>
                              </w:rPr>
                              <w:t>Meini Prawf Gordanysgrifio i Ysgolion Uwchradd</w:t>
                            </w:r>
                            <w:bookmarkEnd w:id="32"/>
                          </w:p>
                          <w:p w:rsidRPr="00B578F8" w:rsidR="00875EE8" w:rsidP="00B90366" w:rsidRDefault="00875EE8">
                            <w:pPr>
                              <w:spacing w:after="0"/>
                              <w:rPr>
                                <w:rFonts w:ascii="Arial" w:hAnsi="Arial" w:cs="Arial"/>
                                <w:b/>
                                <w:bCs/>
                                <w:color w:val="FFFFFF"/>
                                <w:lang w:val="en-US"/>
                              </w:rPr>
                            </w:pPr>
                          </w:p>
                          <w:p w:rsidRPr="00B578F8" w:rsidR="00875EE8" w:rsidP="00B90366"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3" style="position:absolute;left:0;text-align:left;margin-left:-1.5pt;margin-top:5.45pt;width:424.5pt;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">
                <v:path arrowok="t"/>
                <v:textbox>
                  <w:txbxContent>
                    <w:p w:rsidRPr="009525C1" w:rsidR="00875EE8" w:rsidP="00F47431" w:rsidRDefault="00875EE8">
                      <w:pPr>
                        <w:pStyle w:val="Heading1"/>
                        <w:rPr>
                          <w:color w:val="FFFFFF"/>
                        </w:rPr>
                      </w:pPr>
                      <w:bookmarkStart w:name="_Toc398297363" w:id="50"/>
                      <w:r>
                        <w:rPr>
                          <w:color w:val="FFFFFF"/>
                        </w:rPr>
                        <w:t>18</w:t>
                      </w:r>
                      <w:r w:rsidRPr="009525C1">
                        <w:rPr>
                          <w:color w:val="FFFFFF"/>
                        </w:rPr>
                        <w:t xml:space="preserve">. </w:t>
                      </w:r>
                      <w:r w:rsidRPr="009525C1">
                        <w:rPr>
                          <w:color w:val="FFFFFF"/>
                        </w:rPr>
                        <w:tab/>
                      </w:r>
                      <w:r>
                        <w:rPr>
                          <w:color w:val="FFFFFF"/>
                        </w:rPr>
                        <w:t>Meini Prawf Gordanysgrifio i Ysgolion Uwchradd</w:t>
                      </w:r>
                      <w:bookmarkEnd w:id="50"/>
                    </w:p>
                    <w:p w:rsidRPr="00B578F8" w:rsidR="00875EE8" w:rsidP="00B90366" w:rsidRDefault="00875EE8">
                      <w:pPr>
                        <w:spacing w:after="0"/>
                        <w:rPr>
                          <w:rFonts w:ascii="Arial" w:hAnsi="Arial" w:cs="Arial"/>
                          <w:b/>
                          <w:bCs/>
                          <w:color w:val="FFFFFF"/>
                          <w:lang w:val="en-US"/>
                        </w:rPr>
                      </w:pPr>
                    </w:p>
                    <w:p w:rsidRPr="00B578F8" w:rsidR="00875EE8" w:rsidP="00B90366" w:rsidRDefault="00875EE8">
                      <w:pPr>
                        <w:jc w:val="center"/>
                        <w:rPr>
                          <w:color w:val="FFFFFF"/>
                        </w:rPr>
                      </w:pPr>
                    </w:p>
                  </w:txbxContent>
                </v:textbox>
              </v:roundrect>
            </w:pict>
          </mc:Fallback>
        </mc:AlternateContent>
      </w:r>
    </w:p>
    <w:p w:rsidRPr="007447F9" w:rsidR="00F93527" w:rsidP="00B578F8" w:rsidRDefault="00F93527">
      <w:pPr>
        <w:widowControl w:val="0"/>
        <w:autoSpaceDE w:val="0"/>
        <w:autoSpaceDN w:val="0"/>
        <w:adjustRightInd w:val="0"/>
        <w:spacing w:after="0"/>
        <w:jc w:val="both"/>
        <w:rPr>
          <w:rFonts w:ascii="Arial" w:hAnsi="Arial" w:cs="Arial"/>
          <w:bCs/>
        </w:rPr>
      </w:pPr>
    </w:p>
    <w:p w:rsidRPr="007447F9" w:rsidR="000C1553" w:rsidP="006E08AA" w:rsidRDefault="000C1553">
      <w:pPr>
        <w:widowControl w:val="0"/>
        <w:autoSpaceDE w:val="0"/>
        <w:autoSpaceDN w:val="0"/>
        <w:adjustRightInd w:val="0"/>
        <w:spacing w:after="0"/>
        <w:rPr>
          <w:rFonts w:ascii="Arial" w:hAnsi="Arial" w:cs="Arial"/>
          <w:bCs/>
        </w:rPr>
      </w:pPr>
    </w:p>
    <w:p w:rsidRPr="007447F9" w:rsidR="00E53F6C" w:rsidP="00E53F6C" w:rsidRDefault="00230E7A">
      <w:pPr>
        <w:widowControl w:val="0"/>
        <w:autoSpaceDE w:val="0"/>
        <w:autoSpaceDN w:val="0"/>
        <w:adjustRightInd w:val="0"/>
        <w:spacing w:after="0"/>
        <w:jc w:val="both"/>
        <w:rPr>
          <w:rFonts w:ascii="Arial" w:hAnsi="Arial" w:cs="Arial"/>
          <w:bCs/>
        </w:rPr>
      </w:pPr>
      <w:r w:rsidRPr="00230E7A">
        <w:rPr>
          <w:rFonts w:ascii="Arial" w:hAnsi="Arial" w:cs="Arial"/>
          <w:bCs/>
        </w:rPr>
        <w:t xml:space="preserve">I sicrhau lle y bo’n bosibl fod disgyblion yn cael lle yn eu hysgol leol, cyflwynir </w:t>
      </w:r>
      <w:r w:rsidR="00CD4684">
        <w:rPr>
          <w:rFonts w:ascii="Arial" w:hAnsi="Arial" w:cs="Arial"/>
          <w:bCs/>
        </w:rPr>
        <w:t>system ddewis gydradd</w:t>
      </w:r>
      <w:r w:rsidRPr="00230E7A">
        <w:rPr>
          <w:rFonts w:ascii="Arial" w:hAnsi="Arial" w:cs="Arial"/>
          <w:bCs/>
        </w:rPr>
        <w:t xml:space="preserve"> i ymgeiswyr ysgolion uwchradd. Mae’r system hon eisoes ar waith i geisiadau dosbarthiadau derbyn a meithrin, lle gwahoddir rhieni i nodi hyd at 3 dewis. Rydym yn argymell yn gryf i rieni restru 2 Ysgol Uwchradd Gymunedol wahanol, gan gynnwys </w:t>
      </w:r>
      <w:r w:rsidR="00554798">
        <w:rPr>
          <w:rFonts w:ascii="Arial" w:hAnsi="Arial" w:cs="Arial"/>
          <w:bCs/>
        </w:rPr>
        <w:t>ysgol ddalgylch</w:t>
      </w:r>
      <w:r w:rsidRPr="00230E7A">
        <w:rPr>
          <w:rFonts w:ascii="Arial" w:hAnsi="Arial" w:cs="Arial"/>
          <w:bCs/>
        </w:rPr>
        <w:t xml:space="preserve">. O ran ceisiadau i Ysgol Gymraeg Bro Morgannwg, cydnabyddir y gallai rhieni nodi ond un Ysgol Uwchradd Gymraeg, ond gellir nodi dewis arall ar y ffurflen gais os </w:t>
      </w:r>
      <w:r>
        <w:rPr>
          <w:rFonts w:ascii="Arial" w:hAnsi="Arial" w:cs="Arial"/>
          <w:bCs/>
        </w:rPr>
        <w:t xml:space="preserve">y </w:t>
      </w:r>
      <w:r w:rsidRPr="00230E7A">
        <w:rPr>
          <w:rFonts w:ascii="Arial" w:hAnsi="Arial" w:cs="Arial"/>
          <w:bCs/>
        </w:rPr>
        <w:t>dymunant</w:t>
      </w:r>
      <w:r w:rsidRPr="007447F9" w:rsidR="00E53F6C">
        <w:rPr>
          <w:rFonts w:ascii="Arial" w:hAnsi="Arial" w:cs="Arial"/>
          <w:bCs/>
        </w:rPr>
        <w:t xml:space="preserve">. </w:t>
      </w:r>
    </w:p>
    <w:p w:rsidRPr="007447F9" w:rsidR="00E53F6C" w:rsidP="00E53F6C" w:rsidRDefault="00E53F6C">
      <w:pPr>
        <w:widowControl w:val="0"/>
        <w:autoSpaceDE w:val="0"/>
        <w:autoSpaceDN w:val="0"/>
        <w:adjustRightInd w:val="0"/>
        <w:spacing w:after="0"/>
        <w:jc w:val="both"/>
        <w:rPr>
          <w:rFonts w:ascii="Arial" w:hAnsi="Arial" w:cs="Arial"/>
          <w:bCs/>
        </w:rPr>
      </w:pPr>
    </w:p>
    <w:p w:rsidRPr="007447F9" w:rsidR="00E53F6C" w:rsidP="00E53F6C" w:rsidRDefault="00230E7A">
      <w:pPr>
        <w:widowControl w:val="0"/>
        <w:autoSpaceDE w:val="0"/>
        <w:autoSpaceDN w:val="0"/>
        <w:adjustRightInd w:val="0"/>
        <w:spacing w:after="0"/>
        <w:jc w:val="both"/>
        <w:rPr>
          <w:rFonts w:ascii="Arial" w:hAnsi="Arial" w:cs="Arial"/>
          <w:bCs/>
        </w:rPr>
      </w:pPr>
      <w:r w:rsidRPr="00230E7A">
        <w:rPr>
          <w:rFonts w:ascii="Arial" w:hAnsi="Arial" w:cs="Arial"/>
          <w:bCs/>
        </w:rPr>
        <w:t xml:space="preserve">Nid yw mynegi dewis yn gwarantu lle yn yr ysgol a ddewiswyd. Bydd yn rhoi blaenoriaeth i ymgeiswyr dros blant nad yw eu rhieni wedi dewis yr ysgol honno. Os nad yw rhieni’n gwneud cais am 2 Ysgol Uwchradd Gymunedol wahanol neu’n cyflwyno’r cais yn hwyr, bydd yn llai tebygol y gall y plentyn fynychu’r ysgol a ddewiswyd neu </w:t>
      </w:r>
      <w:r w:rsidR="00554798">
        <w:rPr>
          <w:rFonts w:ascii="Arial" w:hAnsi="Arial" w:cs="Arial"/>
          <w:bCs/>
        </w:rPr>
        <w:t>ysgol ddalgylch</w:t>
      </w:r>
      <w:r w:rsidRPr="00230E7A">
        <w:rPr>
          <w:rFonts w:ascii="Arial" w:hAnsi="Arial" w:cs="Arial"/>
          <w:bCs/>
        </w:rPr>
        <w:t xml:space="preserve"> gan y caiff ceisiadau hwyr eu hasesu ar ôl y ceisiadau a ystyriwyd yn y rownd gychwynnol, a gallai’r ysgol a ddewiswyd neu </w:t>
      </w:r>
      <w:r w:rsidR="00554798">
        <w:rPr>
          <w:rFonts w:ascii="Arial" w:hAnsi="Arial" w:cs="Arial"/>
          <w:bCs/>
        </w:rPr>
        <w:t>ysgol ddalgylch</w:t>
      </w:r>
      <w:r w:rsidRPr="00230E7A">
        <w:rPr>
          <w:rFonts w:ascii="Arial" w:hAnsi="Arial" w:cs="Arial"/>
          <w:bCs/>
        </w:rPr>
        <w:t xml:space="preserve"> fod yn llawn erbyn hynny</w:t>
      </w:r>
      <w:r w:rsidRPr="007447F9" w:rsidR="00E53F6C">
        <w:rPr>
          <w:rFonts w:ascii="Arial" w:hAnsi="Arial" w:cs="Arial"/>
          <w:bCs/>
        </w:rPr>
        <w:t>.</w:t>
      </w:r>
    </w:p>
    <w:p w:rsidRPr="007447F9" w:rsidR="00E53F6C" w:rsidP="00E53F6C" w:rsidRDefault="00E53F6C">
      <w:pPr>
        <w:widowControl w:val="0"/>
        <w:autoSpaceDE w:val="0"/>
        <w:autoSpaceDN w:val="0"/>
        <w:adjustRightInd w:val="0"/>
        <w:spacing w:after="0"/>
        <w:jc w:val="both"/>
        <w:rPr>
          <w:rFonts w:ascii="Arial" w:hAnsi="Arial" w:cs="Arial"/>
          <w:bCs/>
        </w:rPr>
      </w:pPr>
    </w:p>
    <w:p w:rsidRPr="007447F9" w:rsidR="00E53F6C" w:rsidP="00E53F6C" w:rsidRDefault="00C27CA0">
      <w:pPr>
        <w:widowControl w:val="0"/>
        <w:autoSpaceDE w:val="0"/>
        <w:autoSpaceDN w:val="0"/>
        <w:adjustRightInd w:val="0"/>
        <w:spacing w:after="0"/>
        <w:jc w:val="both"/>
        <w:rPr>
          <w:rFonts w:ascii="Arial" w:hAnsi="Arial" w:cs="Arial"/>
          <w:bCs/>
        </w:rPr>
      </w:pPr>
      <w:r w:rsidRPr="00C27CA0">
        <w:rPr>
          <w:rFonts w:ascii="Arial" w:hAnsi="Arial" w:cs="Arial"/>
          <w:bCs/>
        </w:rPr>
        <w:t>Cynghorir rhieni i gwblhau cais yn ofalus a rhoi cymaint o wybodaeth ag sydd bosibl (gan gynnwys tystiolaeth ddogfennol ategol yn ôl yr angen) gan y bydd h</w:t>
      </w:r>
      <w:r w:rsidR="00CD4684">
        <w:rPr>
          <w:rFonts w:ascii="Arial" w:hAnsi="Arial" w:cs="Arial"/>
          <w:bCs/>
        </w:rPr>
        <w:t xml:space="preserve">on yn cael ei </w:t>
      </w:r>
      <w:r w:rsidRPr="00C27CA0">
        <w:rPr>
          <w:rFonts w:ascii="Arial" w:hAnsi="Arial" w:cs="Arial"/>
          <w:bCs/>
        </w:rPr>
        <w:t>defnyddio i asesu safle plentyn ar restr pob ysgol y gwnaed cais amdani. Mae’r cyngor yn defnyddio 'Cynllun Dewis Cydradd' i benderfynu pa ysgol gaiff ei chynnig. Golyga hyn na fyddwn yn ystyried y drefn a roddwyd gennych wrth restru’r ysgolion yn eich cais pan fyddwn yn gwneud penderfyniadau. Bydd pob dewis yn cael ei asesu yn erbyn meini prawf derbyn y Cyngor, felly mae'n bwysig i ymgeiswyr ddarllen a deall y rhain yn llawn. Dim ond un lle Ysgol Gymunedol y gall y cyngor ei gynnig, felly pan fyddwn yn dyrannu lleoedd, os gallwn gynnig mwy nag un lle byddwn bob amser yn cynnig yr ysgol a roddwyd uchaf gennych ar eich rhestr o ddewisiadau. Dyma pam bod y drefn y nodwyd yr ysgolion ynddi mor bwysig</w:t>
      </w:r>
      <w:r w:rsidRPr="007447F9" w:rsidR="00E53F6C">
        <w:rPr>
          <w:rFonts w:ascii="Arial" w:hAnsi="Arial" w:cs="Arial"/>
          <w:bCs/>
        </w:rPr>
        <w:t xml:space="preserve">. </w:t>
      </w:r>
    </w:p>
    <w:p w:rsidRPr="007447F9" w:rsidR="00E53F6C" w:rsidP="00E53F6C" w:rsidRDefault="00E53F6C">
      <w:pPr>
        <w:widowControl w:val="0"/>
        <w:autoSpaceDE w:val="0"/>
        <w:autoSpaceDN w:val="0"/>
        <w:adjustRightInd w:val="0"/>
        <w:spacing w:after="0"/>
        <w:jc w:val="both"/>
        <w:rPr>
          <w:rFonts w:ascii="Arial" w:hAnsi="Arial" w:cs="Arial"/>
          <w:bCs/>
        </w:rPr>
      </w:pPr>
    </w:p>
    <w:p w:rsidRPr="007447F9" w:rsidR="000C1553" w:rsidP="00E53F6C" w:rsidRDefault="0002135D">
      <w:pPr>
        <w:widowControl w:val="0"/>
        <w:autoSpaceDE w:val="0"/>
        <w:autoSpaceDN w:val="0"/>
        <w:adjustRightInd w:val="0"/>
        <w:spacing w:after="0"/>
        <w:jc w:val="both"/>
        <w:rPr>
          <w:rFonts w:ascii="Arial" w:hAnsi="Arial" w:cs="Arial"/>
          <w:bCs/>
        </w:rPr>
      </w:pPr>
      <w:r w:rsidRPr="000C484D">
        <w:rPr>
          <w:rFonts w:ascii="Arial" w:hAnsi="Arial" w:cs="Arial"/>
          <w:bCs/>
        </w:rPr>
        <w:t xml:space="preserve">Pan enwir yr ysgol fel y lleoliad mwyaf priodol, bydd plant </w:t>
      </w:r>
      <w:r>
        <w:rPr>
          <w:rFonts w:ascii="Arial" w:hAnsi="Arial" w:cs="Arial"/>
          <w:bCs/>
        </w:rPr>
        <w:t xml:space="preserve">sydd </w:t>
      </w:r>
      <w:r w:rsidRPr="000C484D">
        <w:rPr>
          <w:rFonts w:ascii="Arial" w:hAnsi="Arial" w:cs="Arial"/>
          <w:bCs/>
        </w:rPr>
        <w:t>â datganiad o Anghenion Addysgol Arbennig yn cael eu derbyn cyn defnyddio’r meini prawf gordanysgrifio</w:t>
      </w:r>
      <w:r w:rsidRPr="007447F9" w:rsidR="00964DD7">
        <w:rPr>
          <w:rFonts w:ascii="Arial" w:hAnsi="Arial" w:cs="Arial"/>
          <w:bCs/>
        </w:rPr>
        <w:t>.</w:t>
      </w:r>
    </w:p>
    <w:p w:rsidRPr="007447F9" w:rsidR="00B90366" w:rsidP="00B90366" w:rsidRDefault="00B90366">
      <w:pPr>
        <w:widowControl w:val="0"/>
        <w:autoSpaceDE w:val="0"/>
        <w:autoSpaceDN w:val="0"/>
        <w:adjustRightInd w:val="0"/>
        <w:spacing w:after="0"/>
        <w:jc w:val="both"/>
        <w:rPr>
          <w:rFonts w:ascii="Arial" w:hAnsi="Arial" w:cs="Arial"/>
          <w:bCs/>
        </w:rPr>
      </w:pPr>
    </w:p>
    <w:p w:rsidRPr="007447F9" w:rsidR="00D24953" w:rsidP="005F469B" w:rsidRDefault="000C1553">
      <w:pPr>
        <w:ind w:left="709" w:right="708" w:hanging="709"/>
        <w:jc w:val="both"/>
        <w:rPr>
          <w:rFonts w:ascii="Arial" w:hAnsi="Arial" w:cs="Arial"/>
          <w:bCs/>
        </w:rPr>
      </w:pPr>
      <w:r w:rsidRPr="007447F9">
        <w:rPr>
          <w:rFonts w:ascii="Arial" w:hAnsi="Arial" w:cs="Arial"/>
          <w:bCs/>
        </w:rPr>
        <w:t xml:space="preserve">1. </w:t>
      </w:r>
      <w:r w:rsidRPr="007447F9" w:rsidR="00B90366">
        <w:rPr>
          <w:rFonts w:ascii="Arial" w:hAnsi="Arial" w:cs="Arial"/>
          <w:bCs/>
        </w:rPr>
        <w:tab/>
      </w:r>
      <w:r w:rsidRPr="005F469B" w:rsidR="005F469B">
        <w:rPr>
          <w:rFonts w:ascii="Arial" w:hAnsi="Arial" w:cs="Arial"/>
          <w:bCs/>
        </w:rPr>
        <w:t>Plant lle darparwyd tystiolaeth i gadarnhau eu bod yn derbyn gofal, neu wedi derbyn gofal yn y gorffennol, gan awdurdod lleol yn unol ag adran 22 y Ddeddf Plant</w:t>
      </w:r>
      <w:r w:rsidRPr="007447F9" w:rsidR="00D24953">
        <w:rPr>
          <w:rFonts w:ascii="Arial" w:hAnsi="Arial" w:cs="Arial"/>
          <w:bCs/>
        </w:rPr>
        <w:t xml:space="preserve">. </w:t>
      </w:r>
    </w:p>
    <w:p w:rsidRPr="005F469B" w:rsidR="000C1553" w:rsidP="005F469B" w:rsidRDefault="000C1553">
      <w:pPr>
        <w:spacing w:after="0"/>
        <w:ind w:left="709" w:hanging="709"/>
        <w:rPr>
          <w:rFonts w:ascii="Arial" w:hAnsi="Arial" w:eastAsia="Calibri"/>
          <w:bCs/>
        </w:rPr>
      </w:pPr>
      <w:r w:rsidRPr="007447F9">
        <w:rPr>
          <w:rFonts w:ascii="Arial" w:hAnsi="Arial" w:cs="Arial"/>
          <w:bCs/>
        </w:rPr>
        <w:t xml:space="preserve">2. </w:t>
      </w:r>
      <w:r w:rsidRPr="007447F9" w:rsidR="00B90366">
        <w:rPr>
          <w:rFonts w:ascii="Arial" w:hAnsi="Arial" w:cs="Arial"/>
          <w:bCs/>
        </w:rPr>
        <w:tab/>
      </w:r>
      <w:r w:rsidRPr="005F469B" w:rsidR="005F469B">
        <w:rPr>
          <w:rFonts w:ascii="Arial" w:hAnsi="Arial" w:eastAsia="Calibri"/>
          <w:bCs/>
        </w:rPr>
        <w:t>Plant yn y grŵp oedran dyrchafu sy’n mynychu un o ysgolion bwydo cysylltiedig â’r ysgol uwchradd ac yn byw o fewn dalgylch daearyddol dynodedig yr ysgol uwchradd ar neu cyn y dyddiad cau cyhoeddedig. Os oes mwy o ymgeiswyr na’r nifer o leoedd sydd ar gael o'r categori hwn yn unig, byddai meini prawf (5), (6) a (7) yn cael eu gweithredu er mwyn pennu’r drefn ddewisol</w:t>
      </w:r>
      <w:r w:rsidRPr="007447F9">
        <w:rPr>
          <w:rFonts w:ascii="Arial" w:hAnsi="Arial" w:cs="Arial"/>
          <w:bCs/>
        </w:rPr>
        <w:t>.</w:t>
      </w:r>
    </w:p>
    <w:p w:rsidRPr="007447F9" w:rsidR="000C1553" w:rsidP="005F469B" w:rsidRDefault="000C1553">
      <w:pPr>
        <w:widowControl w:val="0"/>
        <w:autoSpaceDE w:val="0"/>
        <w:autoSpaceDN w:val="0"/>
        <w:adjustRightInd w:val="0"/>
        <w:spacing w:after="0"/>
        <w:ind w:left="709" w:hanging="709"/>
        <w:jc w:val="both"/>
        <w:rPr>
          <w:rFonts w:ascii="Arial" w:hAnsi="Arial" w:cs="Arial"/>
          <w:bCs/>
        </w:rPr>
      </w:pPr>
    </w:p>
    <w:p w:rsidRPr="007447F9" w:rsidR="000C1553" w:rsidP="005F469B" w:rsidRDefault="000C1553">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 xml:space="preserve">3. </w:t>
      </w:r>
      <w:r w:rsidRPr="007447F9" w:rsidR="00B90366">
        <w:rPr>
          <w:rFonts w:ascii="Arial" w:hAnsi="Arial" w:cs="Arial"/>
          <w:bCs/>
        </w:rPr>
        <w:tab/>
      </w:r>
      <w:r w:rsidR="005F469B">
        <w:rPr>
          <w:rFonts w:ascii="Arial" w:hAnsi="Arial" w:cs="Arial"/>
          <w:bCs/>
        </w:rPr>
        <w:t>Plant yn y grŵp oedran dyrchafu</w:t>
      </w:r>
      <w:r w:rsidRPr="007447F9">
        <w:rPr>
          <w:rFonts w:ascii="Arial" w:hAnsi="Arial" w:cs="Arial"/>
          <w:bCs/>
        </w:rPr>
        <w:t xml:space="preserve"> </w:t>
      </w:r>
      <w:r w:rsidRPr="005F469B" w:rsidR="005F469B">
        <w:rPr>
          <w:rFonts w:ascii="Arial" w:hAnsi="Arial" w:cs="Arial"/>
          <w:bCs/>
        </w:rPr>
        <w:t xml:space="preserve">sy’n byw yn barhaol yn nalgylch dynodedig yr ysgol uwchradd ar neu cyn y dyddiad cau cyhoeddedig ar </w:t>
      </w:r>
      <w:r w:rsidRPr="005F469B" w:rsidR="005F469B">
        <w:rPr>
          <w:rFonts w:ascii="Arial" w:hAnsi="Arial" w:cs="Arial"/>
          <w:bCs/>
        </w:rPr>
        <w:lastRenderedPageBreak/>
        <w:t xml:space="preserve">gyfer derbyn ffurflenni mynegi dewis neu nad ydynt yn byw yn barhaol yn nalgylch dynodedig yr ysgol uwchradd ond sydd wedi bodloni'r cyngor (trwy ddarparu tystiolaeth ysgrifenedig briodol fel cytundeb rhent neu gadarnhad prynu tŷ), ar neu cyn y dyddiad cau cyhoeddedig ar gyfer derbyn ffurflenni mynegi dewis, y byddant yn byw yn y dalgylch dynodedig erbyn dechrau'r tymor ysgol y mae'r cais yn berthnasol iddo. Os oes </w:t>
      </w:r>
      <w:r w:rsidR="00CD4684">
        <w:rPr>
          <w:rFonts w:ascii="Arial" w:hAnsi="Arial" w:cs="Arial"/>
          <w:bCs/>
        </w:rPr>
        <w:t>gordanysgrifio gan ymgeiswyr</w:t>
      </w:r>
      <w:r w:rsidRPr="005F469B" w:rsidR="005F469B">
        <w:rPr>
          <w:rFonts w:ascii="Arial" w:hAnsi="Arial" w:cs="Arial"/>
          <w:bCs/>
        </w:rPr>
        <w:t xml:space="preserve"> o'r categori hwn yn unig, byddai meini prawf (5), (6) a (7) yn cael eu gweithredu er mwyn pennu’r drefn ddewisol</w:t>
      </w:r>
      <w:r w:rsidRPr="007447F9">
        <w:rPr>
          <w:rFonts w:ascii="Arial" w:hAnsi="Arial" w:cs="Arial"/>
          <w:bCs/>
        </w:rPr>
        <w:t>.</w:t>
      </w:r>
    </w:p>
    <w:p w:rsidRPr="007447F9" w:rsidR="000C1553" w:rsidP="005F469B" w:rsidRDefault="000C1553">
      <w:pPr>
        <w:widowControl w:val="0"/>
        <w:autoSpaceDE w:val="0"/>
        <w:autoSpaceDN w:val="0"/>
        <w:adjustRightInd w:val="0"/>
        <w:spacing w:after="0"/>
        <w:ind w:left="709" w:hanging="709"/>
        <w:jc w:val="both"/>
        <w:rPr>
          <w:rFonts w:ascii="Arial" w:hAnsi="Arial" w:cs="Arial"/>
          <w:bCs/>
        </w:rPr>
      </w:pPr>
    </w:p>
    <w:p w:rsidRPr="007447F9" w:rsidR="000C1553" w:rsidP="005F469B" w:rsidRDefault="000C1553">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 xml:space="preserve">4. </w:t>
      </w:r>
      <w:r w:rsidRPr="007447F9" w:rsidR="00B90366">
        <w:rPr>
          <w:rFonts w:ascii="Arial" w:hAnsi="Arial" w:cs="Arial"/>
          <w:bCs/>
        </w:rPr>
        <w:tab/>
      </w:r>
      <w:r w:rsidR="005F469B">
        <w:rPr>
          <w:rFonts w:ascii="Arial" w:hAnsi="Arial" w:cs="Arial"/>
          <w:bCs/>
        </w:rPr>
        <w:t>Plant yn y grŵp oedran dyrchafu</w:t>
      </w:r>
      <w:r w:rsidRPr="007447F9">
        <w:rPr>
          <w:rFonts w:ascii="Arial" w:hAnsi="Arial" w:cs="Arial"/>
          <w:bCs/>
        </w:rPr>
        <w:t xml:space="preserve"> </w:t>
      </w:r>
      <w:r w:rsidRPr="005F469B" w:rsidR="005F469B">
        <w:rPr>
          <w:rFonts w:ascii="Arial" w:hAnsi="Arial" w:eastAsia="Calibri"/>
          <w:bCs/>
        </w:rPr>
        <w:t>sy’n mynychu un o ysgolion bwydo cysylltiedig â’r ysgol uwchradd</w:t>
      </w:r>
      <w:r w:rsidRPr="007447F9">
        <w:rPr>
          <w:rFonts w:ascii="Arial" w:hAnsi="Arial" w:cs="Arial"/>
          <w:bCs/>
        </w:rPr>
        <w:t xml:space="preserve"> </w:t>
      </w:r>
      <w:r w:rsidRPr="005F469B" w:rsidR="005F469B">
        <w:rPr>
          <w:rFonts w:ascii="Arial" w:hAnsi="Arial" w:cs="Arial"/>
          <w:bCs/>
        </w:rPr>
        <w:t xml:space="preserve">ond nad ydynt yn byw o fewn dalgylch daearyddol dynodedig yr ysgol uwchradd ar neu cyn y dyddiad cau cyhoeddedig ar gyfer derbyn ffurflenni mynegi dewis. </w:t>
      </w:r>
      <w:r w:rsidRPr="005F469B" w:rsidR="00CD4684">
        <w:rPr>
          <w:rFonts w:ascii="Arial" w:hAnsi="Arial" w:cs="Arial"/>
          <w:bCs/>
        </w:rPr>
        <w:t xml:space="preserve">Os oes </w:t>
      </w:r>
      <w:r w:rsidR="00CD4684">
        <w:rPr>
          <w:rFonts w:ascii="Arial" w:hAnsi="Arial" w:cs="Arial"/>
          <w:bCs/>
        </w:rPr>
        <w:t>gordanysgrifio gan ymgeiswyr</w:t>
      </w:r>
      <w:r w:rsidRPr="005F469B" w:rsidR="00CD4684">
        <w:rPr>
          <w:rFonts w:ascii="Arial" w:hAnsi="Arial" w:cs="Arial"/>
          <w:bCs/>
        </w:rPr>
        <w:t xml:space="preserve"> o'r categori hwn yn unig</w:t>
      </w:r>
      <w:r w:rsidRPr="005F469B" w:rsidR="005F469B">
        <w:rPr>
          <w:rFonts w:ascii="Arial" w:hAnsi="Arial" w:cs="Arial"/>
          <w:bCs/>
        </w:rPr>
        <w:t>, byddai meini prawf (5), (6) a (7) yn cael eu gweithredu er mwyn pennu’r drefn ddewisol</w:t>
      </w:r>
      <w:r w:rsidRPr="007447F9">
        <w:rPr>
          <w:rFonts w:ascii="Arial" w:hAnsi="Arial" w:cs="Arial"/>
          <w:bCs/>
        </w:rPr>
        <w:t>.</w:t>
      </w:r>
    </w:p>
    <w:p w:rsidRPr="007447F9" w:rsidR="000C1553" w:rsidP="00B90366" w:rsidRDefault="000C1553">
      <w:pPr>
        <w:widowControl w:val="0"/>
        <w:autoSpaceDE w:val="0"/>
        <w:autoSpaceDN w:val="0"/>
        <w:adjustRightInd w:val="0"/>
        <w:spacing w:after="0"/>
        <w:jc w:val="both"/>
        <w:rPr>
          <w:rFonts w:ascii="Arial" w:hAnsi="Arial" w:cs="Arial"/>
          <w:bCs/>
        </w:rPr>
      </w:pPr>
    </w:p>
    <w:p w:rsidRPr="007447F9" w:rsidR="000C1553" w:rsidP="00741640" w:rsidRDefault="000C1553">
      <w:pPr>
        <w:widowControl w:val="0"/>
        <w:autoSpaceDE w:val="0"/>
        <w:autoSpaceDN w:val="0"/>
        <w:adjustRightInd w:val="0"/>
        <w:spacing w:after="0"/>
        <w:ind w:left="720" w:hanging="720"/>
        <w:jc w:val="both"/>
        <w:rPr>
          <w:rFonts w:ascii="Arial" w:hAnsi="Arial" w:cs="Arial"/>
          <w:bCs/>
        </w:rPr>
      </w:pPr>
      <w:r w:rsidRPr="007447F9">
        <w:rPr>
          <w:rFonts w:ascii="Arial" w:hAnsi="Arial" w:cs="Arial"/>
          <w:bCs/>
        </w:rPr>
        <w:t xml:space="preserve">5. </w:t>
      </w:r>
      <w:r w:rsidRPr="007447F9" w:rsidR="00B90366">
        <w:rPr>
          <w:rFonts w:ascii="Arial" w:hAnsi="Arial" w:cs="Arial"/>
          <w:bCs/>
        </w:rPr>
        <w:tab/>
      </w:r>
      <w:r w:rsidRPr="005F469B" w:rsidR="005F469B">
        <w:rPr>
          <w:rFonts w:ascii="Arial" w:hAnsi="Arial" w:cs="Arial"/>
          <w:bCs/>
        </w:rPr>
        <w:t xml:space="preserve">Disgyblion y mae'r Cyngor yn barnu bod rhesymau meddygol neu gymdeithasol da dros eu derbyn i ysgol gynradd benodedig h.y. y plant yr argymhellir y dylid cynnig lle iddynt am resymau meddygol, seicolegol neu gymdeithasol. Mae’n rhaid cyflwyno tystiolaeth gan unigolyn proffesiynol priodol (ymgynghorydd meddygol, gweithiwr cymdeithasol </w:t>
      </w:r>
      <w:r w:rsidR="00554A07">
        <w:rPr>
          <w:rFonts w:ascii="Arial" w:hAnsi="Arial" w:cs="Arial"/>
          <w:bCs/>
        </w:rPr>
        <w:t>ayb</w:t>
      </w:r>
      <w:r w:rsidRPr="005F469B" w:rsidR="005F469B">
        <w:rPr>
          <w:rFonts w:ascii="Arial" w:hAnsi="Arial" w:cs="Arial"/>
          <w:bCs/>
        </w:rPr>
        <w:t xml:space="preserve">) i’r </w:t>
      </w:r>
      <w:r w:rsidR="00364E24">
        <w:rPr>
          <w:rFonts w:ascii="Arial" w:hAnsi="Arial" w:cs="Arial"/>
          <w:bCs/>
        </w:rPr>
        <w:t>Tîm Mynediad i Ysgolion</w:t>
      </w:r>
      <w:r w:rsidRPr="005F469B" w:rsidR="005F469B">
        <w:rPr>
          <w:rFonts w:ascii="Arial" w:hAnsi="Arial" w:cs="Arial"/>
          <w:bCs/>
        </w:rPr>
        <w:t xml:space="preserve"> ddim hwyrach na’r dyddiad cau i fod yn gymwys dan y maen prawf hwn. </w:t>
      </w:r>
      <w:r w:rsidRPr="005F469B" w:rsidR="00CD4684">
        <w:rPr>
          <w:rFonts w:ascii="Arial" w:hAnsi="Arial" w:cs="Arial"/>
          <w:bCs/>
        </w:rPr>
        <w:t xml:space="preserve">Os oes </w:t>
      </w:r>
      <w:r w:rsidR="00CD4684">
        <w:rPr>
          <w:rFonts w:ascii="Arial" w:hAnsi="Arial" w:cs="Arial"/>
          <w:bCs/>
        </w:rPr>
        <w:t>gordanysgrifio gan ymgeiswyr</w:t>
      </w:r>
      <w:r w:rsidRPr="005F469B" w:rsidR="00CD4684">
        <w:rPr>
          <w:rFonts w:ascii="Arial" w:hAnsi="Arial" w:cs="Arial"/>
          <w:bCs/>
        </w:rPr>
        <w:t xml:space="preserve"> o'r categori hwn yn unig</w:t>
      </w:r>
      <w:r w:rsidRPr="005F469B" w:rsidR="005F469B">
        <w:rPr>
          <w:rFonts w:ascii="Arial" w:hAnsi="Arial" w:cs="Arial"/>
          <w:bCs/>
        </w:rPr>
        <w:t>, byddai meini prawf (6) a (7) yn cael eu gweithredu er mwyn pennu’r drefn ddewisol</w:t>
      </w:r>
      <w:r w:rsidRPr="007447F9">
        <w:rPr>
          <w:rFonts w:ascii="Arial" w:hAnsi="Arial" w:cs="Arial"/>
          <w:bCs/>
        </w:rPr>
        <w:t>.</w:t>
      </w:r>
    </w:p>
    <w:p w:rsidRPr="007447F9" w:rsidR="000C1553" w:rsidP="00B90366" w:rsidRDefault="000C1553">
      <w:pPr>
        <w:widowControl w:val="0"/>
        <w:autoSpaceDE w:val="0"/>
        <w:autoSpaceDN w:val="0"/>
        <w:adjustRightInd w:val="0"/>
        <w:spacing w:after="0"/>
        <w:jc w:val="both"/>
        <w:rPr>
          <w:rFonts w:ascii="Arial" w:hAnsi="Arial" w:cs="Arial"/>
          <w:bCs/>
        </w:rPr>
      </w:pPr>
    </w:p>
    <w:p w:rsidRPr="007447F9" w:rsidR="000C1553" w:rsidP="00741640" w:rsidRDefault="000C1553">
      <w:pPr>
        <w:widowControl w:val="0"/>
        <w:autoSpaceDE w:val="0"/>
        <w:autoSpaceDN w:val="0"/>
        <w:adjustRightInd w:val="0"/>
        <w:spacing w:after="0"/>
        <w:ind w:left="720" w:hanging="720"/>
        <w:jc w:val="both"/>
        <w:rPr>
          <w:rFonts w:ascii="Arial" w:hAnsi="Arial" w:cs="Arial"/>
          <w:bCs/>
        </w:rPr>
      </w:pPr>
      <w:r w:rsidRPr="007447F9">
        <w:rPr>
          <w:rFonts w:ascii="Arial" w:hAnsi="Arial" w:cs="Arial"/>
          <w:bCs/>
        </w:rPr>
        <w:t xml:space="preserve">6. </w:t>
      </w:r>
      <w:r w:rsidRPr="007447F9" w:rsidR="00B90366">
        <w:rPr>
          <w:rFonts w:ascii="Arial" w:hAnsi="Arial" w:cs="Arial"/>
          <w:bCs/>
        </w:rPr>
        <w:tab/>
      </w:r>
      <w:r w:rsidRPr="00CD4684" w:rsidR="00CD4684">
        <w:rPr>
          <w:rFonts w:ascii="Arial" w:hAnsi="Arial" w:cs="Arial"/>
          <w:bCs/>
        </w:rPr>
        <w:t xml:space="preserve">Disgyblion </w:t>
      </w:r>
      <w:r w:rsidR="00CD4684">
        <w:rPr>
          <w:rFonts w:ascii="Arial" w:hAnsi="Arial" w:cs="Arial"/>
          <w:bCs/>
        </w:rPr>
        <w:t>a f</w:t>
      </w:r>
      <w:r w:rsidRPr="00CD4684" w:rsidR="00CD4684">
        <w:rPr>
          <w:rFonts w:ascii="Arial" w:hAnsi="Arial" w:cs="Arial"/>
          <w:bCs/>
        </w:rPr>
        <w:t>ydd</w:t>
      </w:r>
      <w:r w:rsidR="00CD4684">
        <w:rPr>
          <w:rFonts w:ascii="Arial" w:hAnsi="Arial" w:cs="Arial"/>
          <w:bCs/>
        </w:rPr>
        <w:t xml:space="preserve"> â brawd neu chwaer ar gofrestr</w:t>
      </w:r>
      <w:r w:rsidRPr="00CD4684" w:rsidR="00CD4684">
        <w:rPr>
          <w:rFonts w:ascii="Arial" w:hAnsi="Arial" w:cs="Arial"/>
          <w:bCs/>
        </w:rPr>
        <w:t xml:space="preserve"> yr ysgol ym mlynyddoedd 7 i 11 yn unig yn ystod y flwyddyn academaidd y mae'r plentyn i'w dderbyn</w:t>
      </w:r>
      <w:r w:rsidR="00CD4684">
        <w:rPr>
          <w:rFonts w:ascii="Arial" w:hAnsi="Arial" w:cs="Arial"/>
          <w:bCs/>
        </w:rPr>
        <w:t>.</w:t>
      </w:r>
      <w:r w:rsidRPr="00CD4684" w:rsidR="00CD4684">
        <w:rPr>
          <w:rFonts w:ascii="Arial" w:hAnsi="Arial" w:cs="Arial"/>
          <w:bCs/>
        </w:rPr>
        <w:t xml:space="preserve"> </w:t>
      </w:r>
      <w:r w:rsidRPr="005F469B" w:rsidR="005F469B">
        <w:rPr>
          <w:rFonts w:ascii="Arial" w:hAnsi="Arial" w:cs="Arial"/>
          <w:bCs/>
        </w:rPr>
        <w:t>Os oes mwy o ymgeiswyr na nifer y lleoedd sydd ar gael o'r categori hwn yn unig, bydd y Cyngor yn pennu'r flaenoriaeth a roddir ac yn dyrannu lleoedd gan gyfeirio at oedran brawd neu chwaer ieuengaf y disgybl yn yr ysgol, a rhoddir y flaenoriaeth uchaf i'r ieuengaf</w:t>
      </w:r>
      <w:r w:rsidRPr="007447F9">
        <w:rPr>
          <w:rFonts w:ascii="Arial" w:hAnsi="Arial" w:cs="Arial"/>
          <w:bCs/>
        </w:rPr>
        <w:t>.</w:t>
      </w:r>
    </w:p>
    <w:p w:rsidRPr="007447F9" w:rsidR="000C1553" w:rsidP="00B90366" w:rsidRDefault="000C1553">
      <w:pPr>
        <w:widowControl w:val="0"/>
        <w:autoSpaceDE w:val="0"/>
        <w:autoSpaceDN w:val="0"/>
        <w:adjustRightInd w:val="0"/>
        <w:spacing w:after="0"/>
        <w:jc w:val="both"/>
        <w:rPr>
          <w:rFonts w:ascii="Arial" w:hAnsi="Arial" w:cs="Arial"/>
          <w:bCs/>
        </w:rPr>
      </w:pPr>
    </w:p>
    <w:p w:rsidRPr="007447F9" w:rsidR="000C1553" w:rsidP="005F469B" w:rsidRDefault="000C1553">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 xml:space="preserve">7. </w:t>
      </w:r>
      <w:r w:rsidRPr="007447F9" w:rsidR="00B90366">
        <w:rPr>
          <w:rFonts w:ascii="Arial" w:hAnsi="Arial" w:cs="Arial"/>
          <w:bCs/>
        </w:rPr>
        <w:tab/>
      </w:r>
      <w:r w:rsidRPr="005F469B" w:rsidR="005F469B">
        <w:rPr>
          <w:rFonts w:ascii="Arial" w:hAnsi="Arial" w:cs="Arial"/>
          <w:bCs/>
        </w:rPr>
        <w:t xml:space="preserve">Wrth benderfynu ar geisiadau derbyn ar gyfer disgyblion eraill yn y grŵp oedran dyrchafu, bydd y Cyngor yn rhoi sylw penodol i </w:t>
      </w:r>
      <w:r w:rsidR="00CD4684">
        <w:rPr>
          <w:rFonts w:ascii="Arial" w:hAnsi="Arial" w:cs="Arial"/>
          <w:bCs/>
        </w:rPr>
        <w:t>agosrwydd</w:t>
      </w:r>
      <w:r w:rsidRPr="005F469B" w:rsidR="005F469B">
        <w:rPr>
          <w:rFonts w:ascii="Arial" w:hAnsi="Arial" w:cs="Arial"/>
          <w:bCs/>
        </w:rPr>
        <w:t xml:space="preserve"> cartref y disgybl i'r ysgol</w:t>
      </w:r>
      <w:r w:rsidR="00CD4684">
        <w:rPr>
          <w:rFonts w:ascii="Arial" w:hAnsi="Arial" w:cs="Arial"/>
          <w:bCs/>
        </w:rPr>
        <w:t xml:space="preserve"> uwchradd</w:t>
      </w:r>
      <w:r w:rsidRPr="005F469B" w:rsidR="005F469B">
        <w:rPr>
          <w:rFonts w:ascii="Arial" w:hAnsi="Arial" w:cs="Arial"/>
          <w:bCs/>
        </w:rPr>
        <w:t>, a fesurir gan y llwybr cerdded byrraf sydd ar gael, a rhoddir blaenoriaeth i'r rhai sy'n byw agosaf.  Mae'r cyngor yn defnyddio System Gwybodaeth Ddaearyddol (GIS) er mwyn cyfrifo pellteroedd o'r cartref i'r ysgol</w:t>
      </w:r>
      <w:r w:rsidRPr="007447F9">
        <w:rPr>
          <w:rFonts w:ascii="Arial" w:hAnsi="Arial" w:cs="Arial"/>
          <w:bCs/>
        </w:rPr>
        <w:t>.</w:t>
      </w:r>
    </w:p>
    <w:p w:rsidRPr="007447F9" w:rsidR="00F93527" w:rsidP="00B90366" w:rsidRDefault="00F93527">
      <w:pPr>
        <w:widowControl w:val="0"/>
        <w:autoSpaceDE w:val="0"/>
        <w:autoSpaceDN w:val="0"/>
        <w:adjustRightInd w:val="0"/>
        <w:spacing w:after="0"/>
        <w:jc w:val="both"/>
        <w:rPr>
          <w:rFonts w:ascii="Arial" w:hAnsi="Arial" w:cs="Arial"/>
          <w:bCs/>
        </w:rPr>
      </w:pPr>
    </w:p>
    <w:p w:rsidRPr="007447F9" w:rsidR="000C1553" w:rsidP="00B90366" w:rsidRDefault="000A4AF3">
      <w:pPr>
        <w:widowControl w:val="0"/>
        <w:autoSpaceDE w:val="0"/>
        <w:autoSpaceDN w:val="0"/>
        <w:adjustRightInd w:val="0"/>
        <w:spacing w:after="0"/>
        <w:jc w:val="both"/>
        <w:rPr>
          <w:rFonts w:ascii="Arial" w:hAnsi="Arial" w:cs="Arial"/>
          <w:bCs/>
        </w:rPr>
      </w:pPr>
      <w:r>
        <w:rPr>
          <w:rFonts w:ascii="Arial" w:hAnsi="Arial" w:cs="Arial"/>
          <w:bCs/>
        </w:rPr>
        <w:t>Dim ond ceisiadau a dderbynnir erbyn y dyddiad cau cyhoeddedig ar gyfer derbyn ffurflenni mynegi dewis fydd yn cael eu hystyried yn y rownd dyrannu lleoedd gyntaf</w:t>
      </w:r>
      <w:r w:rsidRPr="007447F9" w:rsidR="000C1553">
        <w:rPr>
          <w:rFonts w:ascii="Arial" w:hAnsi="Arial" w:cs="Arial"/>
          <w:bCs/>
        </w:rPr>
        <w:t xml:space="preserve">. </w:t>
      </w:r>
      <w:r w:rsidRPr="000A4AF3">
        <w:rPr>
          <w:rFonts w:ascii="Arial" w:hAnsi="Arial" w:cs="Arial"/>
          <w:bCs/>
        </w:rPr>
        <w:t>Ym mhob achos, mae’n rhaid cyflwyno tystiolaeth o gartref parhaol y disgybl ar adeg gwneud y cais. Diddymir unrhyw le a roddir ar sail cartref y disgybl os nad yw’n byw yno’n barhaol ar ddechrau’r tymor ysgol y mae’r cais yn berthnasol iddo</w:t>
      </w:r>
      <w:r w:rsidRPr="007447F9" w:rsidR="000C1553">
        <w:rPr>
          <w:rFonts w:ascii="Arial" w:hAnsi="Arial" w:cs="Arial"/>
          <w:bCs/>
        </w:rPr>
        <w:t xml:space="preserve">. </w:t>
      </w:r>
    </w:p>
    <w:p w:rsidRPr="007447F9" w:rsidR="000C1553" w:rsidP="00B90366" w:rsidRDefault="000C1553">
      <w:pPr>
        <w:widowControl w:val="0"/>
        <w:autoSpaceDE w:val="0"/>
        <w:autoSpaceDN w:val="0"/>
        <w:adjustRightInd w:val="0"/>
        <w:spacing w:after="0"/>
        <w:jc w:val="both"/>
        <w:rPr>
          <w:rFonts w:ascii="Arial" w:hAnsi="Arial" w:cs="Arial"/>
          <w:bCs/>
          <w:color w:val="00B0F0"/>
        </w:rPr>
      </w:pPr>
    </w:p>
    <w:p w:rsidRPr="00571954" w:rsidR="000A4AF3" w:rsidP="000A4AF3" w:rsidRDefault="000A4AF3">
      <w:pPr>
        <w:widowControl w:val="0"/>
        <w:autoSpaceDE w:val="0"/>
        <w:autoSpaceDN w:val="0"/>
        <w:adjustRightInd w:val="0"/>
        <w:spacing w:after="0"/>
        <w:jc w:val="both"/>
        <w:rPr>
          <w:rFonts w:ascii="Arial" w:hAnsi="Arial" w:cs="Arial"/>
          <w:bCs/>
        </w:rPr>
      </w:pPr>
      <w:r w:rsidRPr="00571954">
        <w:rPr>
          <w:rFonts w:ascii="Arial" w:hAnsi="Arial" w:cs="Arial"/>
          <w:bCs/>
        </w:rPr>
        <w:t xml:space="preserve">Os yw’r plentyn yn byw yn barhaol mewn dau gyfeiriad dros gyfnod o wythnos ysgol, </w:t>
      </w:r>
      <w:r w:rsidR="008D271B">
        <w:rPr>
          <w:rFonts w:ascii="Arial" w:hAnsi="Arial" w:cs="Arial"/>
          <w:bCs/>
        </w:rPr>
        <w:t xml:space="preserve">ystyrir mai’r cyfeiriad lle mae’n </w:t>
      </w:r>
      <w:r w:rsidR="00554A07">
        <w:rPr>
          <w:rFonts w:ascii="Arial" w:hAnsi="Arial" w:cs="Arial"/>
          <w:bCs/>
        </w:rPr>
        <w:t>byw yn ystod y rhan fwyaf o’r wythnos</w:t>
      </w:r>
      <w:r w:rsidRPr="00571954">
        <w:rPr>
          <w:rFonts w:ascii="Arial" w:hAnsi="Arial" w:cs="Arial"/>
          <w:bCs/>
        </w:rPr>
        <w:t xml:space="preserve"> (h.y. 4 diwrnod o’r 7) yw cyfeiriad ei gartref. Bydd yn ofynnol i rieni gyflwyno tystiolaeth </w:t>
      </w:r>
      <w:r w:rsidRPr="00571954">
        <w:rPr>
          <w:rFonts w:ascii="Arial" w:hAnsi="Arial" w:cs="Arial"/>
          <w:bCs/>
        </w:rPr>
        <w:lastRenderedPageBreak/>
        <w:t>ddogfennol yn cadarnhau bod y plentyn yn byw yn y cyfeiriad y maent eisiau iddo gael ei ystyried o ran dyrannu lle mewn ysgol. Gall y dystiolaeth fod yn ddogfennaeth gyfreithiol, cadarnhad budd-daliadau plant neu dystiolaeth gan y Gwasanaethau Cymdeithasol, Gweithwyr Proffesiynol Iechyd neu weithwyr proffesiynol eraill.</w:t>
      </w:r>
    </w:p>
    <w:p w:rsidRPr="00571954" w:rsidR="000A4AF3" w:rsidP="000A4AF3" w:rsidRDefault="000A4AF3">
      <w:pPr>
        <w:widowControl w:val="0"/>
        <w:autoSpaceDE w:val="0"/>
        <w:autoSpaceDN w:val="0"/>
        <w:adjustRightInd w:val="0"/>
        <w:spacing w:after="0"/>
        <w:jc w:val="both"/>
        <w:rPr>
          <w:rFonts w:ascii="Arial" w:hAnsi="Arial" w:cs="Arial"/>
          <w:bCs/>
        </w:rPr>
      </w:pPr>
    </w:p>
    <w:p w:rsidRPr="007447F9" w:rsidR="00021347" w:rsidP="000A4AF3" w:rsidRDefault="000A4AF3">
      <w:pPr>
        <w:widowControl w:val="0"/>
        <w:autoSpaceDE w:val="0"/>
        <w:autoSpaceDN w:val="0"/>
        <w:adjustRightInd w:val="0"/>
        <w:spacing w:after="0"/>
        <w:jc w:val="both"/>
      </w:pPr>
      <w:r w:rsidRPr="00571954">
        <w:rPr>
          <w:rFonts w:ascii="Arial" w:hAnsi="Arial" w:cs="Arial"/>
          <w:bCs/>
        </w:rPr>
        <w:t>Os yw rhiant yn rhoi gwybodaeth dwyllodrus neu un sy’n camarwain yn fwriadol er mwyn gwella cyfle’r plentyn o dderbyn cynnig lle mewn ysgol benodol na fyddai ganddo hawl iddo fel arall, bydd yr Awdurdod yn diddymu’r cynnig lle</w:t>
      </w:r>
      <w:r w:rsidRPr="007447F9" w:rsidR="000C1553">
        <w:rPr>
          <w:rFonts w:ascii="Arial" w:hAnsi="Arial" w:cs="Arial"/>
          <w:bCs/>
        </w:rPr>
        <w:t>.</w:t>
      </w:r>
      <w:r w:rsidRPr="007447F9" w:rsidR="00021347">
        <w:t xml:space="preserve"> </w:t>
      </w:r>
    </w:p>
    <w:p w:rsidR="00021347" w:rsidP="00021347" w:rsidRDefault="00021347">
      <w:pPr>
        <w:widowControl w:val="0"/>
        <w:autoSpaceDE w:val="0"/>
        <w:autoSpaceDN w:val="0"/>
        <w:adjustRightInd w:val="0"/>
        <w:spacing w:after="0"/>
        <w:jc w:val="both"/>
      </w:pPr>
    </w:p>
    <w:p w:rsidRPr="007447F9" w:rsidR="00080BDF" w:rsidP="00021347" w:rsidRDefault="00080BDF">
      <w:pPr>
        <w:widowControl w:val="0"/>
        <w:autoSpaceDE w:val="0"/>
        <w:autoSpaceDN w:val="0"/>
        <w:adjustRightInd w:val="0"/>
        <w:spacing w:after="0"/>
        <w:jc w:val="both"/>
      </w:pPr>
    </w:p>
    <w:p w:rsidRPr="007447F9" w:rsidR="00021347" w:rsidP="00021347" w:rsidRDefault="002A237C">
      <w:pPr>
        <w:widowControl w:val="0"/>
        <w:autoSpaceDE w:val="0"/>
        <w:autoSpaceDN w:val="0"/>
        <w:adjustRightInd w:val="0"/>
        <w:spacing w:after="0"/>
        <w:jc w:val="both"/>
        <w:rPr>
          <w:rFonts w:ascii="Arial" w:hAnsi="Arial" w:cs="Arial"/>
          <w:b/>
          <w:bCs/>
        </w:rPr>
      </w:pPr>
      <w:r>
        <w:rPr>
          <w:rFonts w:ascii="Arial" w:hAnsi="Arial" w:cs="Arial"/>
          <w:b/>
          <w:bCs/>
        </w:rPr>
        <w:t xml:space="preserve">Meini prawf gordanysgrifio </w:t>
      </w:r>
      <w:r w:rsidR="00CD4684">
        <w:rPr>
          <w:rFonts w:ascii="Arial" w:hAnsi="Arial" w:cs="Arial"/>
          <w:b/>
          <w:bCs/>
        </w:rPr>
        <w:t>u</w:t>
      </w:r>
      <w:r w:rsidR="000A4AF3">
        <w:rPr>
          <w:rFonts w:ascii="Arial" w:hAnsi="Arial" w:cs="Arial"/>
          <w:b/>
          <w:bCs/>
        </w:rPr>
        <w:t>wchradd</w:t>
      </w:r>
      <w:r w:rsidRPr="007447F9" w:rsidR="00021347">
        <w:rPr>
          <w:rFonts w:ascii="Arial" w:hAnsi="Arial" w:cs="Arial"/>
          <w:b/>
          <w:bCs/>
        </w:rPr>
        <w:t xml:space="preserve"> (</w:t>
      </w:r>
      <w:r w:rsidRPr="000A4AF3" w:rsidR="000A4AF3">
        <w:rPr>
          <w:rFonts w:ascii="Arial" w:hAnsi="Arial" w:cs="Arial"/>
          <w:b/>
          <w:bCs/>
        </w:rPr>
        <w:t>trosglwyddo o fewn blwyddyn</w:t>
      </w:r>
      <w:r w:rsidRPr="007447F9" w:rsidR="00021347">
        <w:rPr>
          <w:rFonts w:ascii="Arial" w:hAnsi="Arial" w:cs="Arial"/>
          <w:b/>
          <w:bCs/>
        </w:rPr>
        <w:t>)</w:t>
      </w:r>
    </w:p>
    <w:p w:rsidRPr="007447F9" w:rsidR="004E182E" w:rsidP="00021347" w:rsidRDefault="004E182E">
      <w:pPr>
        <w:widowControl w:val="0"/>
        <w:autoSpaceDE w:val="0"/>
        <w:autoSpaceDN w:val="0"/>
        <w:adjustRightInd w:val="0"/>
        <w:spacing w:after="0"/>
        <w:jc w:val="both"/>
        <w:rPr>
          <w:rFonts w:ascii="Arial" w:hAnsi="Arial" w:cs="Arial"/>
          <w:b/>
          <w:bCs/>
        </w:rPr>
      </w:pPr>
    </w:p>
    <w:p w:rsidRPr="007447F9" w:rsidR="004E182E" w:rsidP="004E182E" w:rsidRDefault="0002135D">
      <w:pPr>
        <w:pStyle w:val="ListParagraph"/>
        <w:widowControl w:val="0"/>
        <w:numPr>
          <w:ilvl w:val="0"/>
          <w:numId w:val="24"/>
        </w:numPr>
        <w:autoSpaceDE w:val="0"/>
        <w:autoSpaceDN w:val="0"/>
        <w:adjustRightInd w:val="0"/>
        <w:spacing w:after="0"/>
        <w:jc w:val="both"/>
        <w:rPr>
          <w:rFonts w:ascii="Arial" w:hAnsi="Arial" w:cs="Arial"/>
          <w:bCs/>
        </w:rPr>
      </w:pPr>
      <w:r>
        <w:rPr>
          <w:rFonts w:ascii="Arial" w:hAnsi="Arial" w:cs="Arial"/>
          <w:bCs/>
        </w:rPr>
        <w:t>Plant lle darparwyd tystiolaeth i gadarnhau eu bod yn derbyn gofal, neu wedi derbyn gofal yn y gorffennol, gan awdurdod lleol yn unol ag adran 22 Deddf Plant 1989</w:t>
      </w:r>
      <w:r w:rsidRPr="007447F9" w:rsidR="004E182E">
        <w:rPr>
          <w:rFonts w:ascii="Arial" w:hAnsi="Arial" w:cs="Arial"/>
          <w:bCs/>
        </w:rPr>
        <w:t>.</w:t>
      </w:r>
    </w:p>
    <w:p w:rsidRPr="007447F9" w:rsidR="004E182E" w:rsidP="00021347" w:rsidRDefault="000A4AF3">
      <w:pPr>
        <w:pStyle w:val="ListParagraph"/>
        <w:widowControl w:val="0"/>
        <w:numPr>
          <w:ilvl w:val="0"/>
          <w:numId w:val="24"/>
        </w:numPr>
        <w:autoSpaceDE w:val="0"/>
        <w:autoSpaceDN w:val="0"/>
        <w:adjustRightInd w:val="0"/>
        <w:spacing w:after="0"/>
        <w:jc w:val="both"/>
        <w:rPr>
          <w:rFonts w:ascii="Arial" w:hAnsi="Arial" w:cs="Arial"/>
          <w:bCs/>
        </w:rPr>
      </w:pPr>
      <w:r w:rsidRPr="000A4AF3">
        <w:rPr>
          <w:rFonts w:ascii="Arial" w:hAnsi="Arial" w:cs="Arial"/>
          <w:bCs/>
        </w:rPr>
        <w:t xml:space="preserve">Disgyblion sydd yn byw yn barhaol o fewn dalgylch dynodedig yr ysgol uwchradd  neu rai nad ydynt yn byw yn barhaol o fewn dalgylch yr ysgol ond sydd wedi bodloni’r Cyngor trwy gyflwyno tystiolaeth yn dangos y byddant yn byw yn y dalgylch cyn dechrau yn yr ysgol. Os oes mwy o geisiadau na sydd o leoedd yn dod dan y categori hwn yn unig, defnyddir meini prawf (3), (4) a (5) er mwyn </w:t>
      </w:r>
      <w:r w:rsidR="00CD4684">
        <w:rPr>
          <w:rFonts w:ascii="Arial" w:hAnsi="Arial" w:cs="Arial"/>
          <w:bCs/>
        </w:rPr>
        <w:t>creu’r drefn ddewisol</w:t>
      </w:r>
      <w:r w:rsidRPr="007447F9" w:rsidR="00021347">
        <w:rPr>
          <w:rFonts w:ascii="Arial" w:hAnsi="Arial" w:cs="Arial"/>
          <w:bCs/>
        </w:rPr>
        <w:t>.</w:t>
      </w:r>
    </w:p>
    <w:p w:rsidRPr="007447F9" w:rsidR="004E182E" w:rsidP="00021347" w:rsidRDefault="000A4AF3">
      <w:pPr>
        <w:pStyle w:val="ListParagraph"/>
        <w:widowControl w:val="0"/>
        <w:numPr>
          <w:ilvl w:val="0"/>
          <w:numId w:val="24"/>
        </w:numPr>
        <w:autoSpaceDE w:val="0"/>
        <w:autoSpaceDN w:val="0"/>
        <w:adjustRightInd w:val="0"/>
        <w:spacing w:after="0"/>
        <w:jc w:val="both"/>
        <w:rPr>
          <w:rFonts w:ascii="Arial" w:hAnsi="Arial" w:cs="Arial"/>
          <w:bCs/>
        </w:rPr>
      </w:pPr>
      <w:r w:rsidRPr="000A4AF3">
        <w:rPr>
          <w:rFonts w:ascii="Arial" w:hAnsi="Arial" w:cs="Arial"/>
          <w:bCs/>
        </w:rPr>
        <w:t xml:space="preserve">Disgyblion y mae’r Cyngor yn barnu sydd â sail feddygol neu gymdeithasol ar gyfer eu cais am le mewn ysgol benodol h.y. plant a argymhellwyd ar gyfer lle oherwydd rhesymau meddygol, seicolegol neu gymdeithasol (fel arfer, bydd angen tystiolaeth ysgrifenedig o’r argymhelliad gan yr asiantaethau allanol neu gynghorwyr proffesiynol priodol). Os oes gordanysgrifio gan ymgeiswyr o’r categori hwn yn unig, defnyddir meini prawf (6) a (7) er mwyn </w:t>
      </w:r>
      <w:r w:rsidR="00CD4684">
        <w:rPr>
          <w:rFonts w:ascii="Arial" w:hAnsi="Arial" w:cs="Arial"/>
          <w:bCs/>
        </w:rPr>
        <w:t>creu’r drefn ddewisol</w:t>
      </w:r>
      <w:r w:rsidRPr="007447F9" w:rsidR="00021347">
        <w:rPr>
          <w:rFonts w:ascii="Arial" w:hAnsi="Arial" w:cs="Arial"/>
          <w:bCs/>
        </w:rPr>
        <w:t>.</w:t>
      </w:r>
    </w:p>
    <w:p w:rsidRPr="007447F9" w:rsidR="004E182E" w:rsidP="00021347" w:rsidRDefault="00827B4A">
      <w:pPr>
        <w:pStyle w:val="ListParagraph"/>
        <w:widowControl w:val="0"/>
        <w:numPr>
          <w:ilvl w:val="0"/>
          <w:numId w:val="24"/>
        </w:numPr>
        <w:autoSpaceDE w:val="0"/>
        <w:autoSpaceDN w:val="0"/>
        <w:adjustRightInd w:val="0"/>
        <w:spacing w:after="0"/>
        <w:jc w:val="both"/>
        <w:rPr>
          <w:rFonts w:ascii="Arial" w:hAnsi="Arial" w:cs="Arial"/>
          <w:bCs/>
        </w:rPr>
      </w:pPr>
      <w:r w:rsidRPr="00827B4A">
        <w:rPr>
          <w:rFonts w:ascii="Arial" w:hAnsi="Arial" w:cs="Arial"/>
          <w:bCs/>
        </w:rPr>
        <w:t xml:space="preserve">Disgyblion sydd eisoes â brawd neu chwaer yn yr ysgol, blynyddoedd 7 i 11 yn unig, a fydd ar gofrestr yn yr ysgol ar yr adeg y bydd y plentyn i'w dderbyn </w:t>
      </w:r>
      <w:r w:rsidRPr="00D864F1" w:rsidR="00D864F1">
        <w:rPr>
          <w:rFonts w:ascii="Arial" w:hAnsi="Arial" w:cs="Arial"/>
          <w:bCs/>
        </w:rPr>
        <w:t>Os oes gordanysgrifio gan ymgeiswyr o’r categori hwn yn unig, bydd y Cyngor yn blaenoriaethu ac yn dyrannu lleoedd yn ôl oedran y brawd neu’r chwaer ieuengaf sydd eisoes yn yr ysgol; yr oedran ieuengaf fydd y flaenoriaeth bennaf</w:t>
      </w:r>
      <w:r w:rsidRPr="007447F9" w:rsidR="00021347">
        <w:rPr>
          <w:rFonts w:ascii="Arial" w:hAnsi="Arial" w:cs="Arial"/>
          <w:bCs/>
        </w:rPr>
        <w:t>.</w:t>
      </w:r>
    </w:p>
    <w:p w:rsidRPr="007447F9" w:rsidR="000C1553" w:rsidP="00021347" w:rsidRDefault="00D864F1">
      <w:pPr>
        <w:pStyle w:val="ListParagraph"/>
        <w:widowControl w:val="0"/>
        <w:numPr>
          <w:ilvl w:val="0"/>
          <w:numId w:val="24"/>
        </w:numPr>
        <w:autoSpaceDE w:val="0"/>
        <w:autoSpaceDN w:val="0"/>
        <w:adjustRightInd w:val="0"/>
        <w:spacing w:after="0"/>
        <w:jc w:val="both"/>
        <w:rPr>
          <w:rFonts w:ascii="Arial" w:hAnsi="Arial" w:cs="Arial"/>
          <w:bCs/>
        </w:rPr>
      </w:pPr>
      <w:r w:rsidRPr="00D864F1">
        <w:rPr>
          <w:rFonts w:ascii="Arial" w:hAnsi="Arial" w:cs="Arial"/>
          <w:bCs/>
        </w:rPr>
        <w:t>Wrth benderfynu ar bob cais arall, bydd y Cyngor yn ystyried agosrwydd cartref y disgybl i’r ysgol uwchradd; mesurir hyn gan ystyried y llwybr byrraf ar droed. Bydd y rhai sy’n byw agosaf yn flaenoriaeth. Mae’r Cyngor yn defnyddio System Wybodaeth Ddaearyddol (GIS) i gyfrifo pellteroedd rhwng y cartref a’r ysgol</w:t>
      </w:r>
      <w:r w:rsidRPr="007447F9" w:rsidR="00021347">
        <w:rPr>
          <w:rFonts w:ascii="Arial" w:hAnsi="Arial" w:cs="Arial"/>
          <w:bCs/>
        </w:rPr>
        <w:t>.</w:t>
      </w:r>
    </w:p>
    <w:p w:rsidR="00E969E8" w:rsidP="00212486" w:rsidRDefault="00E969E8">
      <w:pPr>
        <w:widowControl w:val="0"/>
        <w:autoSpaceDE w:val="0"/>
        <w:autoSpaceDN w:val="0"/>
        <w:adjustRightInd w:val="0"/>
        <w:spacing w:after="0"/>
        <w:rPr>
          <w:rFonts w:ascii="Arial" w:hAnsi="Arial" w:cs="Arial"/>
          <w:bCs/>
        </w:rPr>
      </w:pPr>
    </w:p>
    <w:p w:rsidRPr="007447F9" w:rsidR="00080BDF" w:rsidP="00212486" w:rsidRDefault="00080BDF">
      <w:pPr>
        <w:widowControl w:val="0"/>
        <w:autoSpaceDE w:val="0"/>
        <w:autoSpaceDN w:val="0"/>
        <w:adjustRightInd w:val="0"/>
        <w:spacing w:after="0"/>
        <w:rPr>
          <w:rFonts w:ascii="Arial" w:hAnsi="Arial" w:cs="Arial"/>
          <w:bCs/>
        </w:rPr>
      </w:pPr>
    </w:p>
    <w:p w:rsidRPr="007447F9" w:rsidR="00B90366" w:rsidP="006E08AA"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-9525</wp:posOffset>
                </wp:positionH>
                <wp:positionV relativeFrom="paragraph">
                  <wp:posOffset>88265</wp:posOffset>
                </wp:positionV>
                <wp:extent cx="5391150" cy="428625"/>
                <wp:effectExtent l="0" t="0" r="19050" b="28575"/>
                <wp:wrapNone/>
                <wp:docPr id="47"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B578F8" w:rsidR="00875EE8" w:rsidP="00D864F1" w:rsidRDefault="00875EE8">
                            <w:pPr>
                              <w:pStyle w:val="Heading1"/>
                              <w:rPr>
                                <w:color w:val="FFFFFF"/>
                              </w:rPr>
                            </w:pPr>
                            <w:bookmarkStart w:name="_Toc398297364" w:id="33"/>
                            <w:r>
                              <w:rPr>
                                <w:color w:val="FFFFFF"/>
                              </w:rPr>
                              <w:t>19</w:t>
                            </w:r>
                            <w:r w:rsidRPr="009525C1">
                              <w:rPr>
                                <w:color w:val="FFFFFF"/>
                              </w:rPr>
                              <w:t xml:space="preserve">. </w:t>
                            </w:r>
                            <w:r w:rsidRPr="009525C1">
                              <w:rPr>
                                <w:color w:val="FFFFFF"/>
                              </w:rPr>
                              <w:tab/>
                            </w:r>
                            <w:bookmarkEnd w:id="33"/>
                            <w:r w:rsidRPr="00D864F1">
                              <w:rPr>
                                <w:color w:val="FFFFFF"/>
                                <w:lang w:val="cy-GB"/>
                              </w:rPr>
                              <w:t>Tros</w:t>
                            </w:r>
                            <w:r>
                              <w:rPr>
                                <w:color w:val="FFFFFF"/>
                                <w:lang w:val="cy-GB"/>
                              </w:rPr>
                              <w:t>g</w:t>
                            </w:r>
                            <w:r w:rsidRPr="00D864F1">
                              <w:rPr>
                                <w:color w:val="FFFFFF"/>
                                <w:lang w:val="cy-GB"/>
                              </w:rPr>
                              <w:t>lwyddo o Addysg Gynradd i Addysg Uwchradd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4" style="position:absolute;margin-left:-.75pt;margin-top:6.95pt;width:424.5pt;height:3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">
                <v:path arrowok="t"/>
                <v:textbox>
                  <w:txbxContent>
                    <w:p w:rsidRPr="00B578F8" w:rsidR="00875EE8" w:rsidP="00D864F1" w:rsidRDefault="00875EE8">
                      <w:pPr>
                        <w:pStyle w:val="Heading1"/>
                        <w:rPr>
                          <w:color w:val="FFFFFF"/>
                        </w:rPr>
                      </w:pPr>
                      <w:bookmarkStart w:name="_Toc398297364" w:id="52"/>
                      <w:r>
                        <w:rPr>
                          <w:color w:val="FFFFFF"/>
                        </w:rPr>
                        <w:t>19</w:t>
                      </w:r>
                      <w:r w:rsidRPr="009525C1">
                        <w:rPr>
                          <w:color w:val="FFFFFF"/>
                        </w:rPr>
                        <w:t xml:space="preserve">. </w:t>
                      </w:r>
                      <w:r w:rsidRPr="009525C1">
                        <w:rPr>
                          <w:color w:val="FFFFFF"/>
                        </w:rPr>
                        <w:tab/>
                      </w:r>
                      <w:bookmarkEnd w:id="52"/>
                      <w:r w:rsidRPr="00D864F1">
                        <w:rPr>
                          <w:color w:val="FFFFFF"/>
                          <w:lang w:val="cy-GB"/>
                        </w:rPr>
                        <w:t>Tros</w:t>
                      </w:r>
                      <w:r>
                        <w:rPr>
                          <w:color w:val="FFFFFF"/>
                          <w:lang w:val="cy-GB"/>
                        </w:rPr>
                        <w:t>g</w:t>
                      </w:r>
                      <w:r w:rsidRPr="00D864F1">
                        <w:rPr>
                          <w:color w:val="FFFFFF"/>
                          <w:lang w:val="cy-GB"/>
                        </w:rPr>
                        <w:t>lwyddo o Addysg Gynradd i Addysg Uwchradd</w:t>
                      </w:r>
                    </w:p>
                  </w:txbxContent>
                </v:textbox>
              </v:roundrect>
            </w:pict>
          </mc:Fallback>
        </mc:AlternateContent>
      </w:r>
    </w:p>
    <w:p w:rsidRPr="007447F9" w:rsidR="00B90366" w:rsidP="006E08AA" w:rsidRDefault="00B90366">
      <w:pPr>
        <w:widowControl w:val="0"/>
        <w:autoSpaceDE w:val="0"/>
        <w:autoSpaceDN w:val="0"/>
        <w:adjustRightInd w:val="0"/>
        <w:spacing w:after="0"/>
        <w:rPr>
          <w:rFonts w:ascii="Arial" w:hAnsi="Arial" w:cs="Arial"/>
          <w:b/>
          <w:bCs/>
        </w:rPr>
      </w:pPr>
    </w:p>
    <w:p w:rsidRPr="007447F9" w:rsidR="00B90366" w:rsidP="006E08AA" w:rsidRDefault="00B90366">
      <w:pPr>
        <w:widowControl w:val="0"/>
        <w:autoSpaceDE w:val="0"/>
        <w:autoSpaceDN w:val="0"/>
        <w:adjustRightInd w:val="0"/>
        <w:spacing w:after="0"/>
        <w:rPr>
          <w:rFonts w:ascii="Arial" w:hAnsi="Arial" w:cs="Arial"/>
          <w:b/>
          <w:bCs/>
        </w:rPr>
      </w:pPr>
    </w:p>
    <w:p w:rsidRPr="007447F9" w:rsidR="00B90366" w:rsidP="006E08AA" w:rsidRDefault="00B90366">
      <w:pPr>
        <w:widowControl w:val="0"/>
        <w:autoSpaceDE w:val="0"/>
        <w:autoSpaceDN w:val="0"/>
        <w:adjustRightInd w:val="0"/>
        <w:spacing w:after="0"/>
        <w:rPr>
          <w:rFonts w:ascii="Arial" w:hAnsi="Arial" w:cs="Arial"/>
          <w:b/>
          <w:bCs/>
        </w:rPr>
      </w:pPr>
    </w:p>
    <w:p w:rsidRPr="007447F9" w:rsidR="00970D55" w:rsidP="00036BD2" w:rsidRDefault="00D864F1">
      <w:pPr>
        <w:widowControl w:val="0"/>
        <w:autoSpaceDE w:val="0"/>
        <w:autoSpaceDN w:val="0"/>
        <w:adjustRightInd w:val="0"/>
        <w:spacing w:after="0"/>
        <w:jc w:val="both"/>
        <w:rPr>
          <w:rFonts w:ascii="Arial" w:hAnsi="Arial" w:cs="Arial"/>
          <w:b/>
          <w:bCs/>
          <w:color w:val="0070C0"/>
        </w:rPr>
      </w:pPr>
      <w:r>
        <w:rPr>
          <w:rFonts w:ascii="Arial" w:hAnsi="Arial" w:cs="Arial"/>
          <w:b/>
          <w:bCs/>
          <w:color w:val="0070C0"/>
        </w:rPr>
        <w:t>Ateb Rhai Cwestiynau</w:t>
      </w:r>
    </w:p>
    <w:p w:rsidRPr="007447F9" w:rsidR="00970D55" w:rsidP="00036BD2" w:rsidRDefault="002A237C">
      <w:pPr>
        <w:widowControl w:val="0"/>
        <w:autoSpaceDE w:val="0"/>
        <w:autoSpaceDN w:val="0"/>
        <w:adjustRightInd w:val="0"/>
        <w:spacing w:after="0"/>
        <w:jc w:val="both"/>
        <w:rPr>
          <w:rFonts w:ascii="Arial" w:hAnsi="Arial" w:cs="Arial"/>
          <w:bCs/>
        </w:rPr>
      </w:pPr>
      <w:r w:rsidRPr="002A237C">
        <w:rPr>
          <w:rFonts w:ascii="Arial" w:hAnsi="Arial" w:eastAsia="Calibri"/>
          <w:bCs/>
        </w:rPr>
        <w:t>Dyma atebion i rai o'r cwestiynau a ofynnir amlaf gan rieni ynglŷn â throsglwyddo i addysg uwchradd</w:t>
      </w:r>
      <w:r w:rsidRPr="007447F9" w:rsidR="00970D55">
        <w:rPr>
          <w:rFonts w:ascii="Arial" w:hAnsi="Arial" w:cs="Arial"/>
          <w:bCs/>
        </w:rPr>
        <w:t>.</w:t>
      </w:r>
    </w:p>
    <w:p w:rsidRPr="007447F9" w:rsidR="00970D55" w:rsidP="00036BD2" w:rsidRDefault="00970D55">
      <w:pPr>
        <w:widowControl w:val="0"/>
        <w:autoSpaceDE w:val="0"/>
        <w:autoSpaceDN w:val="0"/>
        <w:adjustRightInd w:val="0"/>
        <w:spacing w:after="0"/>
        <w:jc w:val="both"/>
        <w:rPr>
          <w:rFonts w:ascii="Arial" w:hAnsi="Arial" w:cs="Arial"/>
          <w:bCs/>
        </w:rPr>
      </w:pPr>
    </w:p>
    <w:p w:rsidRPr="007447F9" w:rsidR="00970D55" w:rsidP="00036BD2" w:rsidRDefault="002A237C">
      <w:pPr>
        <w:widowControl w:val="0"/>
        <w:autoSpaceDE w:val="0"/>
        <w:autoSpaceDN w:val="0"/>
        <w:adjustRightInd w:val="0"/>
        <w:spacing w:after="0"/>
        <w:jc w:val="both"/>
        <w:rPr>
          <w:rFonts w:ascii="Arial" w:hAnsi="Arial" w:cs="Arial"/>
          <w:b/>
          <w:bCs/>
        </w:rPr>
      </w:pPr>
      <w:r>
        <w:rPr>
          <w:rFonts w:ascii="Arial" w:hAnsi="Arial" w:cs="Arial"/>
          <w:b/>
          <w:bCs/>
        </w:rPr>
        <w:lastRenderedPageBreak/>
        <w:t>Faint fydd oed</w:t>
      </w:r>
      <w:r w:rsidRPr="002A237C">
        <w:rPr>
          <w:rFonts w:ascii="Arial" w:hAnsi="Arial" w:cs="Arial"/>
          <w:b/>
          <w:bCs/>
        </w:rPr>
        <w:t xml:space="preserve"> fy mhlentyn yn dechrau mynychu’r ysgol uwchradd</w:t>
      </w:r>
      <w:r w:rsidRPr="007447F9" w:rsidR="00970D55">
        <w:rPr>
          <w:rFonts w:ascii="Arial" w:hAnsi="Arial" w:cs="Arial"/>
          <w:b/>
          <w:bCs/>
        </w:rPr>
        <w:t>?</w:t>
      </w:r>
    </w:p>
    <w:p w:rsidRPr="007447F9" w:rsidR="00970D55" w:rsidP="00036BD2" w:rsidRDefault="002A237C">
      <w:pPr>
        <w:widowControl w:val="0"/>
        <w:autoSpaceDE w:val="0"/>
        <w:autoSpaceDN w:val="0"/>
        <w:adjustRightInd w:val="0"/>
        <w:spacing w:after="0"/>
        <w:jc w:val="both"/>
        <w:rPr>
          <w:rFonts w:ascii="Arial" w:hAnsi="Arial" w:cs="Arial"/>
          <w:bCs/>
        </w:rPr>
      </w:pPr>
      <w:r w:rsidRPr="002A237C">
        <w:rPr>
          <w:rFonts w:ascii="Arial" w:hAnsi="Arial" w:cs="Arial"/>
          <w:bCs/>
        </w:rPr>
        <w:t>Polisi’r Cyngor yw bod plant yn trosglwyddo i’r ysgol uwchradd ym mis Medi unrhyw flwyddyn os ydynt wedi cyrraedd un ar ddeg oed ar neu erbyn 31 Awst yn ystod y flwyddyn honno</w:t>
      </w:r>
      <w:r w:rsidRPr="007447F9" w:rsidR="00970D55">
        <w:rPr>
          <w:rFonts w:ascii="Arial" w:hAnsi="Arial" w:cs="Arial"/>
          <w:bCs/>
        </w:rPr>
        <w:t>.</w:t>
      </w:r>
    </w:p>
    <w:p w:rsidRPr="007447F9" w:rsidR="00970D55" w:rsidP="00036BD2" w:rsidRDefault="00970D55">
      <w:pPr>
        <w:widowControl w:val="0"/>
        <w:autoSpaceDE w:val="0"/>
        <w:autoSpaceDN w:val="0"/>
        <w:adjustRightInd w:val="0"/>
        <w:spacing w:after="0"/>
        <w:jc w:val="both"/>
        <w:rPr>
          <w:rFonts w:ascii="Arial" w:hAnsi="Arial" w:cs="Arial"/>
          <w:bCs/>
        </w:rPr>
      </w:pPr>
    </w:p>
    <w:p w:rsidRPr="007447F9" w:rsidR="00970D55" w:rsidP="00036BD2" w:rsidRDefault="002A237C">
      <w:pPr>
        <w:widowControl w:val="0"/>
        <w:autoSpaceDE w:val="0"/>
        <w:autoSpaceDN w:val="0"/>
        <w:adjustRightInd w:val="0"/>
        <w:spacing w:after="0"/>
        <w:jc w:val="both"/>
        <w:rPr>
          <w:rFonts w:ascii="Arial" w:hAnsi="Arial" w:cs="Arial"/>
          <w:bCs/>
        </w:rPr>
      </w:pPr>
      <w:r w:rsidRPr="002A237C">
        <w:rPr>
          <w:rFonts w:ascii="Arial" w:hAnsi="Arial" w:cs="Arial"/>
          <w:b/>
          <w:bCs/>
        </w:rPr>
        <w:t>Beth yw'r trefniadau ar gyfer trosglwyddo o’r ysgol gynradd i’r ysgol uwchradd</w:t>
      </w:r>
      <w:r w:rsidRPr="007447F9" w:rsidR="00970D55">
        <w:rPr>
          <w:rFonts w:ascii="Arial" w:hAnsi="Arial" w:cs="Arial"/>
          <w:bCs/>
        </w:rPr>
        <w:t>?</w:t>
      </w:r>
    </w:p>
    <w:p w:rsidRPr="007447F9" w:rsidR="00970D55" w:rsidP="00036BD2" w:rsidRDefault="002A237C">
      <w:pPr>
        <w:widowControl w:val="0"/>
        <w:autoSpaceDE w:val="0"/>
        <w:autoSpaceDN w:val="0"/>
        <w:adjustRightInd w:val="0"/>
        <w:spacing w:after="0"/>
        <w:jc w:val="both"/>
        <w:rPr>
          <w:rFonts w:ascii="Arial" w:hAnsi="Arial" w:cs="Arial"/>
          <w:bCs/>
        </w:rPr>
      </w:pPr>
      <w:r w:rsidRPr="002A237C">
        <w:rPr>
          <w:rFonts w:ascii="Arial" w:hAnsi="Arial" w:cs="Arial"/>
          <w:bCs/>
        </w:rPr>
        <w:t>Os yw eich plentyn yn mynychu ysgol gynradd Gymunedol neu ysgol gynradd yr Eglwys yng Nghymru ac ar fin trosglwyddo i’r ysgol uwchradd fis Medi nesaf, byddwch yn derbyn gohebiaeth gan y Cyngor yn ystod tymor yr hydref ym mlwyddyn 6. Mae’n rhaid i bob rhiant gyflwyno cais i’r ysgol y mae’n dymuno i'w blentyn ei mynychu/trosglwyddo iddi, hyd yn oed os mai hi yw'r ysgol a ddyrannwyd dan drefniadau'r ysgol gynradd fwydo. Os nad ydych yn gwneud cais, ac y mae mwy o alw nag sydd o le</w:t>
      </w:r>
      <w:r w:rsidR="00827B4A">
        <w:rPr>
          <w:rFonts w:ascii="Arial" w:hAnsi="Arial" w:cs="Arial"/>
          <w:bCs/>
        </w:rPr>
        <w:t>oedd</w:t>
      </w:r>
      <w:r w:rsidRPr="002A237C">
        <w:rPr>
          <w:rFonts w:ascii="Arial" w:hAnsi="Arial" w:cs="Arial"/>
          <w:bCs/>
        </w:rPr>
        <w:t xml:space="preserve">, mae’n bosibl na chaiff eich plentyn le yn yr ysgol leol. Fe'ch cynghorir yn gryf i wneud cais cyn y dyddiad cau. Bydd y Cyngor yn ystyried ceisiadau a dderbynnir cyn y dyddiad cau cyn </w:t>
      </w:r>
      <w:r w:rsidR="00827B4A">
        <w:rPr>
          <w:rFonts w:ascii="Arial" w:hAnsi="Arial" w:cs="Arial"/>
          <w:bCs/>
        </w:rPr>
        <w:t xml:space="preserve">ystyried </w:t>
      </w:r>
      <w:r w:rsidRPr="002A237C">
        <w:rPr>
          <w:rFonts w:ascii="Arial" w:hAnsi="Arial" w:cs="Arial"/>
          <w:bCs/>
        </w:rPr>
        <w:t>unrhyw geisiadau hwyr. Os ydych yn dymuno gwneud cais i Ysgol Stanwell neu Ysgol Uwchradd Gatholig S</w:t>
      </w:r>
      <w:r w:rsidR="00835D5D">
        <w:rPr>
          <w:rFonts w:ascii="Arial" w:hAnsi="Arial" w:cs="Arial"/>
          <w:bCs/>
        </w:rPr>
        <w:t>t</w:t>
      </w:r>
      <w:r w:rsidRPr="002A237C">
        <w:rPr>
          <w:rFonts w:ascii="Arial" w:hAnsi="Arial" w:cs="Arial"/>
          <w:bCs/>
        </w:rPr>
        <w:t xml:space="preserve"> Richard Gwyn, dylech wneud cais i Gorff Llywodraethu'r Ysgolion, a fydd yn eu hystyried yng ngoleuni eu trefniadau derbyn eu hunain. Mae modd cael gwybodaeth am drefniadau derbyn Ysgol Uwchradd yr Eglwys yng Nghymru Esgob Llandaf o’r ysgol ei hun</w:t>
      </w:r>
      <w:r w:rsidRPr="007447F9" w:rsidR="00970D55">
        <w:rPr>
          <w:rFonts w:ascii="Arial" w:hAnsi="Arial" w:cs="Arial"/>
          <w:bCs/>
        </w:rPr>
        <w:t xml:space="preserve">. </w:t>
      </w:r>
    </w:p>
    <w:p w:rsidRPr="007447F9" w:rsidR="00970D55" w:rsidP="00036BD2" w:rsidRDefault="00970D55">
      <w:pPr>
        <w:widowControl w:val="0"/>
        <w:autoSpaceDE w:val="0"/>
        <w:autoSpaceDN w:val="0"/>
        <w:adjustRightInd w:val="0"/>
        <w:spacing w:after="0"/>
        <w:jc w:val="both"/>
        <w:rPr>
          <w:rFonts w:ascii="Arial" w:hAnsi="Arial" w:cs="Arial"/>
          <w:bCs/>
        </w:rPr>
      </w:pPr>
    </w:p>
    <w:p w:rsidRPr="007447F9" w:rsidR="00970D55" w:rsidP="00036BD2" w:rsidRDefault="00827B4A">
      <w:pPr>
        <w:widowControl w:val="0"/>
        <w:autoSpaceDE w:val="0"/>
        <w:autoSpaceDN w:val="0"/>
        <w:adjustRightInd w:val="0"/>
        <w:spacing w:after="0"/>
        <w:jc w:val="both"/>
        <w:rPr>
          <w:rFonts w:ascii="Arial" w:hAnsi="Arial" w:cs="Arial"/>
          <w:b/>
          <w:bCs/>
        </w:rPr>
      </w:pPr>
      <w:r>
        <w:rPr>
          <w:rFonts w:ascii="Arial" w:hAnsi="Arial" w:cs="Arial"/>
          <w:b/>
          <w:bCs/>
        </w:rPr>
        <w:t xml:space="preserve">Sut </w:t>
      </w:r>
      <w:r w:rsidRPr="002A237C" w:rsidR="002A237C">
        <w:rPr>
          <w:rFonts w:ascii="Arial" w:hAnsi="Arial" w:cs="Arial"/>
          <w:b/>
          <w:bCs/>
        </w:rPr>
        <w:t>wneir penderfyniadau derbyn os yw’r ysgol wedi ei gordanysgrifio</w:t>
      </w:r>
      <w:r w:rsidRPr="007447F9" w:rsidR="00970D55">
        <w:rPr>
          <w:rFonts w:ascii="Arial" w:hAnsi="Arial" w:cs="Arial"/>
          <w:b/>
          <w:bCs/>
        </w:rPr>
        <w:t>?</w:t>
      </w:r>
    </w:p>
    <w:p w:rsidR="00970D55" w:rsidP="00036BD2" w:rsidRDefault="002A237C">
      <w:pPr>
        <w:widowControl w:val="0"/>
        <w:autoSpaceDE w:val="0"/>
        <w:autoSpaceDN w:val="0"/>
        <w:adjustRightInd w:val="0"/>
        <w:spacing w:after="0"/>
        <w:jc w:val="both"/>
        <w:rPr>
          <w:rFonts w:ascii="Arial" w:hAnsi="Arial" w:cs="Arial"/>
          <w:bCs/>
        </w:rPr>
      </w:pPr>
      <w:r w:rsidRPr="002A237C">
        <w:rPr>
          <w:rFonts w:ascii="Arial" w:hAnsi="Arial" w:cs="Arial"/>
          <w:bCs/>
        </w:rPr>
        <w:t>Wrth wneud penderfyniadau derbyn, bydd y cyngor yn defnyddio’r meini prawf gordanysgrifio a nodir yn y llyfryn hwn</w:t>
      </w:r>
      <w:r>
        <w:rPr>
          <w:rFonts w:ascii="Arial" w:hAnsi="Arial" w:cs="Arial"/>
          <w:bCs/>
        </w:rPr>
        <w:t>.</w:t>
      </w:r>
    </w:p>
    <w:p w:rsidRPr="007447F9" w:rsidR="002A237C" w:rsidP="00036BD2" w:rsidRDefault="002A237C">
      <w:pPr>
        <w:widowControl w:val="0"/>
        <w:autoSpaceDE w:val="0"/>
        <w:autoSpaceDN w:val="0"/>
        <w:adjustRightInd w:val="0"/>
        <w:spacing w:after="0"/>
        <w:jc w:val="both"/>
        <w:rPr>
          <w:rFonts w:ascii="Arial" w:hAnsi="Arial" w:cs="Arial"/>
          <w:b/>
          <w:bCs/>
        </w:rPr>
      </w:pPr>
    </w:p>
    <w:p w:rsidRPr="007447F9" w:rsidR="00970D55" w:rsidP="00036BD2" w:rsidRDefault="002A237C">
      <w:pPr>
        <w:widowControl w:val="0"/>
        <w:autoSpaceDE w:val="0"/>
        <w:autoSpaceDN w:val="0"/>
        <w:adjustRightInd w:val="0"/>
        <w:spacing w:after="0"/>
        <w:jc w:val="both"/>
        <w:rPr>
          <w:rFonts w:ascii="Arial" w:hAnsi="Arial" w:cs="Arial"/>
          <w:b/>
          <w:bCs/>
        </w:rPr>
      </w:pPr>
      <w:r w:rsidRPr="002A237C">
        <w:rPr>
          <w:rFonts w:ascii="Arial" w:hAnsi="Arial" w:cs="Arial"/>
          <w:b/>
          <w:bCs/>
        </w:rPr>
        <w:t>Beth ddylwn i ei wneud os wyf yn dymuno i'm plentyn fynychu ysgol uwchradd enwadol (h.y. ysgol uwchradd yr Eglwys yng Nghymru neu ysgol uwchradd Gatholig) neu ysgol Sefydledig</w:t>
      </w:r>
      <w:r w:rsidRPr="007447F9" w:rsidR="00970D55">
        <w:rPr>
          <w:rFonts w:ascii="Arial" w:hAnsi="Arial" w:cs="Arial"/>
          <w:b/>
          <w:bCs/>
        </w:rPr>
        <w:t>?</w:t>
      </w:r>
    </w:p>
    <w:p w:rsidRPr="007447F9" w:rsidR="00970D55" w:rsidP="00036BD2" w:rsidRDefault="002A237C">
      <w:pPr>
        <w:widowControl w:val="0"/>
        <w:autoSpaceDE w:val="0"/>
        <w:autoSpaceDN w:val="0"/>
        <w:adjustRightInd w:val="0"/>
        <w:spacing w:after="0"/>
        <w:jc w:val="both"/>
        <w:rPr>
          <w:rFonts w:ascii="Arial" w:hAnsi="Arial" w:cs="Arial"/>
          <w:bCs/>
        </w:rPr>
      </w:pPr>
      <w:r w:rsidRPr="002A237C">
        <w:rPr>
          <w:rFonts w:ascii="Arial" w:hAnsi="Arial" w:cs="Arial"/>
          <w:bCs/>
        </w:rPr>
        <w:t xml:space="preserve">Bydd Llywodraethwyr pob ysgol yn ymdrin â’r trefniadau derbyn i'r ysgolion hyn.  Dosberthir manylion ynghylch sut i wneud cais am le yn ysgolion uwchradd yr Eglwys yng Nghymru i ddisgyblion yn ystod eu blwyddyn olaf mewn ysgolion cynradd Sirol ac mewn ysgolion cynradd yr Eglwys yng Nghymru. Dosberthir manylion ynghylch y trefniadau derbyn ar gyfer yr ysgolion uwchradd Catholig i ddisgyblion yn ystod eu blwyddyn olaf mewn ysgolion cynradd Catholig. Yn ogystal, gall unrhyw riant gael gwybodaeth am drefniadau derbyn ysgol sefydledig neu ysgol enwadol benodol gan yr ysgol ei hun. </w:t>
      </w:r>
      <w:r w:rsidR="00827B4A">
        <w:rPr>
          <w:rFonts w:ascii="Arial" w:hAnsi="Arial" w:cs="Arial"/>
          <w:bCs/>
        </w:rPr>
        <w:t>Gweler y</w:t>
      </w:r>
      <w:r w:rsidRPr="002A237C">
        <w:rPr>
          <w:rFonts w:ascii="Arial" w:hAnsi="Arial" w:cs="Arial"/>
          <w:bCs/>
        </w:rPr>
        <w:t xml:space="preserve"> polisïau derbyn ar gyfer yr Ysgolion Sefydledig a'r Ysgol</w:t>
      </w:r>
      <w:r w:rsidR="00827B4A">
        <w:rPr>
          <w:rFonts w:ascii="Arial" w:hAnsi="Arial" w:cs="Arial"/>
          <w:bCs/>
        </w:rPr>
        <w:t xml:space="preserve">ion Gwirfoddol a Gynorthwyir </w:t>
      </w:r>
      <w:r w:rsidRPr="002A237C">
        <w:rPr>
          <w:rFonts w:ascii="Arial" w:hAnsi="Arial" w:cs="Arial"/>
          <w:bCs/>
        </w:rPr>
        <w:t>yn Atodiadau 2 a 3</w:t>
      </w:r>
      <w:r w:rsidRPr="007447F9" w:rsidR="00970D55">
        <w:rPr>
          <w:rFonts w:ascii="Arial" w:hAnsi="Arial" w:cs="Arial"/>
          <w:bCs/>
        </w:rPr>
        <w:t>.</w:t>
      </w:r>
    </w:p>
    <w:p w:rsidRPr="007447F9" w:rsidR="00970D55" w:rsidP="00036BD2" w:rsidRDefault="00970D55">
      <w:pPr>
        <w:widowControl w:val="0"/>
        <w:autoSpaceDE w:val="0"/>
        <w:autoSpaceDN w:val="0"/>
        <w:adjustRightInd w:val="0"/>
        <w:spacing w:after="0"/>
        <w:jc w:val="both"/>
        <w:rPr>
          <w:rFonts w:ascii="Arial" w:hAnsi="Arial" w:cs="Arial"/>
          <w:bCs/>
        </w:rPr>
      </w:pPr>
    </w:p>
    <w:p w:rsidRPr="007447F9" w:rsidR="00970D55" w:rsidP="00036BD2" w:rsidRDefault="002A237C">
      <w:pPr>
        <w:widowControl w:val="0"/>
        <w:autoSpaceDE w:val="0"/>
        <w:autoSpaceDN w:val="0"/>
        <w:adjustRightInd w:val="0"/>
        <w:spacing w:after="0"/>
        <w:jc w:val="both"/>
        <w:rPr>
          <w:rFonts w:ascii="Arial" w:hAnsi="Arial" w:cs="Arial"/>
          <w:b/>
          <w:bCs/>
        </w:rPr>
      </w:pPr>
      <w:r w:rsidRPr="002A237C">
        <w:rPr>
          <w:rFonts w:ascii="Arial" w:hAnsi="Arial" w:cs="Arial"/>
          <w:b/>
          <w:bCs/>
        </w:rPr>
        <w:t>Pa drefniadau sydd i mi apelio</w:t>
      </w:r>
      <w:r w:rsidRPr="007447F9" w:rsidR="00970D55">
        <w:rPr>
          <w:rFonts w:ascii="Arial" w:hAnsi="Arial" w:cs="Arial"/>
          <w:b/>
          <w:bCs/>
        </w:rPr>
        <w:t>?</w:t>
      </w:r>
    </w:p>
    <w:p w:rsidRPr="007447F9" w:rsidR="00970D55" w:rsidP="00036BD2" w:rsidRDefault="002A237C">
      <w:pPr>
        <w:widowControl w:val="0"/>
        <w:autoSpaceDE w:val="0"/>
        <w:autoSpaceDN w:val="0"/>
        <w:adjustRightInd w:val="0"/>
        <w:spacing w:after="0"/>
        <w:jc w:val="both"/>
        <w:rPr>
          <w:rFonts w:ascii="Arial" w:hAnsi="Arial" w:cs="Arial"/>
          <w:bCs/>
        </w:rPr>
      </w:pPr>
      <w:r w:rsidRPr="002A237C">
        <w:rPr>
          <w:rFonts w:ascii="Arial" w:hAnsi="Arial" w:cs="Arial"/>
          <w:bCs/>
        </w:rPr>
        <w:t xml:space="preserve">Cyfeiriwch at ein hadran apeliadau. Mae Panel Apêl yn annibynnol ar y Cyngor ac yn cynnwys unigolion lleyg sydd â phrofiad o fyd addysg, sy’n gyfarwydd ag amodau addysgol yr ardal, neu sy’n rieni i ddisgybl cofrestredig mewn ysgol arall. Rhaid i rieni a wnaeth gais aflwyddiannus am le mewn ysgol uwchradd Gymunedol ac sy’n dymuno apelio gyflwyno eu ffurflen apêl erbyn y dyddiad cau a nodir. Nid ystyrir apeliadau a gyflwynir ar ôl y dyddiad cau, ac eithrio dan amgylchiadau arbennig, e.e. pan fo cyfeiriad teulu yn newid ar adeg sy'n golygu ei bod yn amhosibl cydymffurfio â’r dyddiad cau. Mae Paneli Apêl gwahanol ac ar wahân yn gwrando ar apeliadau yn erbyn penderfyniadau ysgolion sefydledig ac </w:t>
      </w:r>
      <w:r w:rsidRPr="002A237C">
        <w:rPr>
          <w:rFonts w:ascii="Arial" w:hAnsi="Arial" w:cs="Arial"/>
          <w:bCs/>
        </w:rPr>
        <w:lastRenderedPageBreak/>
        <w:t>ysgolion a gynorthwyir. Felly, dylid gofyn i'r ysgolion dan sylw am arweiniad ynghylch apêl o'r fath</w:t>
      </w:r>
      <w:r w:rsidRPr="007447F9" w:rsidR="00970D55">
        <w:rPr>
          <w:rFonts w:ascii="Arial" w:hAnsi="Arial" w:cs="Arial"/>
          <w:bCs/>
        </w:rPr>
        <w:t>.</w:t>
      </w:r>
    </w:p>
    <w:p w:rsidRPr="007447F9" w:rsidR="00970D55" w:rsidP="00036BD2" w:rsidRDefault="00970D55">
      <w:pPr>
        <w:widowControl w:val="0"/>
        <w:autoSpaceDE w:val="0"/>
        <w:autoSpaceDN w:val="0"/>
        <w:adjustRightInd w:val="0"/>
        <w:spacing w:after="0"/>
        <w:jc w:val="both"/>
        <w:rPr>
          <w:rFonts w:ascii="Arial" w:hAnsi="Arial" w:cs="Arial"/>
          <w:bCs/>
        </w:rPr>
      </w:pPr>
    </w:p>
    <w:p w:rsidRPr="007447F9" w:rsidR="00970D55" w:rsidP="00036BD2" w:rsidRDefault="002A237C">
      <w:pPr>
        <w:widowControl w:val="0"/>
        <w:autoSpaceDE w:val="0"/>
        <w:autoSpaceDN w:val="0"/>
        <w:adjustRightInd w:val="0"/>
        <w:spacing w:after="0"/>
        <w:jc w:val="both"/>
        <w:rPr>
          <w:rFonts w:ascii="Arial" w:hAnsi="Arial" w:cs="Arial"/>
          <w:bCs/>
        </w:rPr>
      </w:pPr>
      <w:r w:rsidRPr="002A237C">
        <w:rPr>
          <w:rFonts w:ascii="Arial" w:hAnsi="Arial" w:cs="Arial"/>
          <w:b/>
          <w:bCs/>
        </w:rPr>
        <w:t>Ar ba oed gaiff fy mhlentyn adael yr ysgol yn gyfreithlon</w:t>
      </w:r>
      <w:r w:rsidRPr="007447F9" w:rsidR="00970D55">
        <w:rPr>
          <w:rFonts w:ascii="Arial" w:hAnsi="Arial" w:cs="Arial"/>
          <w:b/>
          <w:bCs/>
        </w:rPr>
        <w:t>?</w:t>
      </w:r>
    </w:p>
    <w:p w:rsidRPr="007447F9" w:rsidR="00970D55" w:rsidP="00036BD2" w:rsidRDefault="002A237C">
      <w:pPr>
        <w:widowControl w:val="0"/>
        <w:autoSpaceDE w:val="0"/>
        <w:autoSpaceDN w:val="0"/>
        <w:adjustRightInd w:val="0"/>
        <w:spacing w:after="0"/>
        <w:jc w:val="both"/>
        <w:rPr>
          <w:rFonts w:ascii="Arial" w:hAnsi="Arial" w:cs="Arial"/>
          <w:bCs/>
        </w:rPr>
      </w:pPr>
      <w:r>
        <w:rPr>
          <w:rFonts w:ascii="Arial" w:hAnsi="Arial" w:cs="Arial"/>
          <w:bCs/>
        </w:rPr>
        <w:t>Gall plentyn adael yr ysgol yn gyfreithlon ar y dydd Gwener olaf ym Mehefin yn dilyn eu pen-blwydd yn 16 oed</w:t>
      </w:r>
      <w:r w:rsidRPr="007447F9" w:rsidR="00970D55">
        <w:rPr>
          <w:rFonts w:ascii="Arial" w:hAnsi="Arial" w:cs="Arial"/>
          <w:bCs/>
        </w:rPr>
        <w:t>.</w:t>
      </w:r>
    </w:p>
    <w:p w:rsidRPr="007447F9" w:rsidR="000C1553" w:rsidP="00036BD2" w:rsidRDefault="000C1553">
      <w:pPr>
        <w:widowControl w:val="0"/>
        <w:autoSpaceDE w:val="0"/>
        <w:autoSpaceDN w:val="0"/>
        <w:adjustRightInd w:val="0"/>
        <w:spacing w:after="0"/>
        <w:jc w:val="both"/>
        <w:rPr>
          <w:rFonts w:ascii="Arial" w:hAnsi="Arial" w:cs="Arial"/>
          <w:b/>
          <w:bCs/>
          <w:color w:val="33CCCC"/>
        </w:rPr>
      </w:pPr>
    </w:p>
    <w:p w:rsidRPr="007447F9" w:rsidR="00B90366" w:rsidP="004E5D14"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50048" behindDoc="0" locked="0" layoutInCell="1" allowOverlap="1">
                <wp:simplePos x="0" y="0"/>
                <wp:positionH relativeFrom="column">
                  <wp:posOffset>-9525</wp:posOffset>
                </wp:positionH>
                <wp:positionV relativeFrom="paragraph">
                  <wp:posOffset>95250</wp:posOffset>
                </wp:positionV>
                <wp:extent cx="5391150" cy="428625"/>
                <wp:effectExtent l="0" t="0" r="19050" b="28575"/>
                <wp:wrapNone/>
                <wp:docPr id="46"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B578F8" w:rsidR="00875EE8" w:rsidP="002A237C" w:rsidRDefault="00875EE8">
                            <w:pPr>
                              <w:pStyle w:val="Heading1"/>
                              <w:rPr>
                                <w:color w:val="FFFFFF"/>
                              </w:rPr>
                            </w:pPr>
                            <w:bookmarkStart w:name="_Toc398297365" w:id="34"/>
                            <w:r w:rsidRPr="009525C1">
                              <w:rPr>
                                <w:color w:val="FFFFFF"/>
                              </w:rPr>
                              <w:t>2</w:t>
                            </w:r>
                            <w:r>
                              <w:rPr>
                                <w:color w:val="FFFFFF"/>
                              </w:rPr>
                              <w:t>0</w:t>
                            </w:r>
                            <w:r w:rsidRPr="009525C1">
                              <w:rPr>
                                <w:color w:val="FFFFFF"/>
                              </w:rPr>
                              <w:t xml:space="preserve">. </w:t>
                            </w:r>
                            <w:r w:rsidRPr="009525C1">
                              <w:rPr>
                                <w:color w:val="FFFFFF"/>
                              </w:rPr>
                              <w:tab/>
                            </w:r>
                            <w:bookmarkEnd w:id="34"/>
                            <w:r w:rsidRPr="002A237C">
                              <w:rPr>
                                <w:color w:val="FFFFFF"/>
                                <w:lang w:val="en-GB"/>
                              </w:rPr>
                              <w:t>Symud i Ysgol</w:t>
                            </w:r>
                            <w:r>
                              <w:rPr>
                                <w:color w:val="FFFFFF"/>
                                <w:lang w:val="en-GB"/>
                              </w:rPr>
                              <w:t xml:space="preserve"> wahanol</w:t>
                            </w:r>
                            <w:r w:rsidR="00E35757">
                              <w:rPr>
                                <w:color w:val="FFFFFF"/>
                                <w:lang w:val="en-GB"/>
                              </w:rPr>
                              <w:t xml:space="preserve"> </w:t>
                            </w:r>
                            <w:r w:rsidRPr="002A237C">
                              <w:rPr>
                                <w:color w:val="FFFFFF"/>
                                <w:lang w:val="en-GB"/>
                              </w:rPr>
                              <w:t>/ symud i mewn i’r ardal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5" style="position:absolute;margin-left:-.75pt;margin-top:7.5pt;width:424.5pt;height:3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">
                <v:path arrowok="t"/>
                <v:textbox>
                  <w:txbxContent>
                    <w:p w:rsidRPr="00B578F8" w:rsidR="00875EE8" w:rsidP="002A237C" w:rsidRDefault="00875EE8">
                      <w:pPr>
                        <w:pStyle w:val="Heading1"/>
                        <w:rPr>
                          <w:color w:val="FFFFFF"/>
                        </w:rPr>
                      </w:pPr>
                      <w:bookmarkStart w:name="_Toc398297365" w:id="54"/>
                      <w:r w:rsidRPr="009525C1">
                        <w:rPr>
                          <w:color w:val="FFFFFF"/>
                        </w:rPr>
                        <w:t>2</w:t>
                      </w:r>
                      <w:r>
                        <w:rPr>
                          <w:color w:val="FFFFFF"/>
                        </w:rPr>
                        <w:t>0</w:t>
                      </w:r>
                      <w:r w:rsidRPr="009525C1">
                        <w:rPr>
                          <w:color w:val="FFFFFF"/>
                        </w:rPr>
                        <w:t xml:space="preserve">. </w:t>
                      </w:r>
                      <w:r w:rsidRPr="009525C1">
                        <w:rPr>
                          <w:color w:val="FFFFFF"/>
                        </w:rPr>
                        <w:tab/>
                      </w:r>
                      <w:bookmarkEnd w:id="54"/>
                      <w:r w:rsidRPr="002A237C">
                        <w:rPr>
                          <w:color w:val="FFFFFF"/>
                          <w:lang w:val="en-GB"/>
                        </w:rPr>
                        <w:t>Symud i Ysgol</w:t>
                      </w:r>
                      <w:r>
                        <w:rPr>
                          <w:color w:val="FFFFFF"/>
                          <w:lang w:val="en-GB"/>
                        </w:rPr>
                        <w:t xml:space="preserve"> wahanol</w:t>
                      </w:r>
                      <w:r w:rsidR="00E35757">
                        <w:rPr>
                          <w:color w:val="FFFFFF"/>
                          <w:lang w:val="en-GB"/>
                        </w:rPr>
                        <w:t xml:space="preserve"> </w:t>
                      </w:r>
                      <w:r w:rsidRPr="002A237C">
                        <w:rPr>
                          <w:color w:val="FFFFFF"/>
                          <w:lang w:val="en-GB"/>
                        </w:rPr>
                        <w:t>/ symud i mewn i’r ardal</w:t>
                      </w:r>
                    </w:p>
                  </w:txbxContent>
                </v:textbox>
              </v:roundrect>
            </w:pict>
          </mc:Fallback>
        </mc:AlternateContent>
      </w:r>
    </w:p>
    <w:p w:rsidRPr="007447F9" w:rsidR="00B90366" w:rsidP="004E5D14" w:rsidRDefault="00B90366">
      <w:pPr>
        <w:widowControl w:val="0"/>
        <w:autoSpaceDE w:val="0"/>
        <w:autoSpaceDN w:val="0"/>
        <w:adjustRightInd w:val="0"/>
        <w:spacing w:after="0"/>
        <w:rPr>
          <w:rFonts w:ascii="Arial" w:hAnsi="Arial" w:cs="Arial"/>
          <w:b/>
          <w:bCs/>
        </w:rPr>
      </w:pPr>
    </w:p>
    <w:p w:rsidRPr="007447F9" w:rsidR="00B90366" w:rsidP="004E5D14" w:rsidRDefault="00B90366">
      <w:pPr>
        <w:widowControl w:val="0"/>
        <w:autoSpaceDE w:val="0"/>
        <w:autoSpaceDN w:val="0"/>
        <w:adjustRightInd w:val="0"/>
        <w:spacing w:after="0"/>
        <w:rPr>
          <w:rFonts w:ascii="Arial" w:hAnsi="Arial" w:cs="Arial"/>
          <w:b/>
          <w:bCs/>
        </w:rPr>
      </w:pPr>
    </w:p>
    <w:p w:rsidRPr="007447F9" w:rsidR="00B90366" w:rsidP="004E5D14" w:rsidRDefault="00B90366">
      <w:pPr>
        <w:widowControl w:val="0"/>
        <w:autoSpaceDE w:val="0"/>
        <w:autoSpaceDN w:val="0"/>
        <w:adjustRightInd w:val="0"/>
        <w:spacing w:after="0"/>
        <w:rPr>
          <w:rFonts w:ascii="Arial" w:hAnsi="Arial" w:cs="Arial"/>
          <w:b/>
          <w:bCs/>
        </w:rPr>
      </w:pPr>
    </w:p>
    <w:p w:rsidRPr="007447F9" w:rsidR="00550065" w:rsidP="00036BD2" w:rsidRDefault="001D7599">
      <w:pPr>
        <w:widowControl w:val="0"/>
        <w:autoSpaceDE w:val="0"/>
        <w:autoSpaceDN w:val="0"/>
        <w:adjustRightInd w:val="0"/>
        <w:spacing w:after="0"/>
        <w:jc w:val="both"/>
        <w:rPr>
          <w:rFonts w:ascii="Arial" w:hAnsi="Arial" w:cs="Arial"/>
          <w:bCs/>
        </w:rPr>
      </w:pPr>
      <w:r w:rsidRPr="00080BDF">
        <w:rPr>
          <w:rFonts w:ascii="Arial" w:hAnsi="Arial" w:cs="Arial"/>
          <w:bCs/>
        </w:rPr>
        <w:t>Gall rhieni ofyn</w:t>
      </w:r>
      <w:r w:rsidRPr="001D7599">
        <w:rPr>
          <w:rFonts w:ascii="Arial" w:hAnsi="Arial" w:cs="Arial"/>
          <w:bCs/>
        </w:rPr>
        <w:t xml:space="preserve"> am newid ysgol ar unrhyw adeg yn ystod addysg plentyn. Wrth gwrs, efallai y bydd rhaid iddynt wneud hyn oherwydd eu bod yn symud tŷ, ond ystyrir nad yw </w:t>
      </w:r>
      <w:r w:rsidR="00080BDF">
        <w:rPr>
          <w:rFonts w:ascii="Arial" w:hAnsi="Arial" w:cs="Arial"/>
          <w:bCs/>
        </w:rPr>
        <w:t xml:space="preserve">fel rheol </w:t>
      </w:r>
      <w:r w:rsidRPr="001D7599">
        <w:rPr>
          <w:rFonts w:ascii="Arial" w:hAnsi="Arial" w:cs="Arial"/>
          <w:bCs/>
        </w:rPr>
        <w:t xml:space="preserve">o les i’r disgybl </w:t>
      </w:r>
      <w:r w:rsidR="00080BDF">
        <w:rPr>
          <w:rFonts w:ascii="Arial" w:hAnsi="Arial" w:cs="Arial"/>
          <w:bCs/>
        </w:rPr>
        <w:t>mewn achosion eraill</w:t>
      </w:r>
      <w:r w:rsidRPr="001D7599">
        <w:rPr>
          <w:rFonts w:ascii="Arial" w:hAnsi="Arial" w:cs="Arial"/>
          <w:bCs/>
        </w:rPr>
        <w:t xml:space="preserve">. Mae symud ysgol yng nghanol blwyddyn neu ar ôl blwyddyn 7 yn gallu amharu'n ddifrifol ar barhad addysg plentyn, gan achosi anawsterau o ran cysondeb cwricwlwm, trefniadau arholi </w:t>
      </w:r>
      <w:r w:rsidR="00554A07">
        <w:rPr>
          <w:rFonts w:ascii="Arial" w:hAnsi="Arial" w:cs="Arial"/>
          <w:bCs/>
        </w:rPr>
        <w:t>ayb</w:t>
      </w:r>
      <w:r w:rsidRPr="001D7599">
        <w:rPr>
          <w:rFonts w:ascii="Arial" w:hAnsi="Arial" w:cs="Arial"/>
          <w:bCs/>
        </w:rPr>
        <w:t>. Os yw eich plentyn ym mlwyddyn 9, 10 neu 11, gallai ystod y dewisiadau pwnc a ddewiswyd fod yn ffactor hefyd. Os yw rhieni yn teimlo bod problem mewn ysgol mor ddifrifol fel bod angen symud plentyn oddi yno, fe'ch anogir i gymryd yr holl gamau rhesymol i ddatrys y mater gyda'r ysgol yn gyntaf, ac yna gofyn am gyngor gan y Cyngor os oes angen, cyn gwneud cais trosglwyddo ffurfiol</w:t>
      </w:r>
      <w:r w:rsidRPr="007447F9" w:rsidR="00550065">
        <w:rPr>
          <w:rFonts w:ascii="Arial" w:hAnsi="Arial" w:cs="Arial"/>
          <w:bCs/>
        </w:rPr>
        <w:t>.</w:t>
      </w:r>
    </w:p>
    <w:p w:rsidRPr="007447F9" w:rsidR="00F93527" w:rsidP="00036BD2" w:rsidRDefault="00F93527">
      <w:pPr>
        <w:widowControl w:val="0"/>
        <w:autoSpaceDE w:val="0"/>
        <w:autoSpaceDN w:val="0"/>
        <w:adjustRightInd w:val="0"/>
        <w:spacing w:after="0"/>
        <w:jc w:val="both"/>
        <w:rPr>
          <w:rFonts w:ascii="Arial" w:hAnsi="Arial" w:cs="Arial"/>
          <w:bCs/>
        </w:rPr>
      </w:pPr>
    </w:p>
    <w:p w:rsidRPr="007447F9" w:rsidR="002A0135" w:rsidP="00036BD2" w:rsidRDefault="001D7599">
      <w:pPr>
        <w:widowControl w:val="0"/>
        <w:autoSpaceDE w:val="0"/>
        <w:autoSpaceDN w:val="0"/>
        <w:adjustRightInd w:val="0"/>
        <w:spacing w:after="0"/>
        <w:jc w:val="both"/>
        <w:rPr>
          <w:rFonts w:ascii="Arial" w:hAnsi="Arial" w:cs="Arial"/>
          <w:bCs/>
        </w:rPr>
      </w:pPr>
      <w:r w:rsidRPr="001D7599">
        <w:rPr>
          <w:rFonts w:ascii="Arial" w:hAnsi="Arial" w:cs="Arial"/>
          <w:bCs/>
        </w:rPr>
        <w:t xml:space="preserve">Fel rheol, caiff ceisiadau i symud i ysgol wahanol eu cwblhau ddeng diwrnod ar ôl i’r </w:t>
      </w:r>
      <w:r w:rsidR="00364E24">
        <w:rPr>
          <w:rFonts w:ascii="Arial" w:hAnsi="Arial" w:cs="Arial"/>
          <w:bCs/>
        </w:rPr>
        <w:t>Tîm Mynediad i Ysgolion</w:t>
      </w:r>
      <w:r w:rsidRPr="001D7599">
        <w:rPr>
          <w:rFonts w:ascii="Arial" w:hAnsi="Arial" w:cs="Arial"/>
          <w:bCs/>
        </w:rPr>
        <w:t xml:space="preserve"> eu derbyn. Pan dderbynnir mwy o geisiadau na’r nifer o leoedd sydd ar gael, defnyddir y meini prawf perthnasol. Ym mhob achos, gellir rhannu’r cais a’r rhesymau am y cais gyda Phenaethiaid yr ysgol bresennol a’r ddarpar ysgol. Ni ddylai rhieni dynnu eu plant o ysgol tan y cytunir eu bod yn cael eu Derbyn i ysgol arall. Lle nodwyd bod angen, gellir gofyn am gyngor gan dimau arbenigol eraill o fewn y Gyfarwyddiaeth</w:t>
      </w:r>
      <w:r w:rsidRPr="007447F9" w:rsidR="002A0135">
        <w:rPr>
          <w:rFonts w:ascii="Arial" w:hAnsi="Arial" w:cs="Arial"/>
          <w:bCs/>
        </w:rPr>
        <w:t>.</w:t>
      </w:r>
    </w:p>
    <w:p w:rsidRPr="007447F9" w:rsidR="00036BD2" w:rsidP="00036BD2" w:rsidRDefault="00036BD2">
      <w:pPr>
        <w:widowControl w:val="0"/>
        <w:autoSpaceDE w:val="0"/>
        <w:autoSpaceDN w:val="0"/>
        <w:adjustRightInd w:val="0"/>
        <w:spacing w:after="0"/>
        <w:jc w:val="both"/>
        <w:rPr>
          <w:rFonts w:ascii="Arial" w:hAnsi="Arial" w:cs="Arial"/>
          <w:bCs/>
        </w:rPr>
      </w:pPr>
    </w:p>
    <w:p w:rsidRPr="007447F9" w:rsidR="00550065" w:rsidP="00036BD2" w:rsidRDefault="001D7599">
      <w:pPr>
        <w:widowControl w:val="0"/>
        <w:autoSpaceDE w:val="0"/>
        <w:autoSpaceDN w:val="0"/>
        <w:adjustRightInd w:val="0"/>
        <w:spacing w:after="0"/>
        <w:jc w:val="both"/>
        <w:rPr>
          <w:rFonts w:ascii="Arial" w:hAnsi="Arial" w:cs="Arial"/>
          <w:bCs/>
        </w:rPr>
      </w:pPr>
      <w:r w:rsidRPr="001D7599">
        <w:rPr>
          <w:rFonts w:ascii="Arial" w:hAnsi="Arial" w:cs="Arial"/>
          <w:bCs/>
        </w:rPr>
        <w:t>Gan y cwblheir ceisiadau i symud ysgol mewn deng niwrnod ysgol fel rheol, ni fyddai’r Cyngor fel arfer yn prosesu cais i drosglwyddo (y tu allan i’r rownd dderbyn flynyddol ar gyfer Derbyn a symud i Addysg Uwchradd) mwy na chwe wythnos cyn y bydd angen y lleoedd. Ar gyfer lleoedd ym mis Medi, byddai’r broses hon yn cychwyn tua chanol mis Mehefin er mwyn ei gorffen cyn i wyliau’r haf ddechrau ym mis Gorffennaf. Fel rheol, ni fyddai ceisiadau a dderbynnir yn ystod gwyliau’r ysgol yn gallu cael eu cwblhau tan y mae’r ysgolion yn ailagor ar gyfer y tymor newydd</w:t>
      </w:r>
      <w:r w:rsidRPr="007447F9" w:rsidR="00550065">
        <w:rPr>
          <w:rFonts w:ascii="Arial" w:hAnsi="Arial" w:cs="Arial"/>
          <w:bCs/>
        </w:rPr>
        <w:t>.</w:t>
      </w:r>
    </w:p>
    <w:p w:rsidRPr="007447F9" w:rsidR="004B5659" w:rsidP="00036BD2" w:rsidRDefault="004B5659">
      <w:pPr>
        <w:widowControl w:val="0"/>
        <w:autoSpaceDE w:val="0"/>
        <w:autoSpaceDN w:val="0"/>
        <w:adjustRightInd w:val="0"/>
        <w:spacing w:after="0"/>
        <w:jc w:val="both"/>
        <w:rPr>
          <w:rFonts w:ascii="Arial" w:hAnsi="Arial" w:cs="Arial"/>
          <w:bCs/>
        </w:rPr>
      </w:pPr>
    </w:p>
    <w:p w:rsidRPr="007447F9" w:rsidR="00B90366" w:rsidP="003B24D8"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-9525</wp:posOffset>
                </wp:positionH>
                <wp:positionV relativeFrom="paragraph">
                  <wp:posOffset>84455</wp:posOffset>
                </wp:positionV>
                <wp:extent cx="5391150" cy="428625"/>
                <wp:effectExtent l="0" t="0" r="19050" b="28575"/>
                <wp:wrapNone/>
                <wp:docPr id="45"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1D7599" w:rsidR="00875EE8" w:rsidP="001D7599" w:rsidRDefault="00875EE8">
                            <w:pPr>
                              <w:pStyle w:val="Heading1"/>
                              <w:rPr>
                                <w:color w:val="FFFFFF"/>
                              </w:rPr>
                            </w:pPr>
                            <w:bookmarkStart w:name="_Toc398297366" w:id="35"/>
                            <w:r w:rsidRPr="009525C1">
                              <w:rPr>
                                <w:color w:val="FFFFFF"/>
                              </w:rPr>
                              <w:t>2</w:t>
                            </w:r>
                            <w:r>
                              <w:rPr>
                                <w:color w:val="FFFFFF"/>
                              </w:rPr>
                              <w:t>2</w:t>
                            </w:r>
                            <w:r w:rsidRPr="009525C1">
                              <w:rPr>
                                <w:color w:val="FFFFFF"/>
                              </w:rPr>
                              <w:t xml:space="preserve">. </w:t>
                            </w:r>
                            <w:r w:rsidRPr="009525C1">
                              <w:rPr>
                                <w:color w:val="FFFFFF"/>
                              </w:rPr>
                              <w:tab/>
                            </w:r>
                            <w:bookmarkEnd w:id="35"/>
                            <w:r w:rsidRPr="001D7599">
                              <w:rPr>
                                <w:color w:val="FFFFFF"/>
                              </w:rPr>
                              <w:t>Derbyniadau i’r Chweched Dosbarth</w:t>
                            </w:r>
                          </w:p>
                          <w:p w:rsidRPr="001D7599" w:rsidR="00875EE8" w:rsidP="001D7599" w:rsidRDefault="00875EE8">
                            <w:pPr>
                              <w:pStyle w:val="Heading1"/>
                              <w:rPr>
                                <w:color w:val="FFFFFF"/>
                              </w:rPr>
                            </w:pPr>
                          </w:p>
                          <w:p w:rsidRPr="009525C1" w:rsidR="00875EE8" w:rsidP="00F47431" w:rsidRDefault="00875EE8">
                            <w:pPr>
                              <w:pStyle w:val="Heading1"/>
                              <w:rPr>
                                <w:color w:val="FFFFFF"/>
                              </w:rPr>
                            </w:pPr>
                          </w:p>
                          <w:p w:rsidRPr="00B578F8" w:rsidR="00875EE8" w:rsidP="00B90366" w:rsidRDefault="00875EE8">
                            <w:pPr>
                              <w:spacing w:after="0"/>
                              <w:rPr>
                                <w:rFonts w:ascii="Arial" w:hAnsi="Arial" w:cs="Arial"/>
                                <w:b/>
                                <w:bCs/>
                                <w:color w:val="FFFFFF"/>
                                <w:lang w:val="en-US"/>
                              </w:rPr>
                            </w:pPr>
                          </w:p>
                          <w:p w:rsidRPr="00B578F8" w:rsidR="00875EE8" w:rsidP="00B90366"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6" style="position:absolute;margin-left:-.75pt;margin-top:6.65pt;width:424.5pt;height:3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">
                <v:path arrowok="t"/>
                <v:textbox>
                  <w:txbxContent>
                    <w:p w:rsidRPr="001D7599" w:rsidR="00875EE8" w:rsidP="001D7599" w:rsidRDefault="00875EE8">
                      <w:pPr>
                        <w:pStyle w:val="Heading1"/>
                        <w:rPr>
                          <w:color w:val="FFFFFF"/>
                        </w:rPr>
                      </w:pPr>
                      <w:bookmarkStart w:name="_Toc398297366" w:id="56"/>
                      <w:r w:rsidRPr="009525C1">
                        <w:rPr>
                          <w:color w:val="FFFFFF"/>
                        </w:rPr>
                        <w:t>2</w:t>
                      </w:r>
                      <w:r>
                        <w:rPr>
                          <w:color w:val="FFFFFF"/>
                        </w:rPr>
                        <w:t>2</w:t>
                      </w:r>
                      <w:r w:rsidRPr="009525C1">
                        <w:rPr>
                          <w:color w:val="FFFFFF"/>
                        </w:rPr>
                        <w:t xml:space="preserve">. </w:t>
                      </w:r>
                      <w:r w:rsidRPr="009525C1">
                        <w:rPr>
                          <w:color w:val="FFFFFF"/>
                        </w:rPr>
                        <w:tab/>
                      </w:r>
                      <w:bookmarkEnd w:id="56"/>
                      <w:r w:rsidRPr="001D7599">
                        <w:rPr>
                          <w:color w:val="FFFFFF"/>
                        </w:rPr>
                        <w:t>Derbyniadau i’r Chweched Dosbarth</w:t>
                      </w:r>
                    </w:p>
                    <w:p w:rsidRPr="001D7599" w:rsidR="00875EE8" w:rsidP="001D7599" w:rsidRDefault="00875EE8">
                      <w:pPr>
                        <w:pStyle w:val="Heading1"/>
                        <w:rPr>
                          <w:color w:val="FFFFFF"/>
                        </w:rPr>
                      </w:pPr>
                    </w:p>
                    <w:p w:rsidRPr="009525C1" w:rsidR="00875EE8" w:rsidP="00F47431" w:rsidRDefault="00875EE8">
                      <w:pPr>
                        <w:pStyle w:val="Heading1"/>
                        <w:rPr>
                          <w:color w:val="FFFFFF"/>
                        </w:rPr>
                      </w:pPr>
                    </w:p>
                    <w:p w:rsidRPr="00B578F8" w:rsidR="00875EE8" w:rsidP="00B90366" w:rsidRDefault="00875EE8">
                      <w:pPr>
                        <w:spacing w:after="0"/>
                        <w:rPr>
                          <w:rFonts w:ascii="Arial" w:hAnsi="Arial" w:cs="Arial"/>
                          <w:b/>
                          <w:bCs/>
                          <w:color w:val="FFFFFF"/>
                          <w:lang w:val="en-US"/>
                        </w:rPr>
                      </w:pPr>
                    </w:p>
                    <w:p w:rsidRPr="00B578F8" w:rsidR="00875EE8" w:rsidP="00B90366" w:rsidRDefault="00875EE8">
                      <w:pPr>
                        <w:jc w:val="center"/>
                        <w:rPr>
                          <w:color w:val="FFFFFF"/>
                        </w:rPr>
                      </w:pPr>
                    </w:p>
                  </w:txbxContent>
                </v:textbox>
              </v:roundrect>
            </w:pict>
          </mc:Fallback>
        </mc:AlternateContent>
      </w:r>
    </w:p>
    <w:p w:rsidRPr="007447F9" w:rsidR="00B90366" w:rsidP="003B24D8" w:rsidRDefault="00B90366">
      <w:pPr>
        <w:widowControl w:val="0"/>
        <w:autoSpaceDE w:val="0"/>
        <w:autoSpaceDN w:val="0"/>
        <w:adjustRightInd w:val="0"/>
        <w:spacing w:after="0"/>
        <w:rPr>
          <w:rFonts w:ascii="Arial" w:hAnsi="Arial" w:cs="Arial"/>
          <w:b/>
          <w:bCs/>
        </w:rPr>
      </w:pPr>
    </w:p>
    <w:p w:rsidRPr="007447F9" w:rsidR="00B90366" w:rsidP="003B24D8" w:rsidRDefault="00B90366">
      <w:pPr>
        <w:widowControl w:val="0"/>
        <w:autoSpaceDE w:val="0"/>
        <w:autoSpaceDN w:val="0"/>
        <w:adjustRightInd w:val="0"/>
        <w:spacing w:after="0"/>
        <w:rPr>
          <w:rFonts w:ascii="Arial" w:hAnsi="Arial" w:cs="Arial"/>
          <w:b/>
          <w:bCs/>
        </w:rPr>
      </w:pPr>
    </w:p>
    <w:p w:rsidRPr="007447F9" w:rsidR="00B90366" w:rsidP="003B24D8" w:rsidRDefault="00B90366">
      <w:pPr>
        <w:widowControl w:val="0"/>
        <w:autoSpaceDE w:val="0"/>
        <w:autoSpaceDN w:val="0"/>
        <w:adjustRightInd w:val="0"/>
        <w:spacing w:after="0"/>
        <w:rPr>
          <w:rFonts w:ascii="Arial" w:hAnsi="Arial" w:cs="Arial"/>
          <w:b/>
          <w:bCs/>
        </w:rPr>
      </w:pPr>
    </w:p>
    <w:p w:rsidRPr="007447F9" w:rsidR="00AC7EA9" w:rsidP="00212486" w:rsidRDefault="001D7599">
      <w:pPr>
        <w:widowControl w:val="0"/>
        <w:autoSpaceDE w:val="0"/>
        <w:autoSpaceDN w:val="0"/>
        <w:adjustRightInd w:val="0"/>
        <w:spacing w:after="0"/>
        <w:rPr>
          <w:rFonts w:ascii="Arial" w:hAnsi="Arial" w:cs="Arial"/>
          <w:bCs/>
          <w:color w:val="33CCCC"/>
        </w:rPr>
      </w:pPr>
      <w:r w:rsidRPr="001D7599">
        <w:rPr>
          <w:rFonts w:ascii="Arial" w:hAnsi="Arial" w:cs="Arial"/>
          <w:bCs/>
        </w:rPr>
        <w:t xml:space="preserve">Cyrff Llywodraethu Ysgolion Cymunedol sy’n gyfrifol am bennu trefniadau derbyn i’r chweched dosbarth. </w:t>
      </w:r>
      <w:r>
        <w:rPr>
          <w:rFonts w:ascii="Arial" w:hAnsi="Arial" w:cs="Arial"/>
          <w:bCs/>
        </w:rPr>
        <w:t>Felly, d</w:t>
      </w:r>
      <w:r w:rsidRPr="001D7599">
        <w:rPr>
          <w:rFonts w:ascii="Arial" w:hAnsi="Arial" w:cs="Arial"/>
          <w:bCs/>
        </w:rPr>
        <w:t>ylid gwneud cais i’r ysgol yn uniongyrcho</w:t>
      </w:r>
      <w:r w:rsidR="00080BDF">
        <w:rPr>
          <w:rFonts w:ascii="Arial" w:hAnsi="Arial" w:cs="Arial"/>
          <w:bCs/>
        </w:rPr>
        <w:t>l.</w:t>
      </w:r>
    </w:p>
    <w:p w:rsidR="000C1553" w:rsidP="00212486" w:rsidRDefault="000C1553">
      <w:pPr>
        <w:widowControl w:val="0"/>
        <w:autoSpaceDE w:val="0"/>
        <w:autoSpaceDN w:val="0"/>
        <w:adjustRightInd w:val="0"/>
        <w:spacing w:after="0"/>
        <w:rPr>
          <w:rFonts w:ascii="Arial" w:hAnsi="Arial" w:cs="Arial"/>
          <w:b/>
          <w:bCs/>
          <w:color w:val="33CCCC"/>
        </w:rPr>
      </w:pPr>
    </w:p>
    <w:p w:rsidR="00080BDF" w:rsidP="00212486" w:rsidRDefault="00080BDF">
      <w:pPr>
        <w:widowControl w:val="0"/>
        <w:autoSpaceDE w:val="0"/>
        <w:autoSpaceDN w:val="0"/>
        <w:adjustRightInd w:val="0"/>
        <w:spacing w:after="0"/>
        <w:rPr>
          <w:rFonts w:ascii="Arial" w:hAnsi="Arial" w:cs="Arial"/>
          <w:b/>
          <w:bCs/>
          <w:color w:val="33CCCC"/>
        </w:rPr>
      </w:pPr>
    </w:p>
    <w:p w:rsidR="00080BDF" w:rsidP="00212486" w:rsidRDefault="00080BDF">
      <w:pPr>
        <w:widowControl w:val="0"/>
        <w:autoSpaceDE w:val="0"/>
        <w:autoSpaceDN w:val="0"/>
        <w:adjustRightInd w:val="0"/>
        <w:spacing w:after="0"/>
        <w:rPr>
          <w:rFonts w:ascii="Arial" w:hAnsi="Arial" w:cs="Arial"/>
          <w:b/>
          <w:bCs/>
          <w:color w:val="33CCCC"/>
        </w:rPr>
      </w:pPr>
    </w:p>
    <w:p w:rsidRPr="007447F9" w:rsidR="00080BDF" w:rsidP="00212486" w:rsidRDefault="00080BDF">
      <w:pPr>
        <w:widowControl w:val="0"/>
        <w:autoSpaceDE w:val="0"/>
        <w:autoSpaceDN w:val="0"/>
        <w:adjustRightInd w:val="0"/>
        <w:spacing w:after="0"/>
        <w:rPr>
          <w:rFonts w:ascii="Arial" w:hAnsi="Arial" w:cs="Arial"/>
          <w:b/>
          <w:bCs/>
          <w:color w:val="33CCCC"/>
        </w:rPr>
      </w:pPr>
    </w:p>
    <w:p w:rsidRPr="007447F9" w:rsidR="00B90366" w:rsidP="006E08AA"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w:lastRenderedPageBreak/>
        <mc:AlternateContent>
          <mc:Choice Requires="wps">
            <w:drawing>
              <wp:anchor distT="0" distB="0" distL="114300" distR="114300" simplePos="0" relativeHeight="251652096" behindDoc="0" locked="0" layoutInCell="1" allowOverlap="1">
                <wp:simplePos x="0" y="0"/>
                <wp:positionH relativeFrom="column">
                  <wp:posOffset>-9525</wp:posOffset>
                </wp:positionH>
                <wp:positionV relativeFrom="paragraph">
                  <wp:posOffset>55880</wp:posOffset>
                </wp:positionV>
                <wp:extent cx="5391150" cy="428625"/>
                <wp:effectExtent l="0" t="0" r="19050" b="28575"/>
                <wp:wrapNone/>
                <wp:docPr id="44"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1D7599" w:rsidR="00875EE8" w:rsidP="001D7599" w:rsidRDefault="00875EE8">
                            <w:pPr>
                              <w:pStyle w:val="Heading1"/>
                              <w:rPr>
                                <w:color w:val="FFFFFF"/>
                              </w:rPr>
                            </w:pPr>
                            <w:bookmarkStart w:name="_Toc398297367" w:id="36"/>
                            <w:r w:rsidRPr="009525C1">
                              <w:rPr>
                                <w:color w:val="FFFFFF"/>
                              </w:rPr>
                              <w:t>2</w:t>
                            </w:r>
                            <w:r>
                              <w:rPr>
                                <w:color w:val="FFFFFF"/>
                              </w:rPr>
                              <w:t>3</w:t>
                            </w:r>
                            <w:r w:rsidRPr="009525C1">
                              <w:rPr>
                                <w:color w:val="FFFFFF"/>
                              </w:rPr>
                              <w:t xml:space="preserve">. </w:t>
                            </w:r>
                            <w:r w:rsidRPr="009525C1">
                              <w:rPr>
                                <w:color w:val="FFFFFF"/>
                              </w:rPr>
                              <w:tab/>
                            </w:r>
                            <w:bookmarkEnd w:id="36"/>
                            <w:r w:rsidRPr="001D7599">
                              <w:rPr>
                                <w:color w:val="FFFFFF"/>
                                <w:lang w:val="en-GB"/>
                              </w:rPr>
                              <w:t>Derbyniadau i Addysg Enwadol/Ysgolion Sefydledig</w:t>
                            </w:r>
                          </w:p>
                          <w:p w:rsidRPr="001D7599" w:rsidR="00875EE8" w:rsidP="001D7599" w:rsidRDefault="00875EE8">
                            <w:pPr>
                              <w:pStyle w:val="Heading1"/>
                              <w:rPr>
                                <w:color w:val="FFFFFF"/>
                              </w:rPr>
                            </w:pPr>
                          </w:p>
                          <w:p w:rsidRPr="009525C1" w:rsidR="00875EE8" w:rsidP="00F47431" w:rsidRDefault="00875EE8">
                            <w:pPr>
                              <w:pStyle w:val="Heading1"/>
                              <w:rPr>
                                <w:color w:val="FFFFFF"/>
                              </w:rPr>
                            </w:pPr>
                          </w:p>
                          <w:p w:rsidRPr="00B578F8" w:rsidR="00875EE8" w:rsidP="00B90366" w:rsidRDefault="00875EE8">
                            <w:pPr>
                              <w:spacing w:after="0"/>
                              <w:rPr>
                                <w:rFonts w:ascii="Arial" w:hAnsi="Arial" w:cs="Arial"/>
                                <w:b/>
                                <w:bCs/>
                                <w:color w:val="FFFFFF"/>
                                <w:lang w:val="en-US"/>
                              </w:rPr>
                            </w:pPr>
                          </w:p>
                          <w:p w:rsidRPr="00B578F8" w:rsidR="00875EE8" w:rsidP="00B90366"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7" style="position:absolute;margin-left:-.75pt;margin-top:4.4pt;width:424.5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">
                <v:path arrowok="t"/>
                <v:textbox>
                  <w:txbxContent>
                    <w:p w:rsidRPr="001D7599" w:rsidR="00875EE8" w:rsidP="001D7599" w:rsidRDefault="00875EE8">
                      <w:pPr>
                        <w:pStyle w:val="Heading1"/>
                        <w:rPr>
                          <w:color w:val="FFFFFF"/>
                        </w:rPr>
                      </w:pPr>
                      <w:bookmarkStart w:name="_Toc398297367" w:id="58"/>
                      <w:r w:rsidRPr="009525C1">
                        <w:rPr>
                          <w:color w:val="FFFFFF"/>
                        </w:rPr>
                        <w:t>2</w:t>
                      </w:r>
                      <w:r>
                        <w:rPr>
                          <w:color w:val="FFFFFF"/>
                        </w:rPr>
                        <w:t>3</w:t>
                      </w:r>
                      <w:r w:rsidRPr="009525C1">
                        <w:rPr>
                          <w:color w:val="FFFFFF"/>
                        </w:rPr>
                        <w:t xml:space="preserve">. </w:t>
                      </w:r>
                      <w:r w:rsidRPr="009525C1">
                        <w:rPr>
                          <w:color w:val="FFFFFF"/>
                        </w:rPr>
                        <w:tab/>
                      </w:r>
                      <w:bookmarkEnd w:id="58"/>
                      <w:r w:rsidRPr="001D7599">
                        <w:rPr>
                          <w:color w:val="FFFFFF"/>
                          <w:lang w:val="en-GB"/>
                        </w:rPr>
                        <w:t>Derbyniadau i Addysg Enwadol/Ysgolion Sefydledig</w:t>
                      </w:r>
                    </w:p>
                    <w:p w:rsidRPr="001D7599" w:rsidR="00875EE8" w:rsidP="001D7599" w:rsidRDefault="00875EE8">
                      <w:pPr>
                        <w:pStyle w:val="Heading1"/>
                        <w:rPr>
                          <w:color w:val="FFFFFF"/>
                        </w:rPr>
                      </w:pPr>
                    </w:p>
                    <w:p w:rsidRPr="009525C1" w:rsidR="00875EE8" w:rsidP="00F47431" w:rsidRDefault="00875EE8">
                      <w:pPr>
                        <w:pStyle w:val="Heading1"/>
                        <w:rPr>
                          <w:color w:val="FFFFFF"/>
                        </w:rPr>
                      </w:pPr>
                    </w:p>
                    <w:p w:rsidRPr="00B578F8" w:rsidR="00875EE8" w:rsidP="00B90366" w:rsidRDefault="00875EE8">
                      <w:pPr>
                        <w:spacing w:after="0"/>
                        <w:rPr>
                          <w:rFonts w:ascii="Arial" w:hAnsi="Arial" w:cs="Arial"/>
                          <w:b/>
                          <w:bCs/>
                          <w:color w:val="FFFFFF"/>
                          <w:lang w:val="en-US"/>
                        </w:rPr>
                      </w:pPr>
                    </w:p>
                    <w:p w:rsidRPr="00B578F8" w:rsidR="00875EE8" w:rsidP="00B90366" w:rsidRDefault="00875EE8">
                      <w:pPr>
                        <w:jc w:val="center"/>
                        <w:rPr>
                          <w:color w:val="FFFFFF"/>
                        </w:rPr>
                      </w:pPr>
                    </w:p>
                  </w:txbxContent>
                </v:textbox>
              </v:roundrect>
            </w:pict>
          </mc:Fallback>
        </mc:AlternateContent>
      </w:r>
    </w:p>
    <w:p w:rsidRPr="007447F9" w:rsidR="00B90366" w:rsidP="006E08AA" w:rsidRDefault="00B90366">
      <w:pPr>
        <w:widowControl w:val="0"/>
        <w:autoSpaceDE w:val="0"/>
        <w:autoSpaceDN w:val="0"/>
        <w:adjustRightInd w:val="0"/>
        <w:spacing w:after="0"/>
        <w:rPr>
          <w:rFonts w:ascii="Arial" w:hAnsi="Arial" w:cs="Arial"/>
          <w:b/>
          <w:bCs/>
        </w:rPr>
      </w:pPr>
    </w:p>
    <w:p w:rsidRPr="007447F9" w:rsidR="00B90366" w:rsidP="006E08AA" w:rsidRDefault="00B90366">
      <w:pPr>
        <w:widowControl w:val="0"/>
        <w:autoSpaceDE w:val="0"/>
        <w:autoSpaceDN w:val="0"/>
        <w:adjustRightInd w:val="0"/>
        <w:spacing w:after="0"/>
        <w:rPr>
          <w:rFonts w:ascii="Arial" w:hAnsi="Arial" w:cs="Arial"/>
          <w:b/>
          <w:bCs/>
        </w:rPr>
      </w:pPr>
    </w:p>
    <w:p w:rsidRPr="007447F9" w:rsidR="00B90366" w:rsidP="006E08AA" w:rsidRDefault="00B90366">
      <w:pPr>
        <w:widowControl w:val="0"/>
        <w:autoSpaceDE w:val="0"/>
        <w:autoSpaceDN w:val="0"/>
        <w:adjustRightInd w:val="0"/>
        <w:spacing w:after="0"/>
        <w:rPr>
          <w:rFonts w:ascii="Arial" w:hAnsi="Arial" w:cs="Arial"/>
          <w:b/>
          <w:bCs/>
        </w:rPr>
      </w:pPr>
    </w:p>
    <w:p w:rsidRPr="002C0A97" w:rsidR="00036BD2" w:rsidP="00036BD2" w:rsidRDefault="00A531D6">
      <w:pPr>
        <w:widowControl w:val="0"/>
        <w:autoSpaceDE w:val="0"/>
        <w:autoSpaceDN w:val="0"/>
        <w:adjustRightInd w:val="0"/>
        <w:spacing w:after="0"/>
        <w:jc w:val="both"/>
        <w:rPr>
          <w:rFonts w:ascii="Arial" w:hAnsi="Arial" w:cs="Arial"/>
          <w:b/>
          <w:bCs/>
          <w:color w:val="0070C0"/>
        </w:rPr>
      </w:pPr>
      <w:r w:rsidRPr="007447F9">
        <w:rPr>
          <w:rFonts w:ascii="Arial" w:hAnsi="Arial" w:cs="Arial"/>
          <w:b/>
          <w:bCs/>
          <w:color w:val="0070C0"/>
        </w:rPr>
        <w:t xml:space="preserve">A) </w:t>
      </w:r>
      <w:r w:rsidRPr="001D7599" w:rsidR="001D7599">
        <w:rPr>
          <w:rFonts w:ascii="Arial" w:hAnsi="Arial" w:cs="Arial"/>
          <w:b/>
          <w:bCs/>
          <w:color w:val="0070C0"/>
        </w:rPr>
        <w:t>Addysg Enwadol</w:t>
      </w:r>
    </w:p>
    <w:p w:rsidRPr="007447F9" w:rsidR="00A531D6" w:rsidP="00036BD2" w:rsidRDefault="00D36D38">
      <w:pPr>
        <w:widowControl w:val="0"/>
        <w:autoSpaceDE w:val="0"/>
        <w:autoSpaceDN w:val="0"/>
        <w:adjustRightInd w:val="0"/>
        <w:spacing w:after="0"/>
        <w:jc w:val="both"/>
        <w:rPr>
          <w:rFonts w:ascii="Arial" w:hAnsi="Arial" w:cs="Arial"/>
          <w:b/>
          <w:bCs/>
        </w:rPr>
      </w:pPr>
      <w:r w:rsidRPr="007447F9">
        <w:rPr>
          <w:rFonts w:ascii="Arial" w:hAnsi="Arial" w:cs="Arial"/>
          <w:b/>
          <w:bCs/>
        </w:rPr>
        <w:t xml:space="preserve">(i) </w:t>
      </w:r>
      <w:r w:rsidRPr="001D7599" w:rsidR="001D7599">
        <w:rPr>
          <w:rFonts w:ascii="Arial" w:hAnsi="Arial" w:cs="Arial"/>
          <w:b/>
          <w:bCs/>
        </w:rPr>
        <w:t>Ysgolion Catholig</w:t>
      </w:r>
    </w:p>
    <w:p w:rsidRPr="007447F9" w:rsidR="00A531D6" w:rsidP="00036BD2" w:rsidRDefault="00835D5D">
      <w:pPr>
        <w:widowControl w:val="0"/>
        <w:autoSpaceDE w:val="0"/>
        <w:autoSpaceDN w:val="0"/>
        <w:adjustRightInd w:val="0"/>
        <w:spacing w:after="0"/>
        <w:jc w:val="both"/>
        <w:rPr>
          <w:rFonts w:ascii="Arial" w:hAnsi="Arial" w:cs="Arial"/>
        </w:rPr>
      </w:pPr>
      <w:r w:rsidRPr="00835D5D">
        <w:rPr>
          <w:rFonts w:ascii="Arial" w:hAnsi="Arial" w:cs="Arial"/>
          <w:bCs/>
        </w:rPr>
        <w:t xml:space="preserve">Y corff llywodraethu yw’r awdurdod derbyn priodol y dylid cyfeirio pob cais ato fel rheol. St Richard Gwyn yw'r unig Ysgol Uwchradd Gatholig ym Mro Morgannwg ac mae ganddi ddwy ysgol fwydo gysylltiedig sef Ysgolion Cynradd Catholig St Helen a St </w:t>
      </w:r>
      <w:r w:rsidR="00D458C2">
        <w:rPr>
          <w:rFonts w:ascii="Arial" w:hAnsi="Arial" w:cs="Arial"/>
          <w:bCs/>
        </w:rPr>
        <w:t>Joseph</w:t>
      </w:r>
      <w:r w:rsidRPr="00835D5D">
        <w:rPr>
          <w:rFonts w:ascii="Arial" w:hAnsi="Arial" w:cs="Arial"/>
          <w:bCs/>
        </w:rPr>
        <w:t xml:space="preserve">. Bydd yr ysgol ei hun yn hysbysu rhieni disgyblion sy’n mynychu'r ysgolion cysylltiedig hyn am y trefniadau a'r gweithdrefnau derbyn yn ystod tymor yr hydref. Estynna’r Cyngor wahoddiad i'r disgyblion nad ydynt yn mynychu ysgol gysylltiedig, ond sy’n mynychu ysgol arall ym Mro Morgannwg, i wneud cais am le. Os ydynt yn gwneud cais am le mewn ysgol sy’n trefnu ei derbyniadau ei hun, bydd y </w:t>
      </w:r>
      <w:r w:rsidR="00364E24">
        <w:rPr>
          <w:rFonts w:ascii="Arial" w:hAnsi="Arial" w:cs="Arial"/>
          <w:bCs/>
        </w:rPr>
        <w:t>Tîm Mynediad i Ysgolion</w:t>
      </w:r>
      <w:r w:rsidRPr="00835D5D">
        <w:rPr>
          <w:rFonts w:ascii="Arial" w:hAnsi="Arial" w:cs="Arial"/>
          <w:bCs/>
        </w:rPr>
        <w:t xml:space="preserve"> yn rhoi gwybod i’r ysgol berthnasol. Bydd angen i rieni disgyblion nad ydynt yn mynychu ysgol gynradd ym Mro Morgannwg gysylltu â'r ysgol ei hun er mwyn cael manylion pellach a ffurflen gais. Dangosir polisïau mynediad perthnasol yr ysgol yn Atodiad 6</w:t>
      </w:r>
      <w:r w:rsidRPr="007447F9" w:rsidR="00A531D6">
        <w:rPr>
          <w:rFonts w:ascii="Arial" w:hAnsi="Arial" w:cs="Arial"/>
        </w:rPr>
        <w:t>.</w:t>
      </w:r>
    </w:p>
    <w:p w:rsidRPr="007447F9" w:rsidR="00F93527" w:rsidP="00036BD2" w:rsidRDefault="00F93527">
      <w:pPr>
        <w:widowControl w:val="0"/>
        <w:autoSpaceDE w:val="0"/>
        <w:autoSpaceDN w:val="0"/>
        <w:adjustRightInd w:val="0"/>
        <w:spacing w:after="0"/>
        <w:jc w:val="both"/>
        <w:rPr>
          <w:rFonts w:ascii="Arial" w:hAnsi="Arial" w:cs="Arial"/>
        </w:rPr>
      </w:pPr>
    </w:p>
    <w:p w:rsidRPr="007447F9" w:rsidR="00A531D6" w:rsidP="0072246C" w:rsidRDefault="00A531D6">
      <w:pPr>
        <w:rPr>
          <w:rFonts w:ascii="Arial" w:hAnsi="Arial" w:cs="Arial"/>
          <w:b/>
        </w:rPr>
      </w:pPr>
      <w:bookmarkStart w:name="_Toc398296711" w:id="37"/>
      <w:r w:rsidRPr="007447F9">
        <w:rPr>
          <w:rFonts w:ascii="Arial" w:hAnsi="Arial" w:cs="Arial"/>
          <w:b/>
        </w:rPr>
        <w:t xml:space="preserve">(ii) </w:t>
      </w:r>
      <w:bookmarkEnd w:id="37"/>
      <w:r w:rsidRPr="00835D5D" w:rsidR="00835D5D">
        <w:rPr>
          <w:rFonts w:ascii="Arial" w:hAnsi="Arial" w:cs="Arial"/>
          <w:b/>
          <w:bCs/>
        </w:rPr>
        <w:t>Ysgolion yr Eglwys yng Nghymru</w:t>
      </w:r>
    </w:p>
    <w:p w:rsidRPr="007447F9" w:rsidR="00A531D6" w:rsidP="00036BD2" w:rsidRDefault="00835D5D">
      <w:pPr>
        <w:widowControl w:val="0"/>
        <w:autoSpaceDE w:val="0"/>
        <w:autoSpaceDN w:val="0"/>
        <w:adjustRightInd w:val="0"/>
        <w:spacing w:after="0"/>
        <w:jc w:val="both"/>
        <w:rPr>
          <w:rFonts w:ascii="Arial" w:hAnsi="Arial" w:cs="Arial"/>
          <w:color w:val="FF0000"/>
        </w:rPr>
      </w:pPr>
      <w:r w:rsidRPr="00835D5D">
        <w:rPr>
          <w:rFonts w:ascii="Arial" w:hAnsi="Arial" w:cs="Arial"/>
          <w:bCs/>
        </w:rPr>
        <w:t xml:space="preserve">Nid oes unrhyw Ysgolion Uwchradd yr Eglwys yng Nghymru yn y Fro. Bydd angen i rieni sy’n dymuno sicrhau addysg Uwchradd yr Eglwys yng Nghymru gysylltu ag awdurdodau cyfagos. Mae'r Cyngor wedi ffurfio cysylltiadau gydag ysgol uwchradd yr Eglwys yng Nghymru Esgob Llandaf yng Nghaerdydd. Gan mai'r corff llywodraethu yw'r awdurdod derbyn priodol ar gyfer yr ysgol, bydd angen i rieni gysylltu â'r ysgol yn uniongyrchol er mwyn cael manylion pellach a ffurflen gais. Byddai cludiant i'r ysgol hon ar gyfer disgyblion o'r Fro yn cael ei ystyried, yn unol â chyfyngiadau cymhwyso statudol.  Gweler yr adran ar </w:t>
      </w:r>
      <w:r w:rsidRPr="00835D5D">
        <w:rPr>
          <w:rFonts w:ascii="Arial" w:hAnsi="Arial" w:cs="Arial"/>
          <w:b/>
          <w:bCs/>
        </w:rPr>
        <w:t>gludiant ysgol</w:t>
      </w:r>
      <w:r w:rsidRPr="00835D5D">
        <w:rPr>
          <w:rFonts w:ascii="Arial" w:hAnsi="Arial" w:cs="Arial"/>
          <w:bCs/>
        </w:rPr>
        <w:t xml:space="preserve"> yn y llyfryn hwn</w:t>
      </w:r>
      <w:r>
        <w:rPr>
          <w:rFonts w:ascii="Arial" w:hAnsi="Arial" w:cs="Arial"/>
          <w:bCs/>
        </w:rPr>
        <w:t>.</w:t>
      </w:r>
    </w:p>
    <w:p w:rsidRPr="007447F9" w:rsidR="00A531D6" w:rsidP="00036BD2" w:rsidRDefault="00A531D6">
      <w:pPr>
        <w:widowControl w:val="0"/>
        <w:autoSpaceDE w:val="0"/>
        <w:autoSpaceDN w:val="0"/>
        <w:adjustRightInd w:val="0"/>
        <w:spacing w:after="0"/>
        <w:jc w:val="both"/>
        <w:rPr>
          <w:rFonts w:ascii="Arial" w:hAnsi="Arial" w:cs="Arial"/>
        </w:rPr>
      </w:pPr>
    </w:p>
    <w:p w:rsidRPr="002C0A97" w:rsidR="00036BD2" w:rsidP="00036BD2" w:rsidRDefault="00820A98">
      <w:pPr>
        <w:widowControl w:val="0"/>
        <w:autoSpaceDE w:val="0"/>
        <w:autoSpaceDN w:val="0"/>
        <w:adjustRightInd w:val="0"/>
        <w:spacing w:after="0"/>
        <w:jc w:val="both"/>
        <w:rPr>
          <w:rFonts w:ascii="Arial" w:hAnsi="Arial" w:cs="Arial"/>
          <w:b/>
          <w:bCs/>
          <w:color w:val="0070C0"/>
        </w:rPr>
      </w:pPr>
      <w:r w:rsidRPr="007447F9">
        <w:rPr>
          <w:rFonts w:ascii="Arial" w:hAnsi="Arial" w:cs="Arial"/>
          <w:b/>
          <w:bCs/>
          <w:color w:val="0070C0"/>
        </w:rPr>
        <w:t xml:space="preserve">B) </w:t>
      </w:r>
      <w:r w:rsidRPr="00835D5D" w:rsidR="00835D5D">
        <w:rPr>
          <w:rFonts w:ascii="Arial" w:hAnsi="Arial" w:cs="Arial"/>
          <w:b/>
          <w:bCs/>
          <w:color w:val="0070C0"/>
        </w:rPr>
        <w:t>Ysgolion Sefydledig</w:t>
      </w:r>
    </w:p>
    <w:p w:rsidRPr="007447F9" w:rsidR="00A531D6" w:rsidP="00036BD2" w:rsidRDefault="00835D5D">
      <w:pPr>
        <w:widowControl w:val="0"/>
        <w:autoSpaceDE w:val="0"/>
        <w:autoSpaceDN w:val="0"/>
        <w:adjustRightInd w:val="0"/>
        <w:spacing w:after="0"/>
        <w:jc w:val="both"/>
        <w:rPr>
          <w:rFonts w:ascii="Arial" w:hAnsi="Arial" w:cs="Arial"/>
        </w:rPr>
      </w:pPr>
      <w:r w:rsidRPr="00835D5D">
        <w:rPr>
          <w:rFonts w:ascii="Arial" w:hAnsi="Arial" w:cs="Arial"/>
          <w:bCs/>
        </w:rPr>
        <w:t xml:space="preserve">Y corff llywodraethu yw’r awdurdod derbyn priodol y dylid cyfeirio pob cais ato.  Disgrifir yr ysgolion bwydo cysylltiedig yn Atodiad 2 y ddogfen hon. Dosberthir manylion ynghylch sut i wneud cais am le mewn Ysgolion Sefydledig i ddisgyblion yn yr ysgolion bwydo cysylltiedig yn ystod eu blwyddyn olaf yn ysgolion Cynradd Bro Morgannwg. Bydd angen i rieni disgyblion nad ydynt yn mynychu ysgol fwydo gysylltiedig gysylltu â'r ysgolion er mwyn cael manylion pellach a ffurflen gais. Gweler y polisïau derbyn perthnasol </w:t>
      </w:r>
      <w:r w:rsidR="002C0A97">
        <w:rPr>
          <w:rFonts w:ascii="Arial" w:hAnsi="Arial" w:cs="Arial"/>
          <w:bCs/>
        </w:rPr>
        <w:t>i</w:t>
      </w:r>
      <w:r w:rsidRPr="00835D5D">
        <w:rPr>
          <w:rFonts w:ascii="Arial" w:hAnsi="Arial" w:cs="Arial"/>
          <w:bCs/>
        </w:rPr>
        <w:t xml:space="preserve"> ysgolion sefydledig</w:t>
      </w:r>
      <w:r>
        <w:rPr>
          <w:rFonts w:ascii="Arial" w:hAnsi="Arial" w:cs="Arial"/>
          <w:bCs/>
        </w:rPr>
        <w:t xml:space="preserve"> yn</w:t>
      </w:r>
      <w:r w:rsidRPr="007447F9" w:rsidR="00154C65">
        <w:rPr>
          <w:rFonts w:ascii="Arial" w:hAnsi="Arial" w:cs="Arial"/>
        </w:rPr>
        <w:t xml:space="preserve"> </w:t>
      </w:r>
      <w:r w:rsidR="00F016D0">
        <w:rPr>
          <w:rFonts w:ascii="Arial" w:hAnsi="Arial" w:cs="Arial"/>
        </w:rPr>
        <w:t>Atodiad</w:t>
      </w:r>
      <w:r w:rsidRPr="007447F9" w:rsidR="00154C65">
        <w:rPr>
          <w:rFonts w:ascii="Arial" w:hAnsi="Arial" w:cs="Arial"/>
        </w:rPr>
        <w:t xml:space="preserve"> 6</w:t>
      </w:r>
      <w:r w:rsidRPr="007447F9" w:rsidR="00A531D6">
        <w:rPr>
          <w:rFonts w:ascii="Arial" w:hAnsi="Arial" w:cs="Arial"/>
        </w:rPr>
        <w:t>.</w:t>
      </w:r>
    </w:p>
    <w:p w:rsidRPr="007447F9" w:rsidR="00B90366" w:rsidP="00036BD2" w:rsidRDefault="00B90366">
      <w:pPr>
        <w:widowControl w:val="0"/>
        <w:autoSpaceDE w:val="0"/>
        <w:autoSpaceDN w:val="0"/>
        <w:adjustRightInd w:val="0"/>
        <w:spacing w:after="0"/>
        <w:jc w:val="both"/>
        <w:outlineLvl w:val="0"/>
        <w:rPr>
          <w:rFonts w:ascii="Arial" w:hAnsi="Arial" w:cs="Arial"/>
          <w:b/>
          <w:bCs/>
        </w:rPr>
      </w:pPr>
    </w:p>
    <w:bookmarkStart w:name="_Toc398296712" w:id="38"/>
    <w:bookmarkStart w:name="_Toc398296835" w:id="39"/>
    <w:bookmarkStart w:name="_Toc398296904" w:id="40"/>
    <w:bookmarkStart w:name="_Toc398296972" w:id="41"/>
    <w:bookmarkStart w:name="_Toc398297038" w:id="42"/>
    <w:bookmarkStart w:name="_Toc398297096" w:id="43"/>
    <w:bookmarkStart w:name="_Toc398297153" w:id="44"/>
    <w:bookmarkStart w:name="_Toc398297209" w:id="45"/>
    <w:bookmarkStart w:name="_Toc398297288" w:id="46"/>
    <w:bookmarkStart w:name="_Toc398297368" w:id="47"/>
    <w:p w:rsidRPr="007447F9" w:rsidR="00B90366" w:rsidP="003B24D8" w:rsidRDefault="00971252">
      <w:pPr>
        <w:widowControl w:val="0"/>
        <w:autoSpaceDE w:val="0"/>
        <w:autoSpaceDN w:val="0"/>
        <w:adjustRightInd w:val="0"/>
        <w:spacing w:after="0"/>
        <w:outlineLvl w:val="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-9525</wp:posOffset>
                </wp:positionH>
                <wp:positionV relativeFrom="paragraph">
                  <wp:posOffset>46355</wp:posOffset>
                </wp:positionV>
                <wp:extent cx="5391150" cy="428625"/>
                <wp:effectExtent l="0" t="0" r="19050" b="28575"/>
                <wp:wrapNone/>
                <wp:docPr id="43"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875EE8" w:rsidP="00F47431" w:rsidRDefault="00875EE8">
                            <w:pPr>
                              <w:pStyle w:val="Heading1"/>
                              <w:rPr>
                                <w:color w:val="FFFFFF"/>
                              </w:rPr>
                            </w:pPr>
                            <w:bookmarkStart w:name="_Toc398297369" w:id="48"/>
                            <w:r w:rsidRPr="009525C1">
                              <w:rPr>
                                <w:color w:val="FFFFFF"/>
                              </w:rPr>
                              <w:t>2</w:t>
                            </w:r>
                            <w:r>
                              <w:rPr>
                                <w:color w:val="FFFFFF"/>
                              </w:rPr>
                              <w:t>4</w:t>
                            </w:r>
                            <w:r w:rsidRPr="009525C1">
                              <w:rPr>
                                <w:color w:val="FFFFFF"/>
                              </w:rPr>
                              <w:t xml:space="preserve">. </w:t>
                            </w:r>
                            <w:r w:rsidRPr="009525C1">
                              <w:rPr>
                                <w:color w:val="FFFFFF"/>
                              </w:rPr>
                              <w:tab/>
                            </w:r>
                            <w:bookmarkEnd w:id="48"/>
                            <w:r w:rsidRPr="00E77CD4">
                              <w:rPr>
                                <w:color w:val="FFFFFF"/>
                                <w:lang w:val="en-GB"/>
                              </w:rPr>
                              <w:t>Apeliadau Statudol</w:t>
                            </w:r>
                          </w:p>
                          <w:p w:rsidRPr="00B578F8" w:rsidR="00875EE8" w:rsidP="00B90366" w:rsidRDefault="00875EE8">
                            <w:pPr>
                              <w:spacing w:after="0"/>
                              <w:rPr>
                                <w:rFonts w:ascii="Arial" w:hAnsi="Arial" w:cs="Arial"/>
                                <w:b/>
                                <w:bCs/>
                                <w:color w:val="FFFFFF"/>
                                <w:lang w:val="en-US"/>
                              </w:rPr>
                            </w:pPr>
                          </w:p>
                          <w:p w:rsidRPr="00B578F8" w:rsidR="00875EE8" w:rsidP="00B90366"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8" style="position:absolute;margin-left:-.75pt;margin-top:3.65pt;width:424.5pt;height:3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">
                <v:path arrowok="t"/>
                <v:textbox>
                  <w:txbxContent>
                    <w:p w:rsidRPr="009525C1" w:rsidR="00875EE8" w:rsidP="00F47431" w:rsidRDefault="00875EE8">
                      <w:pPr>
                        <w:pStyle w:val="Heading1"/>
                        <w:rPr>
                          <w:color w:val="FFFFFF"/>
                        </w:rPr>
                      </w:pPr>
                      <w:bookmarkStart w:name="_Toc398297369" w:id="71"/>
                      <w:r w:rsidRPr="009525C1">
                        <w:rPr>
                          <w:color w:val="FFFFFF"/>
                        </w:rPr>
                        <w:t>2</w:t>
                      </w:r>
                      <w:r>
                        <w:rPr>
                          <w:color w:val="FFFFFF"/>
                        </w:rPr>
                        <w:t>4</w:t>
                      </w:r>
                      <w:r w:rsidRPr="009525C1">
                        <w:rPr>
                          <w:color w:val="FFFFFF"/>
                        </w:rPr>
                        <w:t xml:space="preserve">. </w:t>
                      </w:r>
                      <w:r w:rsidRPr="009525C1">
                        <w:rPr>
                          <w:color w:val="FFFFFF"/>
                        </w:rPr>
                        <w:tab/>
                      </w:r>
                      <w:bookmarkEnd w:id="71"/>
                      <w:r w:rsidRPr="00E77CD4">
                        <w:rPr>
                          <w:color w:val="FFFFFF"/>
                          <w:lang w:val="en-GB"/>
                        </w:rPr>
                        <w:t>Apeliadau Statudol</w:t>
                      </w:r>
                    </w:p>
                    <w:p w:rsidRPr="00B578F8" w:rsidR="00875EE8" w:rsidP="00B90366" w:rsidRDefault="00875EE8">
                      <w:pPr>
                        <w:spacing w:after="0"/>
                        <w:rPr>
                          <w:rFonts w:ascii="Arial" w:hAnsi="Arial" w:cs="Arial"/>
                          <w:b/>
                          <w:bCs/>
                          <w:color w:val="FFFFFF"/>
                          <w:lang w:val="en-US"/>
                        </w:rPr>
                      </w:pPr>
                    </w:p>
                    <w:p w:rsidRPr="00B578F8" w:rsidR="00875EE8" w:rsidP="00B90366" w:rsidRDefault="00875EE8">
                      <w:pPr>
                        <w:jc w:val="center"/>
                        <w:rPr>
                          <w:color w:val="FFFFFF"/>
                        </w:rPr>
                      </w:pPr>
                    </w:p>
                  </w:txbxContent>
                </v:textbox>
              </v:roundrect>
            </w:pict>
          </mc:Fallback>
        </mc:AlternateContent>
      </w:r>
      <w:bookmarkEnd w:id="38"/>
      <w:bookmarkEnd w:id="39"/>
      <w:bookmarkEnd w:id="40"/>
      <w:bookmarkEnd w:id="41"/>
      <w:bookmarkEnd w:id="42"/>
      <w:bookmarkEnd w:id="43"/>
      <w:bookmarkEnd w:id="44"/>
      <w:bookmarkEnd w:id="45"/>
      <w:bookmarkEnd w:id="46"/>
      <w:bookmarkEnd w:id="47"/>
    </w:p>
    <w:p w:rsidRPr="007447F9" w:rsidR="00B90366" w:rsidP="003B24D8" w:rsidRDefault="00B90366">
      <w:pPr>
        <w:widowControl w:val="0"/>
        <w:autoSpaceDE w:val="0"/>
        <w:autoSpaceDN w:val="0"/>
        <w:adjustRightInd w:val="0"/>
        <w:spacing w:after="0"/>
        <w:outlineLvl w:val="0"/>
        <w:rPr>
          <w:rFonts w:ascii="Arial" w:hAnsi="Arial" w:cs="Arial"/>
          <w:b/>
          <w:bCs/>
        </w:rPr>
      </w:pPr>
    </w:p>
    <w:p w:rsidRPr="007447F9" w:rsidR="00B90366" w:rsidP="003B24D8" w:rsidRDefault="00B90366">
      <w:pPr>
        <w:widowControl w:val="0"/>
        <w:autoSpaceDE w:val="0"/>
        <w:autoSpaceDN w:val="0"/>
        <w:adjustRightInd w:val="0"/>
        <w:spacing w:after="0"/>
        <w:outlineLvl w:val="0"/>
        <w:rPr>
          <w:rFonts w:ascii="Arial" w:hAnsi="Arial" w:cs="Arial"/>
          <w:b/>
          <w:bCs/>
        </w:rPr>
      </w:pPr>
    </w:p>
    <w:p w:rsidRPr="007447F9" w:rsidR="00F85DD4" w:rsidP="003A4A45" w:rsidRDefault="00E77CD4">
      <w:pPr>
        <w:jc w:val="both"/>
        <w:rPr>
          <w:rFonts w:ascii="Arial" w:hAnsi="Arial" w:cs="Arial"/>
        </w:rPr>
      </w:pPr>
      <w:r w:rsidRPr="00E77CD4">
        <w:rPr>
          <w:rFonts w:ascii="Arial" w:hAnsi="Arial" w:cs="Arial"/>
          <w:bCs/>
        </w:rPr>
        <w:t xml:space="preserve">Mae gan bob rhiant yr hawl i apelio os gwrthodir lle i’w blentyn mewn ysgol. Yr Ysgol Feithrin yw’r unig eithriad i hyn gan nad yw’n addysg statudol. Os yw rhieni yn anfodlon gyda chanlyniad cais am le mewn ysgol Gymunedol benodol, mae modd cyflwyno apêl i Banel Apêl, sy'n annibynnol ar y cyngor, ac yn cynnwys aelodau lleyg sydd â phrofiad o fyd addysg, neu sy’n gyfarwydd ag amodau addysgol yr ardal, neu sy’n rhieni disgyblion cofrestredig mewn ysgol. Mae Paneli </w:t>
      </w:r>
      <w:r w:rsidRPr="00E77CD4">
        <w:rPr>
          <w:rFonts w:ascii="Arial" w:hAnsi="Arial" w:cs="Arial"/>
          <w:bCs/>
        </w:rPr>
        <w:lastRenderedPageBreak/>
        <w:t>Apêl gwahanol ac ar wahân yn gwrando ar apeliadau yn erbyn penderfyniadau Llywodraethwyr Ysgolion Sefydledig ac Eglwysig. Felly, dylid gofyn i'r ysgol dan sylw am arweiniad ynghylch apêl o'r fath. Rhaid gwneud apêl ysgrifenedig ar y ffurflen briodol erbyn y dyddiad cau a nodir, gan nodi'r sail dros wneud yr apêl. Rhoddir y cyfle i rieni sy'n gwneud apêl siarad gerbron y Panel Apêl os ydynt yn dymuno gwneud hynny. Mae penderfyniad Panel Apêl yn derfynol, gan rwymo'r Cyngor neu'r Llywodraethwyr, fel sy’n briodol. Yn achos apêl aflwyddiannus, oni bai fod newid arwyddocaol yn yr amgylchiadau sy'n ymwneud â'r cais gwreiddiol, ni fydd unrhyw hawl bellach i wneud apêl yn ystod y flwyddyn academaidd dan sylw</w:t>
      </w:r>
      <w:r w:rsidRPr="007447F9" w:rsidR="00F85DD4">
        <w:rPr>
          <w:rFonts w:ascii="Arial" w:hAnsi="Arial" w:cs="Arial"/>
        </w:rPr>
        <w:t>.</w:t>
      </w:r>
    </w:p>
    <w:p w:rsidR="00E77CD4" w:rsidP="006E08AA" w:rsidRDefault="00E77CD4">
      <w:pPr>
        <w:widowControl w:val="0"/>
        <w:autoSpaceDE w:val="0"/>
        <w:autoSpaceDN w:val="0"/>
        <w:adjustRightInd w:val="0"/>
        <w:spacing w:after="0"/>
        <w:rPr>
          <w:rFonts w:ascii="Arial" w:hAnsi="Arial" w:cs="Arial"/>
          <w:b/>
          <w:bCs/>
        </w:rPr>
      </w:pPr>
      <w:r w:rsidRPr="00E77CD4">
        <w:rPr>
          <w:rFonts w:ascii="Arial" w:hAnsi="Arial" w:cs="Arial"/>
          <w:b/>
          <w:bCs/>
        </w:rPr>
        <w:t>Apeliadau derbyn ysgol a gynhaliwyd yn ystod y flwyddyn academaidd 2017 i 2018</w:t>
      </w:r>
    </w:p>
    <w:p w:rsidRPr="007447F9" w:rsidR="0046785D" w:rsidP="006E08AA" w:rsidRDefault="00E77CD4">
      <w:pPr>
        <w:widowControl w:val="0"/>
        <w:autoSpaceDE w:val="0"/>
        <w:autoSpaceDN w:val="0"/>
        <w:adjustRightInd w:val="0"/>
        <w:spacing w:after="0"/>
        <w:rPr>
          <w:rFonts w:ascii="Arial" w:hAnsi="Arial" w:cs="Arial"/>
          <w:bCs/>
        </w:rPr>
      </w:pPr>
      <w:r w:rsidRPr="00E77CD4">
        <w:rPr>
          <w:rFonts w:ascii="Arial" w:hAnsi="Arial" w:cs="Arial"/>
          <w:bCs/>
        </w:rPr>
        <w:t>Cynhaliwyd 150 o apeliadau yn ystod y flwyddyn academaidd 2017/18. Roedd y canlyniadau fel a ganlyn</w:t>
      </w:r>
      <w:r w:rsidRPr="007447F9" w:rsidR="0046785D">
        <w:rPr>
          <w:rFonts w:ascii="Arial" w:hAnsi="Arial" w:cs="Arial"/>
          <w:bCs/>
        </w:rPr>
        <w:t>:</w:t>
      </w:r>
      <w:ins w:author="Matthews, Mike" w:date="2018-06-18T15:09:00Z" w:id="49">
        <w:r w:rsidRPr="007447F9" w:rsidR="00E250F1">
          <w:rPr>
            <w:rFonts w:ascii="Arial" w:hAnsi="Arial" w:cs="Arial"/>
            <w:bCs/>
          </w:rPr>
          <w:t xml:space="preserve"> </w:t>
        </w:r>
      </w:ins>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94"/>
        <w:gridCol w:w="1984"/>
        <w:gridCol w:w="3108"/>
      </w:tblGrid>
      <w:tr w:rsidRPr="007447F9" w:rsidR="00E77CD4" w:rsidTr="00E110A3">
        <w:tc>
          <w:tcPr>
            <w:tcW w:w="3794"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E77CD4" w:rsidRDefault="00E77CD4">
            <w:pPr>
              <w:autoSpaceDE w:val="0"/>
              <w:adjustRightInd w:val="0"/>
              <w:spacing w:before="120" w:after="120"/>
              <w:jc w:val="center"/>
              <w:rPr>
                <w:rFonts w:ascii="Arial" w:hAnsi="Arial" w:cs="Arial"/>
                <w:b/>
                <w:bCs/>
                <w:sz w:val="22"/>
                <w:szCs w:val="22"/>
              </w:rPr>
            </w:pPr>
            <w:r w:rsidRPr="002C0A97">
              <w:rPr>
                <w:rFonts w:ascii="Arial" w:hAnsi="Arial" w:cs="Arial"/>
                <w:b/>
                <w:bCs/>
                <w:sz w:val="22"/>
                <w:szCs w:val="22"/>
              </w:rPr>
              <w:t>Ysgol</w:t>
            </w:r>
          </w:p>
        </w:tc>
        <w:tc>
          <w:tcPr>
            <w:tcW w:w="1984"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E77CD4" w:rsidRDefault="00E77CD4">
            <w:pPr>
              <w:autoSpaceDE w:val="0"/>
              <w:adjustRightInd w:val="0"/>
              <w:spacing w:before="120" w:after="120"/>
              <w:jc w:val="center"/>
              <w:rPr>
                <w:rFonts w:ascii="Arial" w:hAnsi="Arial" w:cs="Arial"/>
                <w:b/>
                <w:bCs/>
                <w:sz w:val="22"/>
                <w:szCs w:val="22"/>
              </w:rPr>
            </w:pPr>
            <w:r w:rsidRPr="002C0A97">
              <w:rPr>
                <w:rFonts w:ascii="Arial" w:hAnsi="Arial" w:cs="Arial"/>
                <w:b/>
                <w:sz w:val="22"/>
                <w:szCs w:val="22"/>
              </w:rPr>
              <w:t>Nifer yr apeliadau</w:t>
            </w:r>
          </w:p>
        </w:tc>
        <w:tc>
          <w:tcPr>
            <w:tcW w:w="3108"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E77CD4" w:rsidRDefault="00E77CD4">
            <w:pPr>
              <w:autoSpaceDE w:val="0"/>
              <w:adjustRightInd w:val="0"/>
              <w:spacing w:before="120" w:after="120"/>
              <w:jc w:val="center"/>
              <w:rPr>
                <w:rFonts w:ascii="Arial" w:hAnsi="Arial" w:cs="Arial"/>
                <w:b/>
                <w:bCs/>
                <w:sz w:val="22"/>
                <w:szCs w:val="22"/>
              </w:rPr>
            </w:pPr>
            <w:r w:rsidRPr="002C0A97">
              <w:rPr>
                <w:rFonts w:ascii="Arial" w:hAnsi="Arial" w:cs="Arial"/>
                <w:b/>
                <w:sz w:val="22"/>
                <w:szCs w:val="22"/>
              </w:rPr>
              <w:t>Canlyniad</w:t>
            </w:r>
          </w:p>
        </w:tc>
      </w:tr>
      <w:tr w:rsidRPr="007447F9" w:rsidR="00E77CD4" w:rsidTr="00E110A3">
        <w:tc>
          <w:tcPr>
            <w:tcW w:w="3794"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DC27F5" w:rsidRDefault="00E77CD4">
            <w:pPr>
              <w:autoSpaceDE w:val="0"/>
              <w:adjustRightInd w:val="0"/>
              <w:spacing w:before="120"/>
              <w:jc w:val="both"/>
              <w:rPr>
                <w:rFonts w:ascii="Arial" w:hAnsi="Arial" w:cs="Arial"/>
                <w:b/>
                <w:bCs/>
                <w:sz w:val="22"/>
                <w:szCs w:val="22"/>
              </w:rPr>
            </w:pPr>
            <w:r w:rsidRPr="002C0A97">
              <w:rPr>
                <w:rFonts w:ascii="Arial" w:hAnsi="Arial" w:cs="Arial"/>
                <w:b/>
                <w:sz w:val="22"/>
                <w:szCs w:val="22"/>
              </w:rPr>
              <w:t>Ysgol Gynradd Albert</w:t>
            </w:r>
          </w:p>
        </w:tc>
        <w:tc>
          <w:tcPr>
            <w:tcW w:w="1984"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4B644B"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16</w:t>
            </w:r>
          </w:p>
        </w:tc>
        <w:tc>
          <w:tcPr>
            <w:tcW w:w="3108"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4B644B"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Gwrthodwyd y cyfan</w:t>
            </w:r>
          </w:p>
        </w:tc>
      </w:tr>
      <w:tr w:rsidRPr="007447F9" w:rsidR="00E77CD4" w:rsidTr="00E110A3">
        <w:tc>
          <w:tcPr>
            <w:tcW w:w="3794"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DC27F5" w:rsidRDefault="00E77CD4">
            <w:pPr>
              <w:autoSpaceDE w:val="0"/>
              <w:adjustRightInd w:val="0"/>
              <w:spacing w:before="120"/>
              <w:jc w:val="both"/>
              <w:rPr>
                <w:rFonts w:ascii="Arial" w:hAnsi="Arial" w:cs="Arial"/>
                <w:b/>
                <w:bCs/>
                <w:sz w:val="22"/>
                <w:szCs w:val="22"/>
              </w:rPr>
            </w:pPr>
            <w:r w:rsidRPr="002C0A97">
              <w:rPr>
                <w:rFonts w:ascii="Arial" w:hAnsi="Arial" w:cs="Arial"/>
                <w:b/>
                <w:sz w:val="22"/>
                <w:szCs w:val="22"/>
              </w:rPr>
              <w:t>Ysgol Gynradd Ynys y Barri</w:t>
            </w:r>
          </w:p>
        </w:tc>
        <w:tc>
          <w:tcPr>
            <w:tcW w:w="1984"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4B644B"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2</w:t>
            </w:r>
          </w:p>
        </w:tc>
        <w:tc>
          <w:tcPr>
            <w:tcW w:w="3108"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4B644B"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Gwrthodwyd y cyfan</w:t>
            </w:r>
          </w:p>
        </w:tc>
      </w:tr>
      <w:tr w:rsidRPr="007447F9" w:rsidR="00BB0D6B" w:rsidTr="00E110A3">
        <w:tc>
          <w:tcPr>
            <w:tcW w:w="3794"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E110A3" w:rsidRDefault="00E77CD4">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Ysgol Gynradd Tregatwg</w:t>
            </w:r>
          </w:p>
        </w:tc>
        <w:tc>
          <w:tcPr>
            <w:tcW w:w="1984"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413055" w:rsidRDefault="00BF51F2">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2</w:t>
            </w:r>
          </w:p>
        </w:tc>
        <w:tc>
          <w:tcPr>
            <w:tcW w:w="3108"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4B644B"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Gwrthodwyd y cyfan</w:t>
            </w:r>
          </w:p>
        </w:tc>
      </w:tr>
      <w:tr w:rsidRPr="007447F9" w:rsidR="00E110A3" w:rsidTr="00E110A3">
        <w:tc>
          <w:tcPr>
            <w:tcW w:w="3794" w:type="dxa"/>
            <w:tcBorders>
              <w:top w:val="single" w:color="auto" w:sz="4" w:space="0"/>
              <w:left w:val="single" w:color="auto" w:sz="4" w:space="0"/>
              <w:bottom w:val="single" w:color="auto" w:sz="4" w:space="0"/>
              <w:right w:val="single" w:color="auto" w:sz="4" w:space="0"/>
            </w:tcBorders>
            <w:shd w:val="clear" w:color="auto" w:fill="F2DBDB"/>
          </w:tcPr>
          <w:p w:rsidRPr="002C0A97" w:rsidR="00E110A3" w:rsidP="00E110A3" w:rsidRDefault="00E77CD4">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Ysgol Gynradd Cogan</w:t>
            </w:r>
          </w:p>
        </w:tc>
        <w:tc>
          <w:tcPr>
            <w:tcW w:w="1984" w:type="dxa"/>
            <w:tcBorders>
              <w:top w:val="single" w:color="auto" w:sz="4" w:space="0"/>
              <w:left w:val="single" w:color="auto" w:sz="4" w:space="0"/>
              <w:bottom w:val="single" w:color="auto" w:sz="4" w:space="0"/>
              <w:right w:val="single" w:color="auto" w:sz="4" w:space="0"/>
            </w:tcBorders>
            <w:shd w:val="clear" w:color="auto" w:fill="F2DBDB"/>
          </w:tcPr>
          <w:p w:rsidRPr="002C0A97" w:rsidR="00E110A3" w:rsidP="004B644B" w:rsidRDefault="00BF51F2">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6</w:t>
            </w:r>
          </w:p>
        </w:tc>
        <w:tc>
          <w:tcPr>
            <w:tcW w:w="3108" w:type="dxa"/>
            <w:tcBorders>
              <w:top w:val="single" w:color="auto" w:sz="4" w:space="0"/>
              <w:left w:val="single" w:color="auto" w:sz="4" w:space="0"/>
              <w:bottom w:val="single" w:color="auto" w:sz="4" w:space="0"/>
              <w:right w:val="single" w:color="auto" w:sz="4" w:space="0"/>
            </w:tcBorders>
            <w:shd w:val="clear" w:color="auto" w:fill="F2DBDB"/>
          </w:tcPr>
          <w:p w:rsidRPr="002C0A97" w:rsidR="00E110A3" w:rsidP="00E110A3"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Gwrthodwyd y cyfan</w:t>
            </w:r>
          </w:p>
        </w:tc>
      </w:tr>
      <w:tr w:rsidRPr="007447F9" w:rsidR="00BA091B" w:rsidTr="00E110A3">
        <w:tc>
          <w:tcPr>
            <w:tcW w:w="3794" w:type="dxa"/>
            <w:tcBorders>
              <w:top w:val="single" w:color="auto" w:sz="4" w:space="0"/>
              <w:left w:val="single" w:color="auto" w:sz="4" w:space="0"/>
              <w:bottom w:val="single" w:color="auto" w:sz="4" w:space="0"/>
              <w:right w:val="single" w:color="auto" w:sz="4" w:space="0"/>
            </w:tcBorders>
            <w:shd w:val="clear" w:color="auto" w:fill="F2DBDB"/>
          </w:tcPr>
          <w:p w:rsidRPr="002C0A97" w:rsidR="00BA091B" w:rsidP="00EF19BE" w:rsidRDefault="00E77CD4">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 xml:space="preserve">Ysgol Gynradd </w:t>
            </w:r>
            <w:r w:rsidRPr="002C0A97" w:rsidR="00BF51F2">
              <w:rPr>
                <w:rFonts w:ascii="Arial" w:hAnsi="Arial" w:cs="Arial"/>
                <w:b/>
                <w:sz w:val="22"/>
                <w:szCs w:val="22"/>
              </w:rPr>
              <w:t xml:space="preserve">Colcot </w:t>
            </w:r>
          </w:p>
        </w:tc>
        <w:tc>
          <w:tcPr>
            <w:tcW w:w="1984" w:type="dxa"/>
            <w:tcBorders>
              <w:top w:val="single" w:color="auto" w:sz="4" w:space="0"/>
              <w:left w:val="single" w:color="auto" w:sz="4" w:space="0"/>
              <w:bottom w:val="single" w:color="auto" w:sz="4" w:space="0"/>
              <w:right w:val="single" w:color="auto" w:sz="4" w:space="0"/>
            </w:tcBorders>
            <w:shd w:val="clear" w:color="auto" w:fill="F2DBDB"/>
          </w:tcPr>
          <w:p w:rsidRPr="002C0A97" w:rsidR="00BA091B" w:rsidP="00413055" w:rsidRDefault="00BF51F2">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1</w:t>
            </w:r>
          </w:p>
        </w:tc>
        <w:tc>
          <w:tcPr>
            <w:tcW w:w="3108" w:type="dxa"/>
            <w:tcBorders>
              <w:top w:val="single" w:color="auto" w:sz="4" w:space="0"/>
              <w:left w:val="single" w:color="auto" w:sz="4" w:space="0"/>
              <w:bottom w:val="single" w:color="auto" w:sz="4" w:space="0"/>
              <w:right w:val="single" w:color="auto" w:sz="4" w:space="0"/>
            </w:tcBorders>
            <w:shd w:val="clear" w:color="auto" w:fill="F2DBDB"/>
          </w:tcPr>
          <w:p w:rsidRPr="002C0A97" w:rsidR="00BA091B" w:rsidP="001268CB"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 xml:space="preserve">Gwrthodwyd </w:t>
            </w:r>
          </w:p>
        </w:tc>
      </w:tr>
      <w:tr w:rsidRPr="007447F9" w:rsidR="00BB0D6B" w:rsidTr="00E110A3">
        <w:tc>
          <w:tcPr>
            <w:tcW w:w="3794"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E77CD4" w:rsidRDefault="00E77CD4">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 xml:space="preserve">Ysgol Gynradd </w:t>
            </w:r>
            <w:r w:rsidRPr="002C0A97" w:rsidR="00BF51F2">
              <w:rPr>
                <w:rFonts w:ascii="Arial" w:hAnsi="Arial" w:cs="Arial"/>
                <w:b/>
                <w:sz w:val="22"/>
                <w:szCs w:val="22"/>
              </w:rPr>
              <w:t xml:space="preserve">Evenlode </w:t>
            </w:r>
          </w:p>
        </w:tc>
        <w:tc>
          <w:tcPr>
            <w:tcW w:w="1984"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413055" w:rsidRDefault="00BF51F2">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15</w:t>
            </w:r>
          </w:p>
        </w:tc>
        <w:tc>
          <w:tcPr>
            <w:tcW w:w="3108"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E110A3"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Cadarnhawyd 2</w:t>
            </w:r>
          </w:p>
        </w:tc>
      </w:tr>
      <w:tr w:rsidRPr="007447F9" w:rsidR="00BB0D6B" w:rsidTr="00E110A3">
        <w:tc>
          <w:tcPr>
            <w:tcW w:w="3794"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E110A3" w:rsidRDefault="00E77CD4">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Ysgol Gynradd Eglwys yng Nghymru Gwenfô</w:t>
            </w:r>
            <w:r w:rsidRPr="002C0A97" w:rsidR="00BF51F2">
              <w:rPr>
                <w:rFonts w:ascii="Arial" w:hAnsi="Arial" w:cs="Arial"/>
                <w:b/>
                <w:sz w:val="22"/>
                <w:szCs w:val="22"/>
              </w:rPr>
              <w:t xml:space="preserve"> </w:t>
            </w:r>
          </w:p>
        </w:tc>
        <w:tc>
          <w:tcPr>
            <w:tcW w:w="1984"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E110A3" w:rsidRDefault="00BF51F2">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6</w:t>
            </w:r>
          </w:p>
        </w:tc>
        <w:tc>
          <w:tcPr>
            <w:tcW w:w="3108"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E110A3"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Gwrthodwyd y cyfan</w:t>
            </w:r>
          </w:p>
        </w:tc>
      </w:tr>
      <w:tr w:rsidRPr="007447F9" w:rsidR="00BB0D6B" w:rsidTr="00E110A3">
        <w:tc>
          <w:tcPr>
            <w:tcW w:w="3794"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E77CD4" w:rsidRDefault="00E77CD4">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 xml:space="preserve">Ysgol Gynradd </w:t>
            </w:r>
            <w:r w:rsidRPr="002C0A97" w:rsidR="00BF51F2">
              <w:rPr>
                <w:rFonts w:ascii="Arial" w:hAnsi="Arial" w:cs="Arial"/>
                <w:b/>
                <w:sz w:val="22"/>
                <w:szCs w:val="22"/>
              </w:rPr>
              <w:t xml:space="preserve">High Street </w:t>
            </w:r>
          </w:p>
        </w:tc>
        <w:tc>
          <w:tcPr>
            <w:tcW w:w="1984"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E110A3" w:rsidRDefault="00BF51F2">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1</w:t>
            </w:r>
          </w:p>
        </w:tc>
        <w:tc>
          <w:tcPr>
            <w:tcW w:w="3108"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1268CB"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 xml:space="preserve">Gwrthodwyd </w:t>
            </w:r>
          </w:p>
        </w:tc>
      </w:tr>
      <w:tr w:rsidRPr="007447F9" w:rsidR="00BB0D6B" w:rsidTr="00E110A3">
        <w:tc>
          <w:tcPr>
            <w:tcW w:w="3794"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E77CD4" w:rsidRDefault="00E77CD4">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 xml:space="preserve">Ysgol Gynradd </w:t>
            </w:r>
            <w:r w:rsidRPr="002C0A97" w:rsidR="00BF51F2">
              <w:rPr>
                <w:rFonts w:ascii="Arial" w:hAnsi="Arial" w:cs="Arial"/>
                <w:b/>
                <w:sz w:val="22"/>
                <w:szCs w:val="22"/>
              </w:rPr>
              <w:t>Holton</w:t>
            </w:r>
          </w:p>
        </w:tc>
        <w:tc>
          <w:tcPr>
            <w:tcW w:w="1984"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F25130" w:rsidRDefault="00BF51F2">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2</w:t>
            </w:r>
          </w:p>
        </w:tc>
        <w:tc>
          <w:tcPr>
            <w:tcW w:w="3108"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413055"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Gwrthodwyd y cyfan</w:t>
            </w:r>
          </w:p>
        </w:tc>
      </w:tr>
      <w:tr w:rsidRPr="007447F9" w:rsidR="00BA091B" w:rsidTr="00E110A3">
        <w:tc>
          <w:tcPr>
            <w:tcW w:w="3794" w:type="dxa"/>
            <w:tcBorders>
              <w:top w:val="single" w:color="auto" w:sz="4" w:space="0"/>
              <w:left w:val="single" w:color="auto" w:sz="4" w:space="0"/>
              <w:bottom w:val="single" w:color="auto" w:sz="4" w:space="0"/>
              <w:right w:val="single" w:color="auto" w:sz="4" w:space="0"/>
            </w:tcBorders>
            <w:shd w:val="clear" w:color="auto" w:fill="F2DBDB"/>
          </w:tcPr>
          <w:p w:rsidRPr="002C0A97" w:rsidR="00BA091B" w:rsidP="00E77CD4" w:rsidRDefault="00E77CD4">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 xml:space="preserve">Ysgol Gynradd Parc </w:t>
            </w:r>
            <w:r w:rsidRPr="002C0A97" w:rsidR="00BF51F2">
              <w:rPr>
                <w:rFonts w:ascii="Arial" w:hAnsi="Arial" w:cs="Arial"/>
                <w:b/>
                <w:sz w:val="22"/>
                <w:szCs w:val="22"/>
              </w:rPr>
              <w:t xml:space="preserve">Jenner </w:t>
            </w:r>
          </w:p>
        </w:tc>
        <w:tc>
          <w:tcPr>
            <w:tcW w:w="1984" w:type="dxa"/>
            <w:tcBorders>
              <w:top w:val="single" w:color="auto" w:sz="4" w:space="0"/>
              <w:left w:val="single" w:color="auto" w:sz="4" w:space="0"/>
              <w:bottom w:val="single" w:color="auto" w:sz="4" w:space="0"/>
              <w:right w:val="single" w:color="auto" w:sz="4" w:space="0"/>
            </w:tcBorders>
            <w:shd w:val="clear" w:color="auto" w:fill="F2DBDB"/>
          </w:tcPr>
          <w:p w:rsidRPr="002C0A97" w:rsidR="00BA091B" w:rsidP="00E110A3" w:rsidRDefault="00BF51F2">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1</w:t>
            </w:r>
          </w:p>
        </w:tc>
        <w:tc>
          <w:tcPr>
            <w:tcW w:w="3108" w:type="dxa"/>
            <w:tcBorders>
              <w:top w:val="single" w:color="auto" w:sz="4" w:space="0"/>
              <w:left w:val="single" w:color="auto" w:sz="4" w:space="0"/>
              <w:bottom w:val="single" w:color="auto" w:sz="4" w:space="0"/>
              <w:right w:val="single" w:color="auto" w:sz="4" w:space="0"/>
            </w:tcBorders>
            <w:shd w:val="clear" w:color="auto" w:fill="F2DBDB"/>
          </w:tcPr>
          <w:p w:rsidRPr="002C0A97" w:rsidR="00BA091B" w:rsidP="001268CB"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 xml:space="preserve">Gwrthodwyd </w:t>
            </w:r>
          </w:p>
        </w:tc>
      </w:tr>
      <w:tr w:rsidRPr="007447F9" w:rsidR="00BA091B" w:rsidTr="00E110A3">
        <w:tc>
          <w:tcPr>
            <w:tcW w:w="3794" w:type="dxa"/>
            <w:tcBorders>
              <w:top w:val="single" w:color="auto" w:sz="4" w:space="0"/>
              <w:left w:val="single" w:color="auto" w:sz="4" w:space="0"/>
              <w:bottom w:val="single" w:color="auto" w:sz="4" w:space="0"/>
              <w:right w:val="single" w:color="auto" w:sz="4" w:space="0"/>
            </w:tcBorders>
            <w:shd w:val="clear" w:color="auto" w:fill="F2DBDB"/>
          </w:tcPr>
          <w:p w:rsidRPr="002C0A97" w:rsidR="00BA091B" w:rsidP="00E77CD4" w:rsidRDefault="00E77CD4">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 xml:space="preserve">Ysgol Gynradd </w:t>
            </w:r>
            <w:r w:rsidRPr="002C0A97" w:rsidR="00BF51F2">
              <w:rPr>
                <w:rFonts w:ascii="Arial" w:hAnsi="Arial" w:cs="Arial"/>
                <w:b/>
                <w:sz w:val="22"/>
                <w:szCs w:val="22"/>
              </w:rPr>
              <w:t xml:space="preserve">Llangan </w:t>
            </w:r>
          </w:p>
        </w:tc>
        <w:tc>
          <w:tcPr>
            <w:tcW w:w="1984" w:type="dxa"/>
            <w:tcBorders>
              <w:top w:val="single" w:color="auto" w:sz="4" w:space="0"/>
              <w:left w:val="single" w:color="auto" w:sz="4" w:space="0"/>
              <w:bottom w:val="single" w:color="auto" w:sz="4" w:space="0"/>
              <w:right w:val="single" w:color="auto" w:sz="4" w:space="0"/>
            </w:tcBorders>
            <w:shd w:val="clear" w:color="auto" w:fill="F2DBDB"/>
          </w:tcPr>
          <w:p w:rsidRPr="002C0A97" w:rsidR="00BA091B" w:rsidP="00E110A3" w:rsidRDefault="00BF51F2">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2</w:t>
            </w:r>
          </w:p>
        </w:tc>
        <w:tc>
          <w:tcPr>
            <w:tcW w:w="3108" w:type="dxa"/>
            <w:tcBorders>
              <w:top w:val="single" w:color="auto" w:sz="4" w:space="0"/>
              <w:left w:val="single" w:color="auto" w:sz="4" w:space="0"/>
              <w:bottom w:val="single" w:color="auto" w:sz="4" w:space="0"/>
              <w:right w:val="single" w:color="auto" w:sz="4" w:space="0"/>
            </w:tcBorders>
            <w:shd w:val="clear" w:color="auto" w:fill="F2DBDB"/>
          </w:tcPr>
          <w:p w:rsidRPr="002C0A97" w:rsidR="00BA091B" w:rsidP="00981AAE"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Cadarnhawyd 2</w:t>
            </w:r>
          </w:p>
        </w:tc>
      </w:tr>
      <w:tr w:rsidRPr="007447F9" w:rsidR="00BB0D6B" w:rsidTr="00E110A3">
        <w:tc>
          <w:tcPr>
            <w:tcW w:w="3794"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E77CD4" w:rsidRDefault="00E77CD4">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 xml:space="preserve">Ysgol Gynradd </w:t>
            </w:r>
            <w:r w:rsidRPr="002C0A97" w:rsidR="00BF51F2">
              <w:rPr>
                <w:rFonts w:ascii="Arial" w:hAnsi="Arial" w:cs="Arial"/>
                <w:b/>
                <w:sz w:val="22"/>
                <w:szCs w:val="22"/>
              </w:rPr>
              <w:t xml:space="preserve">Palmerston </w:t>
            </w:r>
          </w:p>
        </w:tc>
        <w:tc>
          <w:tcPr>
            <w:tcW w:w="1984"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25159E" w:rsidRDefault="00BF51F2">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2</w:t>
            </w:r>
          </w:p>
        </w:tc>
        <w:tc>
          <w:tcPr>
            <w:tcW w:w="3108" w:type="dxa"/>
            <w:tcBorders>
              <w:top w:val="single" w:color="auto" w:sz="4" w:space="0"/>
              <w:left w:val="single" w:color="auto" w:sz="4" w:space="0"/>
              <w:bottom w:val="single" w:color="auto" w:sz="4" w:space="0"/>
              <w:right w:val="single" w:color="auto" w:sz="4" w:space="0"/>
            </w:tcBorders>
            <w:shd w:val="clear" w:color="auto" w:fill="F2DBDB"/>
          </w:tcPr>
          <w:p w:rsidRPr="002C0A97" w:rsidR="00BB0D6B" w:rsidP="00981AAE"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Cadarnhawyd</w:t>
            </w:r>
            <w:r w:rsidRPr="002C0A97" w:rsidR="002C0A97">
              <w:rPr>
                <w:rFonts w:ascii="Arial" w:hAnsi="Arial" w:cs="Arial"/>
                <w:b/>
                <w:sz w:val="22"/>
                <w:szCs w:val="22"/>
              </w:rPr>
              <w:t xml:space="preserve"> </w:t>
            </w:r>
            <w:r w:rsidRPr="002C0A97">
              <w:rPr>
                <w:rFonts w:ascii="Arial" w:hAnsi="Arial" w:cs="Arial"/>
                <w:b/>
                <w:sz w:val="22"/>
                <w:szCs w:val="22"/>
              </w:rPr>
              <w:t>2</w:t>
            </w:r>
          </w:p>
        </w:tc>
      </w:tr>
      <w:tr w:rsidRPr="007447F9" w:rsidR="00BF51F2" w:rsidTr="00E110A3">
        <w:tc>
          <w:tcPr>
            <w:tcW w:w="3794" w:type="dxa"/>
            <w:tcBorders>
              <w:top w:val="single" w:color="auto" w:sz="4" w:space="0"/>
              <w:left w:val="single" w:color="auto" w:sz="4" w:space="0"/>
              <w:bottom w:val="single" w:color="auto" w:sz="4" w:space="0"/>
              <w:right w:val="single" w:color="auto" w:sz="4" w:space="0"/>
            </w:tcBorders>
            <w:shd w:val="clear" w:color="auto" w:fill="F2DBDB"/>
          </w:tcPr>
          <w:p w:rsidRPr="002C0A97" w:rsidR="00BF51F2" w:rsidP="00E77CD4" w:rsidRDefault="00E77CD4">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Ysgol Gynradd Eglwys yng Nghymru Llanbedr-y-Fro</w:t>
            </w:r>
            <w:r w:rsidRPr="002C0A97" w:rsidR="00BF51F2">
              <w:rPr>
                <w:rFonts w:ascii="Arial" w:hAnsi="Arial" w:cs="Arial"/>
                <w:b/>
                <w:sz w:val="22"/>
                <w:szCs w:val="22"/>
              </w:rPr>
              <w:t xml:space="preserve"> </w:t>
            </w:r>
          </w:p>
        </w:tc>
        <w:tc>
          <w:tcPr>
            <w:tcW w:w="1984" w:type="dxa"/>
            <w:tcBorders>
              <w:top w:val="single" w:color="auto" w:sz="4" w:space="0"/>
              <w:left w:val="single" w:color="auto" w:sz="4" w:space="0"/>
              <w:bottom w:val="single" w:color="auto" w:sz="4" w:space="0"/>
              <w:right w:val="single" w:color="auto" w:sz="4" w:space="0"/>
            </w:tcBorders>
            <w:shd w:val="clear" w:color="auto" w:fill="F2DBDB"/>
          </w:tcPr>
          <w:p w:rsidRPr="002C0A97" w:rsidR="00BF51F2" w:rsidP="0025159E" w:rsidRDefault="00BF51F2">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1</w:t>
            </w:r>
          </w:p>
        </w:tc>
        <w:tc>
          <w:tcPr>
            <w:tcW w:w="3108" w:type="dxa"/>
            <w:tcBorders>
              <w:top w:val="single" w:color="auto" w:sz="4" w:space="0"/>
              <w:left w:val="single" w:color="auto" w:sz="4" w:space="0"/>
              <w:bottom w:val="single" w:color="auto" w:sz="4" w:space="0"/>
              <w:right w:val="single" w:color="auto" w:sz="4" w:space="0"/>
            </w:tcBorders>
            <w:shd w:val="clear" w:color="auto" w:fill="F2DBDB"/>
          </w:tcPr>
          <w:p w:rsidRPr="002C0A97" w:rsidR="00BF51F2" w:rsidP="001268CB"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 xml:space="preserve">Gwrthodwyd </w:t>
            </w:r>
          </w:p>
        </w:tc>
      </w:tr>
      <w:tr w:rsidRPr="007447F9" w:rsidR="00BF51F2" w:rsidTr="00E110A3">
        <w:tc>
          <w:tcPr>
            <w:tcW w:w="3794" w:type="dxa"/>
            <w:tcBorders>
              <w:top w:val="single" w:color="auto" w:sz="4" w:space="0"/>
              <w:left w:val="single" w:color="auto" w:sz="4" w:space="0"/>
              <w:bottom w:val="single" w:color="auto" w:sz="4" w:space="0"/>
              <w:right w:val="single" w:color="auto" w:sz="4" w:space="0"/>
            </w:tcBorders>
            <w:shd w:val="clear" w:color="auto" w:fill="F2DBDB"/>
          </w:tcPr>
          <w:p w:rsidRPr="002C0A97" w:rsidR="00BF51F2" w:rsidP="00E77CD4" w:rsidRDefault="00E77CD4">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 xml:space="preserve">Ysgol Gynradd </w:t>
            </w:r>
            <w:r w:rsidRPr="002C0A97" w:rsidR="00BF51F2">
              <w:rPr>
                <w:rFonts w:ascii="Arial" w:hAnsi="Arial" w:cs="Arial"/>
                <w:b/>
                <w:sz w:val="22"/>
                <w:szCs w:val="22"/>
              </w:rPr>
              <w:t xml:space="preserve">Rhws </w:t>
            </w:r>
          </w:p>
        </w:tc>
        <w:tc>
          <w:tcPr>
            <w:tcW w:w="1984" w:type="dxa"/>
            <w:tcBorders>
              <w:top w:val="single" w:color="auto" w:sz="4" w:space="0"/>
              <w:left w:val="single" w:color="auto" w:sz="4" w:space="0"/>
              <w:bottom w:val="single" w:color="auto" w:sz="4" w:space="0"/>
              <w:right w:val="single" w:color="auto" w:sz="4" w:space="0"/>
            </w:tcBorders>
            <w:shd w:val="clear" w:color="auto" w:fill="F2DBDB"/>
          </w:tcPr>
          <w:p w:rsidRPr="002C0A97" w:rsidR="00BF51F2" w:rsidP="0025159E" w:rsidRDefault="00BF51F2">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1</w:t>
            </w:r>
          </w:p>
        </w:tc>
        <w:tc>
          <w:tcPr>
            <w:tcW w:w="3108" w:type="dxa"/>
            <w:tcBorders>
              <w:top w:val="single" w:color="auto" w:sz="4" w:space="0"/>
              <w:left w:val="single" w:color="auto" w:sz="4" w:space="0"/>
              <w:bottom w:val="single" w:color="auto" w:sz="4" w:space="0"/>
              <w:right w:val="single" w:color="auto" w:sz="4" w:space="0"/>
            </w:tcBorders>
            <w:shd w:val="clear" w:color="auto" w:fill="F2DBDB"/>
          </w:tcPr>
          <w:p w:rsidRPr="002C0A97" w:rsidR="00BF51F2" w:rsidP="001268CB"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 xml:space="preserve">Gwrthodwyd </w:t>
            </w:r>
          </w:p>
        </w:tc>
      </w:tr>
      <w:tr w:rsidRPr="007447F9" w:rsidR="00BF51F2" w:rsidTr="00E110A3">
        <w:tc>
          <w:tcPr>
            <w:tcW w:w="3794" w:type="dxa"/>
            <w:tcBorders>
              <w:top w:val="single" w:color="auto" w:sz="4" w:space="0"/>
              <w:left w:val="single" w:color="auto" w:sz="4" w:space="0"/>
              <w:bottom w:val="single" w:color="auto" w:sz="4" w:space="0"/>
              <w:right w:val="single" w:color="auto" w:sz="4" w:space="0"/>
            </w:tcBorders>
            <w:shd w:val="clear" w:color="auto" w:fill="F2DBDB"/>
          </w:tcPr>
          <w:p w:rsidRPr="002C0A97" w:rsidR="00BF51F2" w:rsidP="00E77CD4" w:rsidRDefault="00E77CD4">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 xml:space="preserve">Ysgol Gynradd </w:t>
            </w:r>
            <w:r w:rsidRPr="002C0A97" w:rsidR="00BF51F2">
              <w:rPr>
                <w:rFonts w:ascii="Arial" w:hAnsi="Arial" w:cs="Arial"/>
                <w:b/>
                <w:sz w:val="22"/>
                <w:szCs w:val="22"/>
              </w:rPr>
              <w:t xml:space="preserve">Romilly </w:t>
            </w:r>
          </w:p>
        </w:tc>
        <w:tc>
          <w:tcPr>
            <w:tcW w:w="1984" w:type="dxa"/>
            <w:tcBorders>
              <w:top w:val="single" w:color="auto" w:sz="4" w:space="0"/>
              <w:left w:val="single" w:color="auto" w:sz="4" w:space="0"/>
              <w:bottom w:val="single" w:color="auto" w:sz="4" w:space="0"/>
              <w:right w:val="single" w:color="auto" w:sz="4" w:space="0"/>
            </w:tcBorders>
            <w:shd w:val="clear" w:color="auto" w:fill="F2DBDB"/>
          </w:tcPr>
          <w:p w:rsidRPr="002C0A97" w:rsidR="00BF51F2" w:rsidP="0025159E" w:rsidRDefault="00BF51F2">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2</w:t>
            </w:r>
          </w:p>
        </w:tc>
        <w:tc>
          <w:tcPr>
            <w:tcW w:w="3108" w:type="dxa"/>
            <w:tcBorders>
              <w:top w:val="single" w:color="auto" w:sz="4" w:space="0"/>
              <w:left w:val="single" w:color="auto" w:sz="4" w:space="0"/>
              <w:bottom w:val="single" w:color="auto" w:sz="4" w:space="0"/>
              <w:right w:val="single" w:color="auto" w:sz="4" w:space="0"/>
            </w:tcBorders>
            <w:shd w:val="clear" w:color="auto" w:fill="F2DBDB"/>
          </w:tcPr>
          <w:p w:rsidRPr="002C0A97" w:rsidR="00BF51F2" w:rsidP="00E110A3"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Gwrthodwyd y cyfan</w:t>
            </w:r>
          </w:p>
        </w:tc>
      </w:tr>
      <w:tr w:rsidRPr="007447F9" w:rsidR="00BF51F2" w:rsidTr="00E110A3">
        <w:tc>
          <w:tcPr>
            <w:tcW w:w="3794" w:type="dxa"/>
            <w:tcBorders>
              <w:top w:val="single" w:color="auto" w:sz="4" w:space="0"/>
              <w:left w:val="single" w:color="auto" w:sz="4" w:space="0"/>
              <w:bottom w:val="single" w:color="auto" w:sz="4" w:space="0"/>
              <w:right w:val="single" w:color="auto" w:sz="4" w:space="0"/>
            </w:tcBorders>
            <w:shd w:val="clear" w:color="auto" w:fill="F2DBDB"/>
          </w:tcPr>
          <w:p w:rsidRPr="002C0A97" w:rsidR="00BF51F2" w:rsidP="00E77CD4" w:rsidRDefault="00E77CD4">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 xml:space="preserve">Ysgol Gynradd </w:t>
            </w:r>
            <w:r w:rsidRPr="002C0A97" w:rsidR="00981AAE">
              <w:rPr>
                <w:rFonts w:ascii="Arial" w:hAnsi="Arial" w:cs="Arial"/>
                <w:b/>
                <w:sz w:val="22"/>
                <w:szCs w:val="22"/>
              </w:rPr>
              <w:t xml:space="preserve">St Athan </w:t>
            </w:r>
          </w:p>
        </w:tc>
        <w:tc>
          <w:tcPr>
            <w:tcW w:w="1984" w:type="dxa"/>
            <w:tcBorders>
              <w:top w:val="single" w:color="auto" w:sz="4" w:space="0"/>
              <w:left w:val="single" w:color="auto" w:sz="4" w:space="0"/>
              <w:bottom w:val="single" w:color="auto" w:sz="4" w:space="0"/>
              <w:right w:val="single" w:color="auto" w:sz="4" w:space="0"/>
            </w:tcBorders>
            <w:shd w:val="clear" w:color="auto" w:fill="F2DBDB"/>
          </w:tcPr>
          <w:p w:rsidRPr="002C0A97" w:rsidR="00BF51F2" w:rsidP="0025159E" w:rsidRDefault="00981AAE">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3</w:t>
            </w:r>
          </w:p>
        </w:tc>
        <w:tc>
          <w:tcPr>
            <w:tcW w:w="3108" w:type="dxa"/>
            <w:tcBorders>
              <w:top w:val="single" w:color="auto" w:sz="4" w:space="0"/>
              <w:left w:val="single" w:color="auto" w:sz="4" w:space="0"/>
              <w:bottom w:val="single" w:color="auto" w:sz="4" w:space="0"/>
              <w:right w:val="single" w:color="auto" w:sz="4" w:space="0"/>
            </w:tcBorders>
            <w:shd w:val="clear" w:color="auto" w:fill="F2DBDB"/>
          </w:tcPr>
          <w:p w:rsidRPr="002C0A97" w:rsidR="00BF51F2" w:rsidP="00E110A3"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Gwrthodwyd y cyfan</w:t>
            </w:r>
          </w:p>
        </w:tc>
      </w:tr>
      <w:tr w:rsidRPr="007447F9" w:rsidR="00981AAE" w:rsidTr="00E110A3">
        <w:tc>
          <w:tcPr>
            <w:tcW w:w="3794"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E77CD4" w:rsidRDefault="00E77CD4">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lastRenderedPageBreak/>
              <w:t xml:space="preserve">Ysgol Gynradd Eglwys yng Nghymru </w:t>
            </w:r>
            <w:r w:rsidRPr="002C0A97" w:rsidR="00981AAE">
              <w:rPr>
                <w:rFonts w:ascii="Arial" w:hAnsi="Arial" w:cs="Arial"/>
                <w:b/>
                <w:sz w:val="22"/>
                <w:szCs w:val="22"/>
              </w:rPr>
              <w:t xml:space="preserve">St Nicholas </w:t>
            </w:r>
          </w:p>
        </w:tc>
        <w:tc>
          <w:tcPr>
            <w:tcW w:w="1984"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25159E" w:rsidRDefault="00981AAE">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1</w:t>
            </w:r>
          </w:p>
        </w:tc>
        <w:tc>
          <w:tcPr>
            <w:tcW w:w="3108"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1268CB"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 xml:space="preserve">Gwrthodwyd </w:t>
            </w:r>
          </w:p>
        </w:tc>
      </w:tr>
      <w:tr w:rsidRPr="007447F9" w:rsidR="00E77CD4" w:rsidTr="00E110A3">
        <w:tc>
          <w:tcPr>
            <w:tcW w:w="3794"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DC27F5" w:rsidRDefault="00E77CD4">
            <w:pPr>
              <w:autoSpaceDE w:val="0"/>
              <w:adjustRightInd w:val="0"/>
              <w:spacing w:before="120"/>
              <w:jc w:val="both"/>
              <w:rPr>
                <w:rFonts w:ascii="Arial" w:hAnsi="Arial" w:cs="Arial"/>
                <w:b/>
                <w:sz w:val="22"/>
                <w:szCs w:val="22"/>
              </w:rPr>
            </w:pPr>
            <w:r w:rsidRPr="002C0A97">
              <w:rPr>
                <w:rFonts w:ascii="Arial" w:hAnsi="Arial" w:cs="Arial"/>
                <w:b/>
                <w:sz w:val="22"/>
                <w:szCs w:val="22"/>
              </w:rPr>
              <w:t>Ysgol Gynradd Sili</w:t>
            </w:r>
          </w:p>
        </w:tc>
        <w:tc>
          <w:tcPr>
            <w:tcW w:w="1984"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25159E"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8</w:t>
            </w:r>
          </w:p>
        </w:tc>
        <w:tc>
          <w:tcPr>
            <w:tcW w:w="3108"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E110A3"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Cadarnhawyd 1</w:t>
            </w:r>
          </w:p>
        </w:tc>
      </w:tr>
      <w:tr w:rsidRPr="007447F9" w:rsidR="00E77CD4" w:rsidTr="00E110A3">
        <w:tc>
          <w:tcPr>
            <w:tcW w:w="3794"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DC27F5" w:rsidRDefault="00E77CD4">
            <w:pPr>
              <w:autoSpaceDE w:val="0"/>
              <w:adjustRightInd w:val="0"/>
              <w:spacing w:before="120"/>
              <w:jc w:val="both"/>
              <w:rPr>
                <w:rFonts w:ascii="Arial" w:hAnsi="Arial" w:cs="Arial"/>
                <w:b/>
                <w:sz w:val="22"/>
                <w:szCs w:val="22"/>
              </w:rPr>
            </w:pPr>
            <w:r w:rsidRPr="002C0A97">
              <w:rPr>
                <w:rFonts w:ascii="Arial" w:hAnsi="Arial" w:cs="Arial"/>
                <w:b/>
                <w:sz w:val="22"/>
                <w:szCs w:val="22"/>
              </w:rPr>
              <w:t>Ysgol Gynradd Fictoria</w:t>
            </w:r>
          </w:p>
        </w:tc>
        <w:tc>
          <w:tcPr>
            <w:tcW w:w="1984"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25159E"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14</w:t>
            </w:r>
          </w:p>
        </w:tc>
        <w:tc>
          <w:tcPr>
            <w:tcW w:w="3108" w:type="dxa"/>
            <w:tcBorders>
              <w:top w:val="single" w:color="auto" w:sz="4" w:space="0"/>
              <w:left w:val="single" w:color="auto" w:sz="4" w:space="0"/>
              <w:bottom w:val="single" w:color="auto" w:sz="4" w:space="0"/>
              <w:right w:val="single" w:color="auto" w:sz="4" w:space="0"/>
            </w:tcBorders>
            <w:shd w:val="clear" w:color="auto" w:fill="F2DBDB"/>
          </w:tcPr>
          <w:p w:rsidRPr="002C0A97" w:rsidR="00E77CD4" w:rsidP="00E110A3"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Cadarnhawyd 1</w:t>
            </w:r>
          </w:p>
        </w:tc>
      </w:tr>
      <w:tr w:rsidRPr="007447F9" w:rsidR="00981AAE" w:rsidTr="00E110A3">
        <w:tc>
          <w:tcPr>
            <w:tcW w:w="3794"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1268CB" w:rsidRDefault="001268CB">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Ysgol Gynradd y</w:t>
            </w:r>
            <w:r w:rsidRPr="002C0A97" w:rsidR="00981AAE">
              <w:rPr>
                <w:rFonts w:ascii="Arial" w:hAnsi="Arial" w:cs="Arial"/>
                <w:b/>
                <w:sz w:val="22"/>
                <w:szCs w:val="22"/>
              </w:rPr>
              <w:t xml:space="preserve"> Bont Faen </w:t>
            </w:r>
          </w:p>
        </w:tc>
        <w:tc>
          <w:tcPr>
            <w:tcW w:w="1984"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25159E" w:rsidRDefault="00981AAE">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8</w:t>
            </w:r>
          </w:p>
        </w:tc>
        <w:tc>
          <w:tcPr>
            <w:tcW w:w="3108"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E110A3"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Gwrthodwyd y cyfan</w:t>
            </w:r>
          </w:p>
        </w:tc>
      </w:tr>
      <w:tr w:rsidRPr="007447F9" w:rsidR="00981AAE" w:rsidTr="00E110A3">
        <w:tc>
          <w:tcPr>
            <w:tcW w:w="3794"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25159E" w:rsidRDefault="00981AAE">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Ysgol Bro Morgannwg</w:t>
            </w:r>
          </w:p>
        </w:tc>
        <w:tc>
          <w:tcPr>
            <w:tcW w:w="1984"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25159E" w:rsidRDefault="00981AAE">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5</w:t>
            </w:r>
          </w:p>
        </w:tc>
        <w:tc>
          <w:tcPr>
            <w:tcW w:w="3108"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E110A3"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Gwrthodwyd y cyfan</w:t>
            </w:r>
          </w:p>
        </w:tc>
      </w:tr>
      <w:tr w:rsidRPr="007447F9" w:rsidR="00981AAE" w:rsidTr="00E110A3">
        <w:tc>
          <w:tcPr>
            <w:tcW w:w="3794"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25159E" w:rsidRDefault="00981AAE">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Ysgol Sant Baruc</w:t>
            </w:r>
          </w:p>
        </w:tc>
        <w:tc>
          <w:tcPr>
            <w:tcW w:w="1984"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25159E" w:rsidRDefault="00981AAE">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1</w:t>
            </w:r>
          </w:p>
        </w:tc>
        <w:tc>
          <w:tcPr>
            <w:tcW w:w="3108"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1268CB"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 xml:space="preserve">Gwrthodwyd </w:t>
            </w:r>
          </w:p>
        </w:tc>
      </w:tr>
      <w:tr w:rsidRPr="007447F9" w:rsidR="00981AAE" w:rsidTr="00E110A3">
        <w:tc>
          <w:tcPr>
            <w:tcW w:w="3794"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25159E" w:rsidRDefault="001268CB">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Ysgol Gyfun y Bont-faen</w:t>
            </w:r>
          </w:p>
        </w:tc>
        <w:tc>
          <w:tcPr>
            <w:tcW w:w="1984"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25159E" w:rsidRDefault="00981AAE">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11</w:t>
            </w:r>
          </w:p>
        </w:tc>
        <w:tc>
          <w:tcPr>
            <w:tcW w:w="3108"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E110A3"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Gwrthodwyd y cyfan</w:t>
            </w:r>
          </w:p>
        </w:tc>
      </w:tr>
      <w:tr w:rsidRPr="007447F9" w:rsidR="00981AAE" w:rsidTr="00E110A3">
        <w:tc>
          <w:tcPr>
            <w:tcW w:w="3794"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25159E" w:rsidRDefault="001268CB">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Ysgol Gyfun Llanilltud Fawr</w:t>
            </w:r>
          </w:p>
        </w:tc>
        <w:tc>
          <w:tcPr>
            <w:tcW w:w="1984"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25159E" w:rsidRDefault="00981AAE">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8</w:t>
            </w:r>
          </w:p>
        </w:tc>
        <w:tc>
          <w:tcPr>
            <w:tcW w:w="3108"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E110A3"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Cadarnhawyd 7</w:t>
            </w:r>
          </w:p>
        </w:tc>
      </w:tr>
      <w:tr w:rsidRPr="007447F9" w:rsidR="00981AAE" w:rsidTr="00E110A3">
        <w:tc>
          <w:tcPr>
            <w:tcW w:w="3794"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1268CB" w:rsidRDefault="001268CB">
            <w:pPr>
              <w:widowControl w:val="0"/>
              <w:autoSpaceDE w:val="0"/>
              <w:autoSpaceDN w:val="0"/>
              <w:adjustRightInd w:val="0"/>
              <w:spacing w:before="120" w:after="120"/>
              <w:rPr>
                <w:rFonts w:ascii="Arial" w:hAnsi="Arial" w:cs="Arial"/>
                <w:b/>
                <w:sz w:val="22"/>
                <w:szCs w:val="22"/>
              </w:rPr>
            </w:pPr>
            <w:r w:rsidRPr="002C0A97">
              <w:rPr>
                <w:rFonts w:ascii="Arial" w:hAnsi="Arial" w:cs="Arial"/>
                <w:b/>
                <w:sz w:val="22"/>
                <w:szCs w:val="22"/>
              </w:rPr>
              <w:t xml:space="preserve">Ysgol Gyfun </w:t>
            </w:r>
            <w:r w:rsidRPr="002C0A97" w:rsidR="00981AAE">
              <w:rPr>
                <w:rFonts w:ascii="Arial" w:hAnsi="Arial" w:cs="Arial"/>
                <w:b/>
                <w:sz w:val="22"/>
                <w:szCs w:val="22"/>
              </w:rPr>
              <w:t xml:space="preserve">St Cyres </w:t>
            </w:r>
          </w:p>
        </w:tc>
        <w:tc>
          <w:tcPr>
            <w:tcW w:w="1984"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25159E" w:rsidRDefault="00981AAE">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31</w:t>
            </w:r>
          </w:p>
        </w:tc>
        <w:tc>
          <w:tcPr>
            <w:tcW w:w="3108" w:type="dxa"/>
            <w:tcBorders>
              <w:top w:val="single" w:color="auto" w:sz="4" w:space="0"/>
              <w:left w:val="single" w:color="auto" w:sz="4" w:space="0"/>
              <w:bottom w:val="single" w:color="auto" w:sz="4" w:space="0"/>
              <w:right w:val="single" w:color="auto" w:sz="4" w:space="0"/>
            </w:tcBorders>
            <w:shd w:val="clear" w:color="auto" w:fill="F2DBDB"/>
          </w:tcPr>
          <w:p w:rsidRPr="002C0A97" w:rsidR="00981AAE" w:rsidP="00E110A3" w:rsidRDefault="00E77CD4">
            <w:pPr>
              <w:widowControl w:val="0"/>
              <w:autoSpaceDE w:val="0"/>
              <w:autoSpaceDN w:val="0"/>
              <w:adjustRightInd w:val="0"/>
              <w:spacing w:before="120" w:after="120"/>
              <w:jc w:val="center"/>
              <w:rPr>
                <w:rFonts w:ascii="Arial" w:hAnsi="Arial" w:cs="Arial"/>
                <w:b/>
                <w:sz w:val="22"/>
                <w:szCs w:val="22"/>
              </w:rPr>
            </w:pPr>
            <w:r w:rsidRPr="002C0A97">
              <w:rPr>
                <w:rFonts w:ascii="Arial" w:hAnsi="Arial" w:cs="Arial"/>
                <w:b/>
                <w:sz w:val="22"/>
                <w:szCs w:val="22"/>
              </w:rPr>
              <w:t>Cadarnhawyd 1</w:t>
            </w:r>
          </w:p>
        </w:tc>
      </w:tr>
    </w:tbl>
    <w:bookmarkStart w:name="_Toc398296716" w:id="50"/>
    <w:bookmarkStart w:name="_Toc398296837" w:id="51"/>
    <w:bookmarkStart w:name="_Toc398296906" w:id="52"/>
    <w:bookmarkStart w:name="_Toc398296974" w:id="53"/>
    <w:bookmarkStart w:name="_Toc398297040" w:id="54"/>
    <w:bookmarkStart w:name="_Toc398297098" w:id="55"/>
    <w:bookmarkStart w:name="_Toc398297155" w:id="56"/>
    <w:bookmarkStart w:name="_Toc398297211" w:id="57"/>
    <w:bookmarkStart w:name="_Toc398297291" w:id="58"/>
    <w:bookmarkStart w:name="_Toc398297371" w:id="59"/>
    <w:p w:rsidRPr="007447F9" w:rsidR="00B90366" w:rsidP="00F85DD4" w:rsidRDefault="00971252">
      <w:pPr>
        <w:widowControl w:val="0"/>
        <w:autoSpaceDE w:val="0"/>
        <w:autoSpaceDN w:val="0"/>
        <w:adjustRightInd w:val="0"/>
        <w:spacing w:after="0"/>
        <w:outlineLvl w:val="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-9525</wp:posOffset>
                </wp:positionH>
                <wp:positionV relativeFrom="paragraph">
                  <wp:posOffset>114300</wp:posOffset>
                </wp:positionV>
                <wp:extent cx="5391150" cy="428625"/>
                <wp:effectExtent l="0" t="0" r="19050" b="28575"/>
                <wp:wrapNone/>
                <wp:docPr id="42"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1268CB" w:rsidR="00875EE8" w:rsidP="001268CB" w:rsidRDefault="00875EE8">
                            <w:pPr>
                              <w:pStyle w:val="Heading1"/>
                              <w:rPr>
                                <w:color w:val="FFFFFF"/>
                              </w:rPr>
                            </w:pPr>
                            <w:bookmarkStart w:name="_Toc398297370" w:id="60"/>
                            <w:r w:rsidRPr="009525C1">
                              <w:rPr>
                                <w:color w:val="FFFFFF"/>
                              </w:rPr>
                              <w:t>2</w:t>
                            </w:r>
                            <w:r>
                              <w:rPr>
                                <w:color w:val="FFFFFF"/>
                              </w:rPr>
                              <w:t>5</w:t>
                            </w:r>
                            <w:r w:rsidRPr="009525C1">
                              <w:rPr>
                                <w:color w:val="FFFFFF"/>
                              </w:rPr>
                              <w:t xml:space="preserve">. </w:t>
                            </w:r>
                            <w:r w:rsidRPr="009525C1">
                              <w:rPr>
                                <w:color w:val="FFFFFF"/>
                              </w:rPr>
                              <w:tab/>
                            </w:r>
                            <w:bookmarkEnd w:id="60"/>
                            <w:r w:rsidRPr="001268CB">
                              <w:rPr>
                                <w:color w:val="FFFFFF"/>
                                <w:lang w:val="en-GB"/>
                              </w:rPr>
                              <w:t>Rhestrau Aros</w:t>
                            </w:r>
                          </w:p>
                          <w:p w:rsidRPr="009525C1" w:rsidR="00875EE8" w:rsidP="00F47431" w:rsidRDefault="00875EE8">
                            <w:pPr>
                              <w:pStyle w:val="Heading1"/>
                              <w:rPr>
                                <w:color w:val="FFFFFF"/>
                              </w:rPr>
                            </w:pPr>
                          </w:p>
                          <w:p w:rsidRPr="00B578F8" w:rsidR="00875EE8" w:rsidP="00B90366" w:rsidRDefault="00875EE8">
                            <w:pPr>
                              <w:spacing w:after="0"/>
                              <w:rPr>
                                <w:rFonts w:ascii="Arial" w:hAnsi="Arial" w:cs="Arial"/>
                                <w:b/>
                                <w:bCs/>
                                <w:color w:val="FFFFFF"/>
                                <w:lang w:val="en-US"/>
                              </w:rPr>
                            </w:pPr>
                          </w:p>
                          <w:p w:rsidRPr="00B578F8" w:rsidR="00875EE8" w:rsidP="00B90366"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9" style="position:absolute;margin-left:-.75pt;margin-top:9pt;width:424.5pt;height:3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">
                <v:path arrowok="t"/>
                <v:textbox>
                  <w:txbxContent>
                    <w:p w:rsidRPr="001268CB" w:rsidR="00875EE8" w:rsidP="001268CB" w:rsidRDefault="00875EE8">
                      <w:pPr>
                        <w:pStyle w:val="Heading1"/>
                        <w:rPr>
                          <w:color w:val="FFFFFF"/>
                        </w:rPr>
                      </w:pPr>
                      <w:bookmarkStart w:name="_Toc398297370" w:id="84"/>
                      <w:r w:rsidRPr="009525C1">
                        <w:rPr>
                          <w:color w:val="FFFFFF"/>
                        </w:rPr>
                        <w:t>2</w:t>
                      </w:r>
                      <w:r>
                        <w:rPr>
                          <w:color w:val="FFFFFF"/>
                        </w:rPr>
                        <w:t>5</w:t>
                      </w:r>
                      <w:r w:rsidRPr="009525C1">
                        <w:rPr>
                          <w:color w:val="FFFFFF"/>
                        </w:rPr>
                        <w:t xml:space="preserve">. </w:t>
                      </w:r>
                      <w:r w:rsidRPr="009525C1">
                        <w:rPr>
                          <w:color w:val="FFFFFF"/>
                        </w:rPr>
                        <w:tab/>
                      </w:r>
                      <w:bookmarkEnd w:id="84"/>
                      <w:r w:rsidRPr="001268CB">
                        <w:rPr>
                          <w:color w:val="FFFFFF"/>
                          <w:lang w:val="en-GB"/>
                        </w:rPr>
                        <w:t>Rhestrau Aros</w:t>
                      </w:r>
                    </w:p>
                    <w:p w:rsidRPr="009525C1" w:rsidR="00875EE8" w:rsidP="00F47431" w:rsidRDefault="00875EE8">
                      <w:pPr>
                        <w:pStyle w:val="Heading1"/>
                        <w:rPr>
                          <w:color w:val="FFFFFF"/>
                        </w:rPr>
                      </w:pPr>
                    </w:p>
                    <w:p w:rsidRPr="00B578F8" w:rsidR="00875EE8" w:rsidP="00B90366" w:rsidRDefault="00875EE8">
                      <w:pPr>
                        <w:spacing w:after="0"/>
                        <w:rPr>
                          <w:rFonts w:ascii="Arial" w:hAnsi="Arial" w:cs="Arial"/>
                          <w:b/>
                          <w:bCs/>
                          <w:color w:val="FFFFFF"/>
                          <w:lang w:val="en-US"/>
                        </w:rPr>
                      </w:pPr>
                    </w:p>
                    <w:p w:rsidRPr="00B578F8" w:rsidR="00875EE8" w:rsidP="00B90366" w:rsidRDefault="00875EE8">
                      <w:pPr>
                        <w:jc w:val="center"/>
                        <w:rPr>
                          <w:color w:val="FFFFFF"/>
                        </w:rPr>
                      </w:pPr>
                    </w:p>
                  </w:txbxContent>
                </v:textbox>
              </v:roundrect>
            </w:pict>
          </mc:Fallback>
        </mc:AlternateContent>
      </w:r>
      <w:bookmarkEnd w:id="50"/>
      <w:bookmarkEnd w:id="51"/>
      <w:bookmarkEnd w:id="52"/>
      <w:bookmarkEnd w:id="53"/>
      <w:bookmarkEnd w:id="54"/>
      <w:bookmarkEnd w:id="55"/>
      <w:bookmarkEnd w:id="56"/>
      <w:bookmarkEnd w:id="57"/>
      <w:bookmarkEnd w:id="58"/>
      <w:bookmarkEnd w:id="59"/>
    </w:p>
    <w:p w:rsidRPr="007447F9" w:rsidR="00B90366" w:rsidP="00F85DD4" w:rsidRDefault="00B90366">
      <w:pPr>
        <w:widowControl w:val="0"/>
        <w:autoSpaceDE w:val="0"/>
        <w:autoSpaceDN w:val="0"/>
        <w:adjustRightInd w:val="0"/>
        <w:spacing w:after="0"/>
        <w:outlineLvl w:val="0"/>
        <w:rPr>
          <w:rFonts w:ascii="Arial" w:hAnsi="Arial" w:cs="Arial"/>
          <w:b/>
          <w:bCs/>
        </w:rPr>
      </w:pPr>
    </w:p>
    <w:p w:rsidRPr="007447F9" w:rsidR="00B90366" w:rsidP="00F85DD4" w:rsidRDefault="00B90366">
      <w:pPr>
        <w:widowControl w:val="0"/>
        <w:autoSpaceDE w:val="0"/>
        <w:autoSpaceDN w:val="0"/>
        <w:adjustRightInd w:val="0"/>
        <w:spacing w:after="0"/>
        <w:outlineLvl w:val="0"/>
        <w:rPr>
          <w:rFonts w:ascii="Arial" w:hAnsi="Arial" w:cs="Arial"/>
          <w:b/>
          <w:bCs/>
        </w:rPr>
      </w:pPr>
    </w:p>
    <w:p w:rsidRPr="007447F9" w:rsidR="00B90366" w:rsidP="00F85DD4" w:rsidRDefault="00B90366">
      <w:pPr>
        <w:widowControl w:val="0"/>
        <w:autoSpaceDE w:val="0"/>
        <w:autoSpaceDN w:val="0"/>
        <w:adjustRightInd w:val="0"/>
        <w:spacing w:after="0"/>
        <w:outlineLvl w:val="0"/>
        <w:rPr>
          <w:rFonts w:ascii="Arial" w:hAnsi="Arial" w:cs="Arial"/>
          <w:b/>
          <w:bCs/>
        </w:rPr>
      </w:pPr>
    </w:p>
    <w:p w:rsidRPr="001268CB" w:rsidR="00F85DD4" w:rsidP="003A4A45" w:rsidRDefault="001268CB">
      <w:pPr>
        <w:jc w:val="both"/>
        <w:rPr>
          <w:rFonts w:ascii="Arial" w:hAnsi="Arial" w:cs="Arial"/>
          <w:bCs/>
        </w:rPr>
      </w:pPr>
      <w:r w:rsidRPr="001268CB">
        <w:rPr>
          <w:rFonts w:ascii="Arial" w:hAnsi="Arial" w:cs="Arial"/>
          <w:bCs/>
        </w:rPr>
        <w:t xml:space="preserve">Pan wrthodir cais am le, rhoddir y cais ar restr aros tan y 30 Medi yn dilyn y cais. Trefnir y rhestr aros yn nhrefn y meini prawf gordanysgrifio perthnasol a weithredir, ac felly gall eu safle ar y rhestr newid os, er enghraifft, y derbynnir ceisiadau ychwanegol cymwys dan feini prawf uwch. Nid ystyrir faint o amser y mae'r disgybl wedi bod ar restr aros, yr ysgol fabanod neu gynradd benodol y mae’r plentyn yn ei mynychu yn y cyfamser, na faint o amser y mae’r ysgol wedi bod yn ymwybodol o fwriad y rhiant i wneud cais am le yn yr ysgol. Os yw rhiant yn dymuno i’w blentyn aros ar y rhestr aros ar ôl 30 Medi mewn unrhyw flwyddyn academaidd, bydd angen iddo gysylltu â’r </w:t>
      </w:r>
      <w:r w:rsidR="00364E24">
        <w:rPr>
          <w:rFonts w:ascii="Arial" w:hAnsi="Arial" w:cs="Arial"/>
          <w:bCs/>
        </w:rPr>
        <w:t>Tîm Mynediad i Ysgolion</w:t>
      </w:r>
      <w:r w:rsidRPr="001268CB">
        <w:rPr>
          <w:rFonts w:ascii="Arial" w:hAnsi="Arial" w:cs="Arial"/>
          <w:bCs/>
        </w:rPr>
        <w:t xml:space="preserve"> i drefnu hyn</w:t>
      </w:r>
      <w:r w:rsidRPr="007447F9" w:rsidR="000D2AFB">
        <w:rPr>
          <w:rFonts w:ascii="Arial" w:hAnsi="Arial" w:cs="Arial"/>
        </w:rPr>
        <w:t>.</w:t>
      </w:r>
    </w:p>
    <w:bookmarkStart w:name="_Toc398296718" w:id="61"/>
    <w:bookmarkStart w:name="_Toc398296841" w:id="62"/>
    <w:bookmarkStart w:name="_Toc398296909" w:id="63"/>
    <w:bookmarkStart w:name="_Toc398296976" w:id="64"/>
    <w:bookmarkStart w:name="_Toc398297042" w:id="65"/>
    <w:bookmarkStart w:name="_Toc398297100" w:id="66"/>
    <w:bookmarkStart w:name="_Toc398297157" w:id="67"/>
    <w:bookmarkStart w:name="_Toc398297212" w:id="68"/>
    <w:bookmarkStart w:name="_Toc398297292" w:id="69"/>
    <w:bookmarkStart w:name="_Toc398297373" w:id="70"/>
    <w:p w:rsidRPr="007447F9" w:rsidR="00B90366" w:rsidP="00F85DD4" w:rsidRDefault="00971252">
      <w:pPr>
        <w:widowControl w:val="0"/>
        <w:autoSpaceDE w:val="0"/>
        <w:autoSpaceDN w:val="0"/>
        <w:adjustRightInd w:val="0"/>
        <w:spacing w:after="0"/>
        <w:outlineLvl w:val="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-19050</wp:posOffset>
                </wp:positionH>
                <wp:positionV relativeFrom="paragraph">
                  <wp:posOffset>-9525</wp:posOffset>
                </wp:positionV>
                <wp:extent cx="5391150" cy="428625"/>
                <wp:effectExtent l="0" t="0" r="19050" b="28575"/>
                <wp:wrapNone/>
                <wp:docPr id="4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C66CCD" w:rsidR="00875EE8" w:rsidP="00C66CCD" w:rsidRDefault="00875EE8">
                            <w:pPr>
                              <w:pStyle w:val="Heading1"/>
                              <w:rPr>
                                <w:color w:val="FFFFFF"/>
                              </w:rPr>
                            </w:pPr>
                            <w:bookmarkStart w:name="_Toc398297372" w:id="71"/>
                            <w:r w:rsidRPr="009525C1">
                              <w:rPr>
                                <w:color w:val="FFFFFF"/>
                              </w:rPr>
                              <w:t>2</w:t>
                            </w:r>
                            <w:r>
                              <w:rPr>
                                <w:color w:val="FFFFFF"/>
                              </w:rPr>
                              <w:t>6</w:t>
                            </w:r>
                            <w:r w:rsidRPr="009525C1">
                              <w:rPr>
                                <w:color w:val="FFFFFF"/>
                              </w:rPr>
                              <w:t xml:space="preserve">. </w:t>
                            </w:r>
                            <w:r w:rsidRPr="009525C1">
                              <w:rPr>
                                <w:color w:val="FFFFFF"/>
                              </w:rPr>
                              <w:tab/>
                            </w:r>
                            <w:bookmarkEnd w:id="71"/>
                            <w:r w:rsidRPr="00C66CCD">
                              <w:rPr>
                                <w:color w:val="FFFFFF"/>
                                <w:lang w:val="en-GB"/>
                              </w:rPr>
                              <w:t>Genedigaethau Lluosog</w:t>
                            </w:r>
                          </w:p>
                          <w:p w:rsidRPr="00C66CCD" w:rsidR="00875EE8" w:rsidP="00C66CCD" w:rsidRDefault="00875EE8">
                            <w:pPr>
                              <w:pStyle w:val="Heading1"/>
                              <w:rPr>
                                <w:color w:val="FFFFFF"/>
                              </w:rPr>
                            </w:pPr>
                          </w:p>
                          <w:p w:rsidRPr="009525C1" w:rsidR="00875EE8" w:rsidP="00F47431" w:rsidRDefault="00875EE8">
                            <w:pPr>
                              <w:pStyle w:val="Heading1"/>
                              <w:rPr>
                                <w:color w:val="FFFFFF"/>
                              </w:rPr>
                            </w:pPr>
                          </w:p>
                          <w:p w:rsidRPr="00B578F8" w:rsidR="00875EE8" w:rsidP="00B90366" w:rsidRDefault="00875EE8">
                            <w:pPr>
                              <w:widowControl w:val="0"/>
                              <w:autoSpaceDE w:val="0"/>
                              <w:autoSpaceDN w:val="0"/>
                              <w:adjustRightInd w:val="0"/>
                              <w:spacing w:after="0"/>
                              <w:rPr>
                                <w:rFonts w:ascii="Arial" w:hAnsi="Arial" w:cs="Arial"/>
                                <w:b/>
                                <w:bCs/>
                                <w:color w:val="FFFFFF"/>
                                <w:lang w:val="en-US"/>
                              </w:rPr>
                            </w:pPr>
                          </w:p>
                          <w:p w:rsidRPr="00B578F8" w:rsidR="00875EE8" w:rsidP="00B90366" w:rsidRDefault="00875EE8">
                            <w:pPr>
                              <w:spacing w:after="0"/>
                              <w:rPr>
                                <w:rFonts w:ascii="Arial" w:hAnsi="Arial" w:cs="Arial"/>
                                <w:b/>
                                <w:bCs/>
                                <w:color w:val="FFFFFF"/>
                                <w:lang w:val="en-US"/>
                              </w:rPr>
                            </w:pPr>
                          </w:p>
                          <w:p w:rsidRPr="00B578F8" w:rsidR="00875EE8" w:rsidP="00B90366"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0" style="position:absolute;margin-left:-1.5pt;margin-top:-.75pt;width:424.5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">
                <v:path arrowok="t"/>
                <v:textbox>
                  <w:txbxContent>
                    <w:p w:rsidRPr="00C66CCD" w:rsidR="00875EE8" w:rsidP="00C66CCD" w:rsidRDefault="00875EE8">
                      <w:pPr>
                        <w:pStyle w:val="Heading1"/>
                        <w:rPr>
                          <w:color w:val="FFFFFF"/>
                        </w:rPr>
                      </w:pPr>
                      <w:bookmarkStart w:name="_Toc398297372" w:id="96"/>
                      <w:r w:rsidRPr="009525C1">
                        <w:rPr>
                          <w:color w:val="FFFFFF"/>
                        </w:rPr>
                        <w:t>2</w:t>
                      </w:r>
                      <w:r>
                        <w:rPr>
                          <w:color w:val="FFFFFF"/>
                        </w:rPr>
                        <w:t>6</w:t>
                      </w:r>
                      <w:r w:rsidRPr="009525C1">
                        <w:rPr>
                          <w:color w:val="FFFFFF"/>
                        </w:rPr>
                        <w:t xml:space="preserve">. </w:t>
                      </w:r>
                      <w:r w:rsidRPr="009525C1">
                        <w:rPr>
                          <w:color w:val="FFFFFF"/>
                        </w:rPr>
                        <w:tab/>
                      </w:r>
                      <w:bookmarkEnd w:id="96"/>
                      <w:r w:rsidRPr="00C66CCD">
                        <w:rPr>
                          <w:color w:val="FFFFFF"/>
                          <w:lang w:val="en-GB"/>
                        </w:rPr>
                        <w:t>Genedigaethau Lluosog</w:t>
                      </w:r>
                    </w:p>
                    <w:p w:rsidRPr="00C66CCD" w:rsidR="00875EE8" w:rsidP="00C66CCD" w:rsidRDefault="00875EE8">
                      <w:pPr>
                        <w:pStyle w:val="Heading1"/>
                        <w:rPr>
                          <w:color w:val="FFFFFF"/>
                        </w:rPr>
                      </w:pPr>
                    </w:p>
                    <w:p w:rsidRPr="009525C1" w:rsidR="00875EE8" w:rsidP="00F47431" w:rsidRDefault="00875EE8">
                      <w:pPr>
                        <w:pStyle w:val="Heading1"/>
                        <w:rPr>
                          <w:color w:val="FFFFFF"/>
                        </w:rPr>
                      </w:pPr>
                    </w:p>
                    <w:p w:rsidRPr="00B578F8" w:rsidR="00875EE8" w:rsidP="00B90366" w:rsidRDefault="00875EE8">
                      <w:pPr>
                        <w:widowControl w:val="0"/>
                        <w:autoSpaceDE w:val="0"/>
                        <w:autoSpaceDN w:val="0"/>
                        <w:adjustRightInd w:val="0"/>
                        <w:spacing w:after="0"/>
                        <w:rPr>
                          <w:rFonts w:ascii="Arial" w:hAnsi="Arial" w:cs="Arial"/>
                          <w:b/>
                          <w:bCs/>
                          <w:color w:val="FFFFFF"/>
                          <w:lang w:val="en-US"/>
                        </w:rPr>
                      </w:pPr>
                    </w:p>
                    <w:p w:rsidRPr="00B578F8" w:rsidR="00875EE8" w:rsidP="00B90366" w:rsidRDefault="00875EE8">
                      <w:pPr>
                        <w:spacing w:after="0"/>
                        <w:rPr>
                          <w:rFonts w:ascii="Arial" w:hAnsi="Arial" w:cs="Arial"/>
                          <w:b/>
                          <w:bCs/>
                          <w:color w:val="FFFFFF"/>
                          <w:lang w:val="en-US"/>
                        </w:rPr>
                      </w:pPr>
                    </w:p>
                    <w:p w:rsidRPr="00B578F8" w:rsidR="00875EE8" w:rsidP="00B90366" w:rsidRDefault="00875EE8">
                      <w:pPr>
                        <w:jc w:val="center"/>
                        <w:rPr>
                          <w:color w:val="FFFFFF"/>
                        </w:rPr>
                      </w:pPr>
                    </w:p>
                  </w:txbxContent>
                </v:textbox>
              </v:roundrect>
            </w:pict>
          </mc:Fallback>
        </mc:AlternateContent>
      </w:r>
      <w:bookmarkEnd w:id="61"/>
      <w:bookmarkEnd w:id="62"/>
      <w:bookmarkEnd w:id="63"/>
      <w:bookmarkEnd w:id="64"/>
      <w:bookmarkEnd w:id="65"/>
      <w:bookmarkEnd w:id="66"/>
      <w:bookmarkEnd w:id="67"/>
      <w:bookmarkEnd w:id="68"/>
      <w:bookmarkEnd w:id="69"/>
      <w:bookmarkEnd w:id="70"/>
    </w:p>
    <w:p w:rsidRPr="007447F9" w:rsidR="00B90366" w:rsidP="00F85DD4" w:rsidRDefault="00B90366">
      <w:pPr>
        <w:widowControl w:val="0"/>
        <w:autoSpaceDE w:val="0"/>
        <w:autoSpaceDN w:val="0"/>
        <w:adjustRightInd w:val="0"/>
        <w:spacing w:after="0"/>
        <w:outlineLvl w:val="0"/>
        <w:rPr>
          <w:rFonts w:ascii="Arial" w:hAnsi="Arial" w:cs="Arial"/>
          <w:b/>
          <w:bCs/>
        </w:rPr>
      </w:pPr>
    </w:p>
    <w:p w:rsidRPr="007447F9" w:rsidR="00B90366" w:rsidP="00F85DD4" w:rsidRDefault="00B90366">
      <w:pPr>
        <w:widowControl w:val="0"/>
        <w:autoSpaceDE w:val="0"/>
        <w:autoSpaceDN w:val="0"/>
        <w:adjustRightInd w:val="0"/>
        <w:spacing w:after="0"/>
        <w:outlineLvl w:val="0"/>
        <w:rPr>
          <w:rFonts w:ascii="Arial" w:hAnsi="Arial" w:cs="Arial"/>
          <w:b/>
          <w:bCs/>
        </w:rPr>
      </w:pPr>
    </w:p>
    <w:p w:rsidRPr="007447F9" w:rsidR="002A0135" w:rsidP="003A4A45" w:rsidRDefault="00C66CCD">
      <w:pPr>
        <w:jc w:val="both"/>
        <w:rPr>
          <w:rFonts w:ascii="Arial" w:hAnsi="Arial" w:cs="Arial"/>
        </w:rPr>
      </w:pPr>
      <w:r w:rsidRPr="00C66CCD">
        <w:rPr>
          <w:rFonts w:ascii="Arial" w:hAnsi="Arial" w:cs="Arial"/>
          <w:bCs/>
        </w:rPr>
        <w:t xml:space="preserve">Pan fo un lle yn unig ar gael a bod rhiant Plant Genedigaeth luosog (h.y. gefeilliaid, tripledi ayb.) yn gwneud cais, fel arfer dim ond nifer y lleoedd sydd ar gael yn yr ysgol y gall yr awdurdod eu cynnig. Mater i’r rhieni fydd penderfynu a ydynt am gymryd y lle sydd ar gael i un o’u plant. Dylid gofyn am gyngor gan y </w:t>
      </w:r>
      <w:r w:rsidR="00364E24">
        <w:rPr>
          <w:rFonts w:ascii="Arial" w:hAnsi="Arial" w:cs="Arial"/>
          <w:bCs/>
        </w:rPr>
        <w:t>Tîm Mynediad i Ysgolion</w:t>
      </w:r>
      <w:r w:rsidRPr="00C66CCD">
        <w:rPr>
          <w:rFonts w:ascii="Arial" w:hAnsi="Arial" w:cs="Arial"/>
          <w:bCs/>
        </w:rPr>
        <w:t xml:space="preserve">, oherwydd mewn rhai achosion ar Gyfnod Allweddol </w:t>
      </w:r>
      <w:r w:rsidR="007839AE">
        <w:rPr>
          <w:rFonts w:ascii="Arial" w:hAnsi="Arial" w:cs="Arial"/>
          <w:bCs/>
        </w:rPr>
        <w:t>U</w:t>
      </w:r>
      <w:r w:rsidRPr="00C66CCD">
        <w:rPr>
          <w:rFonts w:ascii="Arial" w:hAnsi="Arial" w:cs="Arial"/>
          <w:bCs/>
        </w:rPr>
        <w:t>n, gall rhai eithriadau caniataol fod yn berthnasol</w:t>
      </w:r>
      <w:r w:rsidRPr="007447F9" w:rsidR="002A0135">
        <w:rPr>
          <w:rFonts w:ascii="Arial" w:hAnsi="Arial" w:cs="Arial"/>
        </w:rPr>
        <w:t>.</w:t>
      </w:r>
    </w:p>
    <w:bookmarkStart w:name="_Toc398296722" w:id="72"/>
    <w:bookmarkStart w:name="_Toc398296843" w:id="73"/>
    <w:bookmarkStart w:name="_Toc398296912" w:id="74"/>
    <w:bookmarkStart w:name="_Toc398296979" w:id="75"/>
    <w:bookmarkStart w:name="_Toc398297044" w:id="76"/>
    <w:bookmarkStart w:name="_Toc398297101" w:id="77"/>
    <w:bookmarkStart w:name="_Toc398297159" w:id="78"/>
    <w:bookmarkStart w:name="_Toc398297215" w:id="79"/>
    <w:bookmarkStart w:name="_Toc398297295" w:id="80"/>
    <w:bookmarkStart w:name="_Toc398297374" w:id="81"/>
    <w:p w:rsidRPr="007447F9" w:rsidR="00B90366" w:rsidP="00F85DD4" w:rsidRDefault="00971252">
      <w:pPr>
        <w:widowControl w:val="0"/>
        <w:autoSpaceDE w:val="0"/>
        <w:autoSpaceDN w:val="0"/>
        <w:adjustRightInd w:val="0"/>
        <w:spacing w:after="0"/>
        <w:outlineLvl w:val="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-19050</wp:posOffset>
                </wp:positionH>
                <wp:positionV relativeFrom="paragraph">
                  <wp:posOffset>140970</wp:posOffset>
                </wp:positionV>
                <wp:extent cx="5391150" cy="428625"/>
                <wp:effectExtent l="0" t="0" r="19050" b="28575"/>
                <wp:wrapNone/>
                <wp:docPr id="40"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875EE8" w:rsidP="00F47431" w:rsidRDefault="00875EE8">
                            <w:pPr>
                              <w:pStyle w:val="Heading1"/>
                              <w:rPr>
                                <w:color w:val="FFFFFF"/>
                              </w:rPr>
                            </w:pPr>
                            <w:bookmarkStart w:name="_Toc398296314" w:id="82"/>
                            <w:bookmarkStart w:name="_Toc398297375" w:id="83"/>
                            <w:r w:rsidRPr="009525C1">
                              <w:rPr>
                                <w:color w:val="FFFFFF"/>
                              </w:rPr>
                              <w:t>2</w:t>
                            </w:r>
                            <w:r>
                              <w:rPr>
                                <w:color w:val="FFFFFF"/>
                              </w:rPr>
                              <w:t>7</w:t>
                            </w:r>
                            <w:r w:rsidRPr="009525C1">
                              <w:rPr>
                                <w:color w:val="FFFFFF"/>
                              </w:rPr>
                              <w:t xml:space="preserve">. </w:t>
                            </w:r>
                            <w:r w:rsidRPr="009525C1">
                              <w:rPr>
                                <w:color w:val="FFFFFF"/>
                              </w:rPr>
                              <w:tab/>
                            </w:r>
                            <w:bookmarkEnd w:id="82"/>
                            <w:bookmarkEnd w:id="83"/>
                            <w:r w:rsidRPr="007839AE">
                              <w:rPr>
                                <w:color w:val="FFFFFF"/>
                                <w:lang w:val="en-GB"/>
                              </w:rPr>
                              <w:t>Diffiniad o Frodyr a Chwiorydd</w:t>
                            </w:r>
                          </w:p>
                          <w:p w:rsidRPr="00B578F8" w:rsidR="00875EE8" w:rsidP="00B90366" w:rsidRDefault="00875EE8">
                            <w:pPr>
                              <w:spacing w:after="0"/>
                              <w:rPr>
                                <w:rFonts w:ascii="Arial" w:hAnsi="Arial" w:cs="Arial"/>
                                <w:b/>
                                <w:bCs/>
                                <w:color w:val="FFFFFF"/>
                                <w:lang w:val="en-US"/>
                              </w:rPr>
                            </w:pPr>
                          </w:p>
                          <w:p w:rsidRPr="00B578F8" w:rsidR="00875EE8" w:rsidP="00B90366"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1" style="position:absolute;margin-left:-1.5pt;margin-top:11.1pt;width:424.5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">
                <v:path arrowok="t"/>
                <v:textbox>
                  <w:txbxContent>
                    <w:p w:rsidRPr="009525C1" w:rsidR="00875EE8" w:rsidP="00F47431" w:rsidRDefault="00875EE8">
                      <w:pPr>
                        <w:pStyle w:val="Heading1"/>
                        <w:rPr>
                          <w:color w:val="FFFFFF"/>
                        </w:rPr>
                      </w:pPr>
                      <w:bookmarkStart w:name="_Toc398296314" w:id="109"/>
                      <w:bookmarkStart w:name="_Toc398297375" w:id="110"/>
                      <w:r w:rsidRPr="009525C1">
                        <w:rPr>
                          <w:color w:val="FFFFFF"/>
                        </w:rPr>
                        <w:t>2</w:t>
                      </w:r>
                      <w:r>
                        <w:rPr>
                          <w:color w:val="FFFFFF"/>
                        </w:rPr>
                        <w:t>7</w:t>
                      </w:r>
                      <w:r w:rsidRPr="009525C1">
                        <w:rPr>
                          <w:color w:val="FFFFFF"/>
                        </w:rPr>
                        <w:t xml:space="preserve">. </w:t>
                      </w:r>
                      <w:r w:rsidRPr="009525C1">
                        <w:rPr>
                          <w:color w:val="FFFFFF"/>
                        </w:rPr>
                        <w:tab/>
                      </w:r>
                      <w:bookmarkEnd w:id="109"/>
                      <w:bookmarkEnd w:id="110"/>
                      <w:r w:rsidRPr="007839AE">
                        <w:rPr>
                          <w:color w:val="FFFFFF"/>
                          <w:lang w:val="en-GB"/>
                        </w:rPr>
                        <w:t>Diffiniad o Frodyr a Chwiorydd</w:t>
                      </w:r>
                    </w:p>
                    <w:p w:rsidRPr="00B578F8" w:rsidR="00875EE8" w:rsidP="00B90366" w:rsidRDefault="00875EE8">
                      <w:pPr>
                        <w:spacing w:after="0"/>
                        <w:rPr>
                          <w:rFonts w:ascii="Arial" w:hAnsi="Arial" w:cs="Arial"/>
                          <w:b/>
                          <w:bCs/>
                          <w:color w:val="FFFFFF"/>
                          <w:lang w:val="en-US"/>
                        </w:rPr>
                      </w:pPr>
                    </w:p>
                    <w:p w:rsidRPr="00B578F8" w:rsidR="00875EE8" w:rsidP="00B90366" w:rsidRDefault="00875EE8">
                      <w:pPr>
                        <w:jc w:val="center"/>
                        <w:rPr>
                          <w:color w:val="FFFFFF"/>
                        </w:rPr>
                      </w:pPr>
                    </w:p>
                  </w:txbxContent>
                </v:textbox>
              </v:roundrect>
            </w:pict>
          </mc:Fallback>
        </mc:AlternateContent>
      </w:r>
      <w:bookmarkEnd w:id="72"/>
      <w:bookmarkEnd w:id="73"/>
      <w:bookmarkEnd w:id="74"/>
      <w:bookmarkEnd w:id="75"/>
      <w:bookmarkEnd w:id="76"/>
      <w:bookmarkEnd w:id="77"/>
      <w:bookmarkEnd w:id="78"/>
      <w:bookmarkEnd w:id="79"/>
      <w:bookmarkEnd w:id="80"/>
      <w:bookmarkEnd w:id="81"/>
    </w:p>
    <w:p w:rsidRPr="007447F9" w:rsidR="00B90366" w:rsidP="00F85DD4" w:rsidRDefault="00B90366">
      <w:pPr>
        <w:widowControl w:val="0"/>
        <w:autoSpaceDE w:val="0"/>
        <w:autoSpaceDN w:val="0"/>
        <w:adjustRightInd w:val="0"/>
        <w:spacing w:after="0"/>
        <w:outlineLvl w:val="0"/>
        <w:rPr>
          <w:rFonts w:ascii="Arial" w:hAnsi="Arial" w:cs="Arial"/>
          <w:b/>
          <w:bCs/>
        </w:rPr>
      </w:pPr>
    </w:p>
    <w:p w:rsidRPr="007447F9" w:rsidR="00B90366" w:rsidP="00F85DD4" w:rsidRDefault="00B90366">
      <w:pPr>
        <w:widowControl w:val="0"/>
        <w:autoSpaceDE w:val="0"/>
        <w:autoSpaceDN w:val="0"/>
        <w:adjustRightInd w:val="0"/>
        <w:spacing w:after="0"/>
        <w:outlineLvl w:val="0"/>
        <w:rPr>
          <w:rFonts w:ascii="Arial" w:hAnsi="Arial" w:cs="Arial"/>
          <w:b/>
          <w:bCs/>
        </w:rPr>
      </w:pPr>
    </w:p>
    <w:p w:rsidRPr="007447F9" w:rsidR="0009169A" w:rsidP="003A4A45" w:rsidRDefault="0009169A">
      <w:pPr>
        <w:jc w:val="both"/>
        <w:rPr>
          <w:rFonts w:ascii="Arial" w:hAnsi="Arial" w:cs="Arial"/>
        </w:rPr>
      </w:pPr>
    </w:p>
    <w:p w:rsidRPr="002C0A97" w:rsidR="003B0A2D" w:rsidP="002C0A97" w:rsidRDefault="007839AE">
      <w:pPr>
        <w:jc w:val="both"/>
        <w:rPr>
          <w:rFonts w:ascii="Arial" w:hAnsi="Arial" w:cs="Arial"/>
        </w:rPr>
      </w:pPr>
      <w:r w:rsidRPr="007839AE">
        <w:rPr>
          <w:rFonts w:ascii="Arial" w:hAnsi="Arial" w:cs="Arial"/>
        </w:rPr>
        <w:t xml:space="preserve">Mae hyn yn cynnwys yr holl blant sy’n byw yn yr un cartref sydd ag un neu fwy o rieni â chyfrifoldeb rhiant llawn. Mae hyn yn cynnwys brawd/chwaer; neu lysfrawd/llyschwaer; neu hanner brawd/ hanner chwaer wedi eu mabwysiadu neu </w:t>
      </w:r>
      <w:r w:rsidRPr="007839AE">
        <w:rPr>
          <w:rFonts w:ascii="Arial" w:hAnsi="Arial" w:cs="Arial"/>
        </w:rPr>
        <w:lastRenderedPageBreak/>
        <w:t xml:space="preserve">eu maethu'n barhaol sy'n byw’n barhaol yn yr un cyfeiriad. Efallai y bydd angen tystiolaeth o gyfrifoldeb rhiant llawn mewn rhai achosion. Dylid gofyn am gyngor gan y </w:t>
      </w:r>
      <w:r w:rsidR="00364E24">
        <w:rPr>
          <w:rFonts w:ascii="Arial" w:hAnsi="Arial" w:cs="Arial"/>
        </w:rPr>
        <w:t>Tîm Mynediad i Ysgolion</w:t>
      </w:r>
      <w:r w:rsidRPr="007839AE">
        <w:rPr>
          <w:rFonts w:ascii="Arial" w:hAnsi="Arial" w:cs="Arial"/>
        </w:rPr>
        <w:t xml:space="preserve"> dan yr amgylchiadau hyn</w:t>
      </w:r>
      <w:r w:rsidRPr="007447F9" w:rsidR="002A0135">
        <w:rPr>
          <w:rFonts w:ascii="Arial" w:hAnsi="Arial" w:cs="Arial"/>
        </w:rPr>
        <w:t>.</w:t>
      </w:r>
    </w:p>
    <w:bookmarkStart w:name="_Toc398296724" w:id="84"/>
    <w:bookmarkStart w:name="_Toc398296847" w:id="85"/>
    <w:bookmarkStart w:name="_Toc398296914" w:id="86"/>
    <w:bookmarkStart w:name="_Toc398296981" w:id="87"/>
    <w:bookmarkStart w:name="_Toc398297045" w:id="88"/>
    <w:bookmarkStart w:name="_Toc398297104" w:id="89"/>
    <w:bookmarkStart w:name="_Toc398297160" w:id="90"/>
    <w:bookmarkStart w:name="_Toc398297217" w:id="91"/>
    <w:bookmarkStart w:name="_Toc398297297" w:id="92"/>
    <w:bookmarkStart w:name="_Toc398297377" w:id="93"/>
    <w:p w:rsidRPr="007447F9" w:rsidR="00B90366" w:rsidRDefault="00971252">
      <w:pPr>
        <w:widowControl w:val="0"/>
        <w:autoSpaceDE w:val="0"/>
        <w:autoSpaceDN w:val="0"/>
        <w:adjustRightInd w:val="0"/>
        <w:spacing w:after="0"/>
        <w:outlineLvl w:val="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44450</wp:posOffset>
                </wp:positionV>
                <wp:extent cx="5391150" cy="428625"/>
                <wp:effectExtent l="0" t="0" r="19050" b="28575"/>
                <wp:wrapNone/>
                <wp:docPr id="39"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875EE8" w:rsidP="00F47431" w:rsidRDefault="00875EE8">
                            <w:pPr>
                              <w:pStyle w:val="Heading1"/>
                              <w:rPr>
                                <w:color w:val="FFFFFF"/>
                              </w:rPr>
                            </w:pPr>
                            <w:bookmarkStart w:name="_Toc398297376" w:id="94"/>
                            <w:r>
                              <w:rPr>
                                <w:color w:val="FFFFFF"/>
                              </w:rPr>
                              <w:t>28</w:t>
                            </w:r>
                            <w:r w:rsidRPr="009525C1">
                              <w:rPr>
                                <w:color w:val="FFFFFF"/>
                              </w:rPr>
                              <w:t>.</w:t>
                            </w:r>
                            <w:r w:rsidRPr="009525C1">
                              <w:rPr>
                                <w:color w:val="FFFFFF"/>
                              </w:rPr>
                              <w:tab/>
                            </w:r>
                            <w:bookmarkEnd w:id="94"/>
                            <w:r w:rsidRPr="003109D9">
                              <w:rPr>
                                <w:color w:val="FFFFFF"/>
                                <w:lang w:val="en-GB"/>
                              </w:rPr>
                              <w:t>Ceisiadau Twyllodrus/Camarweiniol</w:t>
                            </w:r>
                          </w:p>
                          <w:p w:rsidRPr="00B578F8" w:rsidR="00875EE8" w:rsidP="00B90366" w:rsidRDefault="00875EE8">
                            <w:pPr>
                              <w:spacing w:after="0"/>
                              <w:rPr>
                                <w:rFonts w:ascii="Arial" w:hAnsi="Arial" w:cs="Arial"/>
                                <w:b/>
                                <w:bCs/>
                                <w:color w:val="FFFFFF"/>
                                <w:lang w:val="en-US"/>
                              </w:rPr>
                            </w:pPr>
                          </w:p>
                          <w:p w:rsidRPr="00B578F8" w:rsidR="00875EE8" w:rsidP="00B90366"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2" style="position:absolute;margin-left:-1.5pt;margin-top:3.5pt;width:42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">
                <v:path arrowok="t"/>
                <v:textbox>
                  <w:txbxContent>
                    <w:p w:rsidRPr="009525C1" w:rsidR="00875EE8" w:rsidP="00F47431" w:rsidRDefault="00875EE8">
                      <w:pPr>
                        <w:pStyle w:val="Heading1"/>
                        <w:rPr>
                          <w:color w:val="FFFFFF"/>
                        </w:rPr>
                      </w:pPr>
                      <w:bookmarkStart w:name="_Toc398297376" w:id="122"/>
                      <w:r>
                        <w:rPr>
                          <w:color w:val="FFFFFF"/>
                        </w:rPr>
                        <w:t>28</w:t>
                      </w:r>
                      <w:r w:rsidRPr="009525C1">
                        <w:rPr>
                          <w:color w:val="FFFFFF"/>
                        </w:rPr>
                        <w:t>.</w:t>
                      </w:r>
                      <w:r w:rsidRPr="009525C1">
                        <w:rPr>
                          <w:color w:val="FFFFFF"/>
                        </w:rPr>
                        <w:tab/>
                      </w:r>
                      <w:bookmarkEnd w:id="122"/>
                      <w:r w:rsidRPr="003109D9">
                        <w:rPr>
                          <w:color w:val="FFFFFF"/>
                          <w:lang w:val="en-GB"/>
                        </w:rPr>
                        <w:t>Ceisiadau Twyllodrus/Camarweiniol</w:t>
                      </w:r>
                    </w:p>
                    <w:p w:rsidRPr="00B578F8" w:rsidR="00875EE8" w:rsidP="00B90366" w:rsidRDefault="00875EE8">
                      <w:pPr>
                        <w:spacing w:after="0"/>
                        <w:rPr>
                          <w:rFonts w:ascii="Arial" w:hAnsi="Arial" w:cs="Arial"/>
                          <w:b/>
                          <w:bCs/>
                          <w:color w:val="FFFFFF"/>
                          <w:lang w:val="en-US"/>
                        </w:rPr>
                      </w:pPr>
                    </w:p>
                    <w:p w:rsidRPr="00B578F8" w:rsidR="00875EE8" w:rsidP="00B90366" w:rsidRDefault="00875EE8">
                      <w:pPr>
                        <w:jc w:val="center"/>
                        <w:rPr>
                          <w:color w:val="FFFFFF"/>
                        </w:rPr>
                      </w:pPr>
                    </w:p>
                  </w:txbxContent>
                </v:textbox>
              </v:roundrect>
            </w:pict>
          </mc:Fallback>
        </mc:AlternateContent>
      </w:r>
      <w:bookmarkEnd w:id="84"/>
      <w:bookmarkEnd w:id="85"/>
      <w:bookmarkEnd w:id="86"/>
      <w:bookmarkEnd w:id="87"/>
      <w:bookmarkEnd w:id="88"/>
      <w:bookmarkEnd w:id="89"/>
      <w:bookmarkEnd w:id="90"/>
      <w:bookmarkEnd w:id="91"/>
      <w:bookmarkEnd w:id="92"/>
      <w:bookmarkEnd w:id="93"/>
    </w:p>
    <w:p w:rsidRPr="007447F9" w:rsidR="00B90366" w:rsidRDefault="00B90366">
      <w:pPr>
        <w:widowControl w:val="0"/>
        <w:autoSpaceDE w:val="0"/>
        <w:autoSpaceDN w:val="0"/>
        <w:adjustRightInd w:val="0"/>
        <w:spacing w:after="0"/>
        <w:outlineLvl w:val="0"/>
        <w:rPr>
          <w:rFonts w:ascii="Arial" w:hAnsi="Arial" w:cs="Arial"/>
          <w:b/>
          <w:bCs/>
        </w:rPr>
      </w:pPr>
    </w:p>
    <w:p w:rsidRPr="007447F9" w:rsidR="00B90366" w:rsidRDefault="00B90366">
      <w:pPr>
        <w:widowControl w:val="0"/>
        <w:autoSpaceDE w:val="0"/>
        <w:autoSpaceDN w:val="0"/>
        <w:adjustRightInd w:val="0"/>
        <w:spacing w:after="0"/>
        <w:outlineLvl w:val="0"/>
        <w:rPr>
          <w:rFonts w:ascii="Arial" w:hAnsi="Arial" w:cs="Arial"/>
          <w:b/>
          <w:bCs/>
        </w:rPr>
      </w:pPr>
    </w:p>
    <w:p w:rsidRPr="002C0A97" w:rsidR="00203E63" w:rsidP="002C0A97" w:rsidRDefault="009317D8">
      <w:pPr>
        <w:jc w:val="both"/>
        <w:rPr>
          <w:rFonts w:ascii="Arial" w:hAnsi="Arial" w:cs="Arial"/>
        </w:rPr>
      </w:pPr>
      <w:r w:rsidRPr="009317D8">
        <w:rPr>
          <w:rFonts w:ascii="Arial" w:hAnsi="Arial" w:cs="Arial"/>
          <w:bCs/>
        </w:rPr>
        <w:t>Os yw rhiant yn darparu gwybodaeth dwyllodrus, anwir neu wybodaeth sy’n camarwa</w:t>
      </w:r>
      <w:r w:rsidR="006377E2">
        <w:rPr>
          <w:rFonts w:ascii="Arial" w:hAnsi="Arial" w:cs="Arial"/>
          <w:bCs/>
        </w:rPr>
        <w:t>in yn fwriadol er mwyn sicrhau</w:t>
      </w:r>
      <w:r w:rsidRPr="009317D8">
        <w:rPr>
          <w:rFonts w:ascii="Arial" w:hAnsi="Arial" w:cs="Arial"/>
          <w:bCs/>
        </w:rPr>
        <w:t xml:space="preserve"> </w:t>
      </w:r>
      <w:r w:rsidR="006377E2">
        <w:rPr>
          <w:rFonts w:ascii="Arial" w:hAnsi="Arial" w:cs="Arial"/>
          <w:bCs/>
        </w:rPr>
        <w:t>m</w:t>
      </w:r>
      <w:r w:rsidRPr="009317D8">
        <w:rPr>
          <w:rFonts w:ascii="Arial" w:hAnsi="Arial" w:cs="Arial"/>
          <w:bCs/>
        </w:rPr>
        <w:t>antais o le mewn ys</w:t>
      </w:r>
      <w:r w:rsidR="006377E2">
        <w:rPr>
          <w:rFonts w:ascii="Arial" w:hAnsi="Arial" w:cs="Arial"/>
          <w:bCs/>
        </w:rPr>
        <w:t>gol benodol ar gyfer ei blentyn</w:t>
      </w:r>
      <w:r w:rsidRPr="009317D8">
        <w:rPr>
          <w:rFonts w:ascii="Arial" w:hAnsi="Arial" w:cs="Arial"/>
          <w:bCs/>
        </w:rPr>
        <w:t xml:space="preserve"> na fyddai ganddo hawl iddo fel arall, bydd y Cyngor yn diddymu’r cynnig lle. Enghraifft o hyn fyddai hawlio’n anwir bod y plentyn yn byw mewn cyfeiriad mewn dalgylch, a fyddai mewn gwirionedd yn atal plentyn arall rhag cael cynnig lle. Gall y cyngor dynnu'r lle yn ôl yn yr achos hwn, hyd yn oed os yw’r plentyn wedi dechrau yn yr ysgol. Pan fydd lle'n cael ei dynnu'n ôl ar sail gwybodaeth gamarweiniol, mae'n rhaid ystyried y cais o'r newydd a chynigir hawl i apelio os gwrthodir lle</w:t>
      </w:r>
      <w:r w:rsidRPr="007447F9" w:rsidR="00203E63">
        <w:rPr>
          <w:rFonts w:ascii="Arial" w:hAnsi="Arial" w:cs="Arial"/>
        </w:rPr>
        <w:t xml:space="preserve">. </w:t>
      </w:r>
    </w:p>
    <w:bookmarkStart w:name="_Toc398296727" w:id="95"/>
    <w:bookmarkStart w:name="_Toc398296849" w:id="96"/>
    <w:bookmarkStart w:name="_Toc398296918" w:id="97"/>
    <w:bookmarkStart w:name="_Toc398296983" w:id="98"/>
    <w:bookmarkStart w:name="_Toc398297048" w:id="99"/>
    <w:bookmarkStart w:name="_Toc398297105" w:id="100"/>
    <w:bookmarkStart w:name="_Toc398297163" w:id="101"/>
    <w:bookmarkStart w:name="_Toc398297218" w:id="102"/>
    <w:bookmarkStart w:name="_Toc398297299" w:id="103"/>
    <w:bookmarkStart w:name="_Toc398297379" w:id="104"/>
    <w:p w:rsidRPr="007447F9" w:rsidR="00B90366" w:rsidRDefault="00971252">
      <w:pPr>
        <w:widowControl w:val="0"/>
        <w:autoSpaceDE w:val="0"/>
        <w:autoSpaceDN w:val="0"/>
        <w:adjustRightInd w:val="0"/>
        <w:spacing w:after="0"/>
        <w:outlineLvl w:val="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97790</wp:posOffset>
                </wp:positionV>
                <wp:extent cx="5391150" cy="504825"/>
                <wp:effectExtent l="0" t="0" r="19050" b="28575"/>
                <wp:wrapNone/>
                <wp:docPr id="38"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504825"/>
                        </a:xfrm>
                        <a:prstGeom prst="roundRect">
                          <a:avLst/>
                        </a:prstGeom>
                        <a:solidFill>
                          <a:srgbClr val="4F81BD"/>
                        </a:solidFill>
                        <a:ln w="25400" cap="flat" cmpd="sng" algn="ctr">
                          <a:solidFill>
                            <a:srgbClr val="4F81BD">
                              <a:shade val="50000"/>
                            </a:srgbClr>
                          </a:solidFill>
                          <a:prstDash val="solid"/>
                        </a:ln>
                        <a:effectLst/>
                      </wps:spPr>
                      <wps:txbx>
                        <w:txbxContent>
                          <w:p w:rsidRPr="006377E2" w:rsidR="00875EE8" w:rsidP="006377E2" w:rsidRDefault="00875EE8">
                            <w:pPr>
                              <w:pStyle w:val="Heading1"/>
                              <w:ind w:left="709" w:hanging="709"/>
                              <w:rPr>
                                <w:color w:val="FFFFFF"/>
                                <w:lang w:val="fr-FR"/>
                              </w:rPr>
                            </w:pPr>
                            <w:bookmarkStart w:name="_Toc398297378" w:id="105"/>
                            <w:r w:rsidRPr="006377E2">
                              <w:rPr>
                                <w:color w:val="FFFFFF"/>
                                <w:lang w:val="fr-FR"/>
                              </w:rPr>
                              <w:t xml:space="preserve">29. </w:t>
                            </w:r>
                            <w:r w:rsidRPr="006377E2">
                              <w:rPr>
                                <w:color w:val="FFFFFF"/>
                                <w:lang w:val="fr-FR"/>
                              </w:rPr>
                              <w:tab/>
                            </w:r>
                            <w:bookmarkEnd w:id="105"/>
                            <w:r w:rsidRPr="006377E2">
                              <w:rPr>
                                <w:color w:val="FFFFFF"/>
                                <w:lang w:val="fr-FR"/>
                              </w:rPr>
                              <w:t>Ceisiadau ar gyfer plant personél lluoedd arfog y DU a Gweision      eraill y Goron</w:t>
                            </w:r>
                          </w:p>
                          <w:p w:rsidRPr="006377E2" w:rsidR="00875EE8" w:rsidP="00B90366" w:rsidRDefault="00875EE8">
                            <w:pPr>
                              <w:spacing w:after="0"/>
                              <w:rPr>
                                <w:rFonts w:ascii="Arial" w:hAnsi="Arial" w:cs="Arial"/>
                                <w:b/>
                                <w:bCs/>
                                <w:color w:val="FFFFFF"/>
                                <w:lang w:val="fr-FR"/>
                              </w:rPr>
                            </w:pPr>
                          </w:p>
                          <w:p w:rsidRPr="00B578F8" w:rsidR="00875EE8" w:rsidP="00B90366"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3" style="position:absolute;margin-left:-1.5pt;margin-top:7.7pt;width:424.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">
                <v:path arrowok="t"/>
                <v:textbox>
                  <w:txbxContent>
                    <w:p w:rsidRPr="006377E2" w:rsidR="00875EE8" w:rsidP="006377E2" w:rsidRDefault="00875EE8">
                      <w:pPr>
                        <w:pStyle w:val="Heading1"/>
                        <w:ind w:left="709" w:hanging="709"/>
                        <w:rPr>
                          <w:color w:val="FFFFFF"/>
                          <w:lang w:val="fr-FR"/>
                        </w:rPr>
                      </w:pPr>
                      <w:bookmarkStart w:name="_Toc398297378" w:id="134"/>
                      <w:r w:rsidRPr="006377E2">
                        <w:rPr>
                          <w:color w:val="FFFFFF"/>
                          <w:lang w:val="fr-FR"/>
                        </w:rPr>
                        <w:t xml:space="preserve">29. </w:t>
                      </w:r>
                      <w:r w:rsidRPr="006377E2">
                        <w:rPr>
                          <w:color w:val="FFFFFF"/>
                          <w:lang w:val="fr-FR"/>
                        </w:rPr>
                        <w:tab/>
                      </w:r>
                      <w:bookmarkEnd w:id="134"/>
                      <w:r w:rsidRPr="006377E2">
                        <w:rPr>
                          <w:color w:val="FFFFFF"/>
                          <w:lang w:val="fr-FR"/>
                        </w:rPr>
                        <w:t>Ceisiadau ar gyfer plant personél lluoedd arfog y DU a Gweision      eraill y Goron</w:t>
                      </w:r>
                    </w:p>
                    <w:p w:rsidRPr="006377E2" w:rsidR="00875EE8" w:rsidP="00B90366" w:rsidRDefault="00875EE8">
                      <w:pPr>
                        <w:spacing w:after="0"/>
                        <w:rPr>
                          <w:rFonts w:ascii="Arial" w:hAnsi="Arial" w:cs="Arial"/>
                          <w:b/>
                          <w:bCs/>
                          <w:color w:val="FFFFFF"/>
                          <w:lang w:val="fr-FR"/>
                        </w:rPr>
                      </w:pPr>
                    </w:p>
                    <w:p w:rsidRPr="00B578F8" w:rsidR="00875EE8" w:rsidP="00B90366" w:rsidRDefault="00875EE8">
                      <w:pPr>
                        <w:jc w:val="center"/>
                        <w:rPr>
                          <w:color w:val="FFFFFF"/>
                        </w:rPr>
                      </w:pPr>
                    </w:p>
                  </w:txbxContent>
                </v:textbox>
              </v:roundrect>
            </w:pict>
          </mc:Fallback>
        </mc:AlternateContent>
      </w:r>
      <w:bookmarkEnd w:id="95"/>
      <w:bookmarkEnd w:id="96"/>
      <w:bookmarkEnd w:id="97"/>
      <w:bookmarkEnd w:id="98"/>
      <w:bookmarkEnd w:id="99"/>
      <w:bookmarkEnd w:id="100"/>
      <w:bookmarkEnd w:id="101"/>
      <w:bookmarkEnd w:id="102"/>
      <w:bookmarkEnd w:id="103"/>
      <w:bookmarkEnd w:id="104"/>
    </w:p>
    <w:p w:rsidRPr="007447F9" w:rsidR="00B90366" w:rsidRDefault="00B90366">
      <w:pPr>
        <w:widowControl w:val="0"/>
        <w:autoSpaceDE w:val="0"/>
        <w:autoSpaceDN w:val="0"/>
        <w:adjustRightInd w:val="0"/>
        <w:spacing w:after="0"/>
        <w:outlineLvl w:val="0"/>
        <w:rPr>
          <w:rFonts w:ascii="Arial" w:hAnsi="Arial" w:cs="Arial"/>
          <w:b/>
          <w:bCs/>
        </w:rPr>
      </w:pPr>
    </w:p>
    <w:p w:rsidRPr="007447F9" w:rsidR="00B90366" w:rsidRDefault="00B90366">
      <w:pPr>
        <w:widowControl w:val="0"/>
        <w:autoSpaceDE w:val="0"/>
        <w:autoSpaceDN w:val="0"/>
        <w:adjustRightInd w:val="0"/>
        <w:spacing w:after="0"/>
        <w:outlineLvl w:val="0"/>
        <w:rPr>
          <w:rFonts w:ascii="Arial" w:hAnsi="Arial" w:cs="Arial"/>
          <w:b/>
          <w:bCs/>
        </w:rPr>
      </w:pPr>
    </w:p>
    <w:p w:rsidRPr="007447F9" w:rsidR="00036BD2" w:rsidRDefault="00036BD2">
      <w:pPr>
        <w:widowControl w:val="0"/>
        <w:autoSpaceDE w:val="0"/>
        <w:autoSpaceDN w:val="0"/>
        <w:adjustRightInd w:val="0"/>
        <w:spacing w:after="0"/>
        <w:outlineLvl w:val="0"/>
        <w:rPr>
          <w:rFonts w:ascii="Arial" w:hAnsi="Arial" w:cs="Arial"/>
          <w:bCs/>
        </w:rPr>
      </w:pPr>
    </w:p>
    <w:p w:rsidRPr="007447F9" w:rsidR="00036BD2" w:rsidP="003A4A45" w:rsidRDefault="006377E2">
      <w:pPr>
        <w:jc w:val="both"/>
        <w:rPr>
          <w:rFonts w:ascii="Arial" w:hAnsi="Arial" w:cs="Arial"/>
        </w:rPr>
      </w:pPr>
      <w:r w:rsidRPr="006377E2">
        <w:rPr>
          <w:rFonts w:ascii="Arial" w:hAnsi="Arial" w:cs="Arial"/>
        </w:rPr>
        <w:t>Mae gan Gyngor Bro Morgannwg hanes hir o groesawu plant personél lluoedd arfog y DU i'n hysgolion. Mae'r cyngor yn ymwybodol bod rhaid i deuluoedd Lluoedd Arfog symud yn gyflymach yn aml, ac nad yw prawf preswylio ar gael bob amser, a chymerir hyn i ystyriaeth wrth ymdrin â cheisiadau gan deuluoedd Lluoedd Arfog y DU. Rhoddir ystyriaeth ddyledus i gyngor a chanllawiau statudol Llywodraeth Cymru yn achos eithriadau i derfynau maint dosbarthiadau Babanod. Bydd y cyngor yn</w:t>
      </w:r>
      <w:r w:rsidRPr="007447F9" w:rsidR="00036BD2">
        <w:rPr>
          <w:rFonts w:ascii="Arial" w:hAnsi="Arial" w:cs="Arial"/>
        </w:rPr>
        <w:t>:</w:t>
      </w:r>
    </w:p>
    <w:p w:rsidRPr="00814389" w:rsidR="00814389" w:rsidP="00814389" w:rsidRDefault="00814389">
      <w:pPr>
        <w:numPr>
          <w:ilvl w:val="0"/>
          <w:numId w:val="14"/>
        </w:numPr>
        <w:jc w:val="both"/>
        <w:rPr>
          <w:rFonts w:ascii="Arial" w:hAnsi="Arial" w:cs="Arial"/>
          <w:bCs/>
        </w:rPr>
      </w:pPr>
      <w:r w:rsidRPr="00814389">
        <w:rPr>
          <w:rFonts w:ascii="Arial" w:hAnsi="Arial" w:cs="Arial"/>
          <w:bCs/>
        </w:rPr>
        <w:t>sicrhau bod anghenion plant teuluoedd Lluoedd Arfog y DU yn cael eu cymryd i ystyriaeth</w:t>
      </w:r>
      <w:r>
        <w:rPr>
          <w:rFonts w:ascii="Arial" w:hAnsi="Arial" w:cs="Arial"/>
          <w:bCs/>
        </w:rPr>
        <w:t>;</w:t>
      </w:r>
    </w:p>
    <w:p w:rsidRPr="00814389" w:rsidR="00814389" w:rsidP="00814389" w:rsidRDefault="00814389">
      <w:pPr>
        <w:numPr>
          <w:ilvl w:val="0"/>
          <w:numId w:val="14"/>
        </w:numPr>
        <w:jc w:val="both"/>
        <w:rPr>
          <w:rFonts w:ascii="Arial" w:hAnsi="Arial" w:cs="Arial"/>
          <w:bCs/>
        </w:rPr>
      </w:pPr>
      <w:r w:rsidRPr="00814389">
        <w:rPr>
          <w:rFonts w:ascii="Arial" w:hAnsi="Arial" w:cs="Arial"/>
          <w:bCs/>
        </w:rPr>
        <w:t>dyrannu lle ysgol cyn i'r teulu symud os yw’r cais yn bodloni'r meini prawf pan fyddant yn symud i'w cartref newydd</w:t>
      </w:r>
      <w:r>
        <w:rPr>
          <w:rFonts w:ascii="Arial" w:hAnsi="Arial" w:cs="Arial"/>
          <w:bCs/>
        </w:rPr>
        <w:t>;</w:t>
      </w:r>
    </w:p>
    <w:p w:rsidRPr="00814389" w:rsidR="00814389" w:rsidP="00814389" w:rsidRDefault="00814389">
      <w:pPr>
        <w:numPr>
          <w:ilvl w:val="0"/>
          <w:numId w:val="14"/>
        </w:numPr>
        <w:jc w:val="both"/>
        <w:rPr>
          <w:rFonts w:ascii="Arial" w:hAnsi="Arial" w:cs="Arial"/>
          <w:bCs/>
        </w:rPr>
      </w:pPr>
      <w:r w:rsidRPr="00814389">
        <w:rPr>
          <w:rFonts w:ascii="Arial" w:hAnsi="Arial" w:cs="Arial"/>
          <w:bCs/>
        </w:rPr>
        <w:t>gwahodd cynrychiolydd y Lluoedd Arfog i ymuno â'r fforwm derbyniadau</w:t>
      </w:r>
      <w:r>
        <w:rPr>
          <w:rFonts w:ascii="Arial" w:hAnsi="Arial" w:cs="Arial"/>
          <w:bCs/>
        </w:rPr>
        <w:t>;</w:t>
      </w:r>
    </w:p>
    <w:p w:rsidRPr="007447F9" w:rsidR="00203E63" w:rsidP="00814389" w:rsidRDefault="00814389">
      <w:pPr>
        <w:numPr>
          <w:ilvl w:val="0"/>
          <w:numId w:val="14"/>
        </w:numPr>
        <w:jc w:val="both"/>
        <w:rPr>
          <w:rFonts w:ascii="Arial" w:hAnsi="Arial" w:cs="Arial"/>
        </w:rPr>
      </w:pPr>
      <w:r w:rsidRPr="00814389">
        <w:rPr>
          <w:rFonts w:ascii="Arial" w:hAnsi="Arial" w:cs="Arial"/>
        </w:rPr>
        <w:t>derbyn cyfeiriad post uned ar gyfer ceisiadau gan bersonél lluoedd arfog os na fydd cyfeiriad post cartref newydd ar gael</w:t>
      </w:r>
      <w:r w:rsidRPr="007447F9" w:rsidR="00036BD2">
        <w:rPr>
          <w:rFonts w:ascii="Arial" w:hAnsi="Arial" w:cs="Arial"/>
        </w:rPr>
        <w:t>.</w:t>
      </w:r>
    </w:p>
    <w:p w:rsidRPr="007447F9" w:rsidR="00203E63" w:rsidP="003A4A45" w:rsidRDefault="00814389">
      <w:pPr>
        <w:jc w:val="both"/>
        <w:rPr>
          <w:rFonts w:ascii="Arial" w:hAnsi="Arial" w:cs="Arial"/>
        </w:rPr>
      </w:pPr>
      <w:r>
        <w:rPr>
          <w:rFonts w:ascii="Arial" w:hAnsi="Arial" w:cs="Arial"/>
        </w:rPr>
        <w:t>Ni fydd y Cyngor</w:t>
      </w:r>
      <w:r w:rsidRPr="007447F9" w:rsidR="00036BD2">
        <w:rPr>
          <w:rFonts w:ascii="Arial" w:hAnsi="Arial" w:cs="Arial"/>
        </w:rPr>
        <w:t>:</w:t>
      </w:r>
    </w:p>
    <w:p w:rsidRPr="00814389" w:rsidR="00814389" w:rsidP="00814389" w:rsidRDefault="00814389">
      <w:pPr>
        <w:numPr>
          <w:ilvl w:val="0"/>
          <w:numId w:val="15"/>
        </w:numPr>
        <w:spacing w:after="0"/>
        <w:rPr>
          <w:rFonts w:ascii="Arial" w:hAnsi="Arial" w:cs="Arial"/>
          <w:bCs/>
        </w:rPr>
      </w:pPr>
      <w:r w:rsidRPr="00814389">
        <w:rPr>
          <w:rFonts w:ascii="Arial" w:hAnsi="Arial" w:cs="Arial"/>
          <w:bCs/>
        </w:rPr>
        <w:t>yn cadw lleoedd ar gyfer blociau o'r plant hyn, nac</w:t>
      </w:r>
    </w:p>
    <w:p w:rsidRPr="00D76C42" w:rsidR="00814389" w:rsidP="00814389" w:rsidRDefault="00814389">
      <w:pPr>
        <w:spacing w:after="0"/>
        <w:ind w:left="720"/>
        <w:rPr>
          <w:bCs/>
        </w:rPr>
      </w:pPr>
    </w:p>
    <w:p w:rsidRPr="007447F9" w:rsidR="002C4055" w:rsidP="00FB0400" w:rsidRDefault="00814389">
      <w:pPr>
        <w:numPr>
          <w:ilvl w:val="0"/>
          <w:numId w:val="15"/>
        </w:numPr>
        <w:jc w:val="both"/>
        <w:rPr>
          <w:rFonts w:ascii="Arial" w:hAnsi="Arial" w:cs="Arial"/>
        </w:rPr>
      </w:pPr>
      <w:r w:rsidRPr="00814389">
        <w:rPr>
          <w:rFonts w:ascii="Arial" w:hAnsi="Arial" w:cs="Arial"/>
          <w:bCs/>
        </w:rPr>
        <w:t>yn gwrthod lle i blentyn teulu Lluoedd Arfog y DU gan nad yw'r teulu yn byw yn yr ardal ar hyn o bryd</w:t>
      </w:r>
      <w:r w:rsidRPr="007447F9" w:rsidR="002C4055">
        <w:rPr>
          <w:rFonts w:ascii="Arial" w:hAnsi="Arial" w:cs="Arial"/>
        </w:rPr>
        <w:t>.</w:t>
      </w:r>
    </w:p>
    <w:bookmarkStart w:name="_Toc398296733" w:id="106"/>
    <w:bookmarkStart w:name="_Toc398296855" w:id="107"/>
    <w:bookmarkStart w:name="_Toc398296923" w:id="108"/>
    <w:bookmarkStart w:name="_Toc398296984" w:id="109"/>
    <w:bookmarkStart w:name="_Toc398297050" w:id="110"/>
    <w:bookmarkStart w:name="_Toc398297107" w:id="111"/>
    <w:bookmarkStart w:name="_Toc398297164" w:id="112"/>
    <w:bookmarkStart w:name="_Toc398297221" w:id="113"/>
    <w:bookmarkStart w:name="_Toc398297301" w:id="114"/>
    <w:bookmarkStart w:name="_Toc398297381" w:id="115"/>
    <w:p w:rsidRPr="007447F9" w:rsidR="00F85DD4" w:rsidRDefault="00971252">
      <w:pPr>
        <w:widowControl w:val="0"/>
        <w:autoSpaceDE w:val="0"/>
        <w:autoSpaceDN w:val="0"/>
        <w:adjustRightInd w:val="0"/>
        <w:spacing w:after="0"/>
        <w:outlineLvl w:val="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59690</wp:posOffset>
                </wp:positionV>
                <wp:extent cx="5391150" cy="428625"/>
                <wp:effectExtent l="0" t="0" r="19050" b="28575"/>
                <wp:wrapNone/>
                <wp:docPr id="37"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875EE8" w:rsidP="00F47431" w:rsidRDefault="00875EE8">
                            <w:pPr>
                              <w:pStyle w:val="Heading1"/>
                              <w:rPr>
                                <w:color w:val="FFFFFF"/>
                              </w:rPr>
                            </w:pPr>
                            <w:bookmarkStart w:name="_Toc398297380" w:id="116"/>
                            <w:r w:rsidRPr="009525C1">
                              <w:rPr>
                                <w:color w:val="FFFFFF"/>
                              </w:rPr>
                              <w:t>3</w:t>
                            </w:r>
                            <w:r>
                              <w:rPr>
                                <w:color w:val="FFFFFF"/>
                              </w:rPr>
                              <w:t>0</w:t>
                            </w:r>
                            <w:r w:rsidRPr="009525C1">
                              <w:rPr>
                                <w:color w:val="FFFFFF"/>
                              </w:rPr>
                              <w:t>.</w:t>
                            </w:r>
                            <w:r w:rsidRPr="009525C1">
                              <w:rPr>
                                <w:color w:val="FFFFFF"/>
                              </w:rPr>
                              <w:tab/>
                            </w:r>
                            <w:bookmarkEnd w:id="116"/>
                            <w:r w:rsidR="00595BAB">
                              <w:rPr>
                                <w:color w:val="FFFFFF"/>
                                <w:lang w:val="cy-GB"/>
                              </w:rPr>
                              <w:t>D</w:t>
                            </w:r>
                            <w:r w:rsidRPr="00814389">
                              <w:rPr>
                                <w:color w:val="FFFFFF"/>
                                <w:lang w:val="cy-GB"/>
                              </w:rPr>
                              <w:t>arpariaeth ar gyfer Plant ag Anghenion Dysgu Ychwanegol</w:t>
                            </w:r>
                          </w:p>
                          <w:p w:rsidRPr="00B578F8" w:rsidR="00875EE8" w:rsidP="00DC6B96" w:rsidRDefault="00875EE8">
                            <w:pPr>
                              <w:spacing w:after="0"/>
                              <w:rPr>
                                <w:rFonts w:ascii="Arial" w:hAnsi="Arial" w:cs="Arial"/>
                                <w:b/>
                                <w:bCs/>
                                <w:color w:val="FFFFFF"/>
                                <w:lang w:val="en-US"/>
                              </w:rPr>
                            </w:pPr>
                          </w:p>
                          <w:p w:rsidRPr="00B578F8" w:rsidR="00875EE8" w:rsidP="00DC6B96"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4" style="position:absolute;margin-left:-.75pt;margin-top:4.7pt;width:424.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">
                <v:path arrowok="t"/>
                <v:textbox>
                  <w:txbxContent>
                    <w:p w:rsidRPr="009525C1" w:rsidR="00875EE8" w:rsidP="00F47431" w:rsidRDefault="00875EE8">
                      <w:pPr>
                        <w:pStyle w:val="Heading1"/>
                        <w:rPr>
                          <w:color w:val="FFFFFF"/>
                        </w:rPr>
                      </w:pPr>
                      <w:bookmarkStart w:name="_Toc398297380" w:id="146"/>
                      <w:r w:rsidRPr="009525C1">
                        <w:rPr>
                          <w:color w:val="FFFFFF"/>
                        </w:rPr>
                        <w:t>3</w:t>
                      </w:r>
                      <w:r>
                        <w:rPr>
                          <w:color w:val="FFFFFF"/>
                        </w:rPr>
                        <w:t>0</w:t>
                      </w:r>
                      <w:r w:rsidRPr="009525C1">
                        <w:rPr>
                          <w:color w:val="FFFFFF"/>
                        </w:rPr>
                        <w:t>.</w:t>
                      </w:r>
                      <w:r w:rsidRPr="009525C1">
                        <w:rPr>
                          <w:color w:val="FFFFFF"/>
                        </w:rPr>
                        <w:tab/>
                      </w:r>
                      <w:bookmarkEnd w:id="146"/>
                      <w:r w:rsidR="00595BAB">
                        <w:rPr>
                          <w:color w:val="FFFFFF"/>
                          <w:lang w:val="cy-GB"/>
                        </w:rPr>
                        <w:t>D</w:t>
                      </w:r>
                      <w:r w:rsidRPr="00814389">
                        <w:rPr>
                          <w:color w:val="FFFFFF"/>
                          <w:lang w:val="cy-GB"/>
                        </w:rPr>
                        <w:t>arpariaeth ar gyfer Plant ag Anghenion Dysgu Ychwanegol</w:t>
                      </w:r>
                    </w:p>
                    <w:p w:rsidRPr="00B578F8" w:rsidR="00875EE8" w:rsidP="00DC6B96" w:rsidRDefault="00875EE8">
                      <w:pPr>
                        <w:spacing w:after="0"/>
                        <w:rPr>
                          <w:rFonts w:ascii="Arial" w:hAnsi="Arial" w:cs="Arial"/>
                          <w:b/>
                          <w:bCs/>
                          <w:color w:val="FFFFFF"/>
                          <w:lang w:val="en-US"/>
                        </w:rPr>
                      </w:pPr>
                    </w:p>
                    <w:p w:rsidRPr="00B578F8" w:rsidR="00875EE8" w:rsidP="00DC6B96" w:rsidRDefault="00875EE8">
                      <w:pPr>
                        <w:jc w:val="center"/>
                        <w:rPr>
                          <w:color w:val="FFFFFF"/>
                        </w:rPr>
                      </w:pPr>
                    </w:p>
                  </w:txbxContent>
                </v:textbox>
              </v:roundrect>
            </w:pict>
          </mc:Fallback>
        </mc:AlternateContent>
      </w:r>
      <w:bookmarkEnd w:id="106"/>
      <w:bookmarkEnd w:id="107"/>
      <w:bookmarkEnd w:id="108"/>
      <w:bookmarkEnd w:id="109"/>
      <w:bookmarkEnd w:id="110"/>
      <w:bookmarkEnd w:id="111"/>
      <w:bookmarkEnd w:id="112"/>
      <w:bookmarkEnd w:id="113"/>
      <w:bookmarkEnd w:id="114"/>
      <w:bookmarkEnd w:id="115"/>
    </w:p>
    <w:p w:rsidRPr="007447F9" w:rsidR="00DC6B96" w:rsidRDefault="00DC6B96">
      <w:pPr>
        <w:widowControl w:val="0"/>
        <w:autoSpaceDE w:val="0"/>
        <w:autoSpaceDN w:val="0"/>
        <w:adjustRightInd w:val="0"/>
        <w:spacing w:after="0"/>
        <w:outlineLvl w:val="0"/>
        <w:rPr>
          <w:rFonts w:ascii="Arial" w:hAnsi="Arial" w:cs="Arial"/>
          <w:b/>
          <w:bCs/>
        </w:rPr>
      </w:pPr>
    </w:p>
    <w:p w:rsidRPr="007447F9" w:rsidR="00154C65" w:rsidRDefault="00154C65">
      <w:pPr>
        <w:widowControl w:val="0"/>
        <w:autoSpaceDE w:val="0"/>
        <w:autoSpaceDN w:val="0"/>
        <w:adjustRightInd w:val="0"/>
        <w:spacing w:after="0"/>
        <w:rPr>
          <w:rFonts w:ascii="Arial" w:hAnsi="Arial" w:cs="Arial"/>
        </w:rPr>
      </w:pPr>
    </w:p>
    <w:p w:rsidRPr="007447F9" w:rsidR="00A531D6" w:rsidP="00DC6B96" w:rsidRDefault="00530DFA">
      <w:pPr>
        <w:widowControl w:val="0"/>
        <w:autoSpaceDE w:val="0"/>
        <w:autoSpaceDN w:val="0"/>
        <w:adjustRightInd w:val="0"/>
        <w:spacing w:after="0"/>
        <w:jc w:val="both"/>
        <w:rPr>
          <w:rFonts w:ascii="Arial" w:hAnsi="Arial" w:cs="Arial"/>
        </w:rPr>
      </w:pPr>
      <w:r w:rsidRPr="00530DFA">
        <w:rPr>
          <w:rFonts w:ascii="Arial" w:hAnsi="Arial" w:cs="Arial"/>
        </w:rPr>
        <w:t xml:space="preserve">Yn unol â Deddf Addysg 1996, mae Cyngor Bro Morgannwg yn cydnabod yr amcangyfrifir bod gan 20% o'r boblogaeth mewn ysgolion Anghenion Addysgol </w:t>
      </w:r>
      <w:r w:rsidRPr="00530DFA">
        <w:rPr>
          <w:rFonts w:ascii="Arial" w:hAnsi="Arial" w:cs="Arial"/>
        </w:rPr>
        <w:lastRenderedPageBreak/>
        <w:t>Arbennig ar ryw adeg yn ystod eu cyfnod yn yr ysgol. Ymrwymodd y Cyngor i gyflawni ei gyfrifoldebau a'i ddyletswyddau tuag at y plant hyn, ac mae wedi mabwysiadu dull fesul cam o nodi ac asesu Anghenion Addysgol Arbennig pob plentyn, yn unol â'r pedwar cam yn y Cod Ymarfer. Sefydlwyd y Gwasanaeth Cyflawniad i Bawb er mwyn cwrdd â dyletswyddau statudol y Cyngor ac mae'n gweithio mewn partneriaeth agos ag ysgolion, rhieni ac asiantaethau eraill. Nodir manylion y ddarpariaeth sydd ar gael yn Atodiad 5. Mae modd bodloni anghenion y rhan fwyaf o blant mewn ysgolion prif ffrwd lleol, gyda chymorth arbenigol allanol yn ôl yr angen. I blant sydd ag anawsterau dysgu mwy sylweddol, efallai y bydd angen cynnal Asesiad Statudol, a allai arwain at gyhoeddi Datganiad o Anghenion Addysgol Arbennig, a fydd yn nodi anghenion y plentyn a'r ddarpariaeth er mwyn bodloni'r anghenion hynny. Weithiau, gellir enwi ysgol yn y datganiad hwn. Os gwneir y penderfyniad hwn cyn dyfarnu lleoedd, bydd plant â datganiad AAA sy’n enwi ysgol yn cael eu lleoli cyn yr asesir ceisiadau eraill yn erbyn y meini prawf gordanysgrifio</w:t>
      </w:r>
      <w:r w:rsidRPr="007447F9" w:rsidR="008564FE">
        <w:rPr>
          <w:rFonts w:ascii="Arial" w:hAnsi="Arial" w:cs="Arial"/>
        </w:rPr>
        <w:t>.</w:t>
      </w:r>
    </w:p>
    <w:p w:rsidRPr="007447F9" w:rsidR="00DC6B96" w:rsidP="00DC6B96" w:rsidRDefault="00DC6B96">
      <w:pPr>
        <w:widowControl w:val="0"/>
        <w:autoSpaceDE w:val="0"/>
        <w:autoSpaceDN w:val="0"/>
        <w:adjustRightInd w:val="0"/>
        <w:spacing w:after="0"/>
        <w:jc w:val="both"/>
        <w:rPr>
          <w:rFonts w:ascii="Arial" w:hAnsi="Arial" w:cs="Arial"/>
        </w:rPr>
      </w:pPr>
    </w:p>
    <w:p w:rsidRPr="007447F9" w:rsidR="00A531D6" w:rsidP="00DC6B96" w:rsidRDefault="004829B8">
      <w:pPr>
        <w:widowControl w:val="0"/>
        <w:autoSpaceDE w:val="0"/>
        <w:autoSpaceDN w:val="0"/>
        <w:adjustRightInd w:val="0"/>
        <w:spacing w:after="0"/>
        <w:jc w:val="both"/>
        <w:rPr>
          <w:rFonts w:ascii="Arial" w:hAnsi="Arial" w:cs="Arial"/>
        </w:rPr>
      </w:pPr>
      <w:r w:rsidRPr="004829B8">
        <w:rPr>
          <w:rFonts w:ascii="Arial" w:hAnsi="Arial" w:cs="Arial"/>
        </w:rPr>
        <w:t>Mae'r Cyngor yn cydnabod bod continwwm o Anghenion Dysgu Ychwanegol, ac mae hyn yn cael ei adlewyrchu mewn continwwm darpariaeth. Mae hyn yn cynnwys cyfranogiad llawn mewn dosbarthiadau prif ffrwd, dosbarthiadau/unedau arbennig mewn ysgolion prif ffrwd ac ysgolion arbennig sy’n arbenigo mewn addysgu plant ag anawsterau dysgu penodol</w:t>
      </w:r>
      <w:r w:rsidRPr="007447F9" w:rsidR="00A531D6">
        <w:rPr>
          <w:rFonts w:ascii="Arial" w:hAnsi="Arial" w:cs="Arial"/>
        </w:rPr>
        <w:t>.</w:t>
      </w:r>
    </w:p>
    <w:p w:rsidRPr="007447F9" w:rsidR="00DC6B96" w:rsidP="00DC6B96" w:rsidRDefault="00DC6B96">
      <w:pPr>
        <w:widowControl w:val="0"/>
        <w:autoSpaceDE w:val="0"/>
        <w:autoSpaceDN w:val="0"/>
        <w:adjustRightInd w:val="0"/>
        <w:spacing w:after="0"/>
        <w:jc w:val="both"/>
        <w:rPr>
          <w:rFonts w:ascii="Arial" w:hAnsi="Arial" w:cs="Arial"/>
        </w:rPr>
      </w:pPr>
    </w:p>
    <w:p w:rsidRPr="007447F9" w:rsidR="00A531D6" w:rsidP="00DC6B96" w:rsidRDefault="004829B8">
      <w:pPr>
        <w:widowControl w:val="0"/>
        <w:autoSpaceDE w:val="0"/>
        <w:autoSpaceDN w:val="0"/>
        <w:adjustRightInd w:val="0"/>
        <w:spacing w:after="0"/>
        <w:jc w:val="both"/>
        <w:rPr>
          <w:rFonts w:ascii="Arial" w:hAnsi="Arial" w:cs="Arial"/>
        </w:rPr>
      </w:pPr>
      <w:r w:rsidRPr="004829B8">
        <w:rPr>
          <w:rFonts w:ascii="Arial" w:hAnsi="Arial" w:cs="Arial"/>
        </w:rPr>
        <w:t>Os ydych yn pryderu y gallai fod gan eich plentyn Anghenion Dysgu Ychwanegol, dylech drafod hyn gyda Phennaeth eich plentyn yn y lle cyntaf.  Yn ogystal, mae modd i chi gysylltu â'r Gwasanaeth Cynhwysiant Ysgolion yn y cyfeiriad a nodir yn Atodiad 5</w:t>
      </w:r>
      <w:r w:rsidRPr="007447F9" w:rsidR="000D2AFB">
        <w:rPr>
          <w:rFonts w:ascii="Arial" w:hAnsi="Arial" w:cs="Arial"/>
        </w:rPr>
        <w:t>.</w:t>
      </w:r>
    </w:p>
    <w:p w:rsidRPr="007447F9" w:rsidR="00154C65" w:rsidP="00DC6B96" w:rsidRDefault="00154C65">
      <w:pPr>
        <w:widowControl w:val="0"/>
        <w:autoSpaceDE w:val="0"/>
        <w:autoSpaceDN w:val="0"/>
        <w:adjustRightInd w:val="0"/>
        <w:spacing w:after="0"/>
        <w:jc w:val="both"/>
        <w:rPr>
          <w:rFonts w:ascii="Arial" w:hAnsi="Arial" w:cs="Arial"/>
          <w:b/>
          <w:bCs/>
        </w:rPr>
      </w:pPr>
    </w:p>
    <w:p w:rsidRPr="007447F9" w:rsidR="00DC6B96" w:rsidP="00EA1DD1"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103505</wp:posOffset>
                </wp:positionV>
                <wp:extent cx="5391150" cy="428625"/>
                <wp:effectExtent l="0" t="0" r="19050" b="28575"/>
                <wp:wrapNone/>
                <wp:docPr id="36"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875EE8" w:rsidP="00F47431" w:rsidRDefault="00875EE8">
                            <w:pPr>
                              <w:pStyle w:val="Heading1"/>
                              <w:rPr>
                                <w:color w:val="FFFFFF"/>
                              </w:rPr>
                            </w:pPr>
                            <w:bookmarkStart w:name="_Toc398297382" w:id="117"/>
                            <w:r w:rsidRPr="009525C1">
                              <w:rPr>
                                <w:color w:val="FFFFFF"/>
                              </w:rPr>
                              <w:t>3</w:t>
                            </w:r>
                            <w:r>
                              <w:rPr>
                                <w:color w:val="FFFFFF"/>
                              </w:rPr>
                              <w:t>1</w:t>
                            </w:r>
                            <w:r w:rsidRPr="009525C1">
                              <w:rPr>
                                <w:color w:val="FFFFFF"/>
                              </w:rPr>
                              <w:t xml:space="preserve">. </w:t>
                            </w:r>
                            <w:r w:rsidRPr="009525C1">
                              <w:rPr>
                                <w:color w:val="FFFFFF"/>
                              </w:rPr>
                              <w:tab/>
                            </w:r>
                            <w:bookmarkEnd w:id="117"/>
                            <w:r>
                              <w:rPr>
                                <w:color w:val="FFFFFF"/>
                              </w:rPr>
                              <w:t>Cludiant</w:t>
                            </w:r>
                          </w:p>
                          <w:p w:rsidRPr="00B578F8" w:rsidR="00875EE8" w:rsidP="00DC6B96" w:rsidRDefault="00875EE8">
                            <w:pPr>
                              <w:spacing w:after="0"/>
                              <w:rPr>
                                <w:rFonts w:ascii="Arial" w:hAnsi="Arial" w:cs="Arial"/>
                                <w:b/>
                                <w:bCs/>
                                <w:color w:val="FFFFFF"/>
                                <w:lang w:val="en-US"/>
                              </w:rPr>
                            </w:pPr>
                          </w:p>
                          <w:p w:rsidRPr="00B578F8" w:rsidR="00875EE8" w:rsidP="00DC6B96"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5" style="position:absolute;margin-left:-.75pt;margin-top:8.15pt;width:424.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">
                <v:path arrowok="t"/>
                <v:textbox>
                  <w:txbxContent>
                    <w:p w:rsidRPr="009525C1" w:rsidR="00875EE8" w:rsidP="00F47431" w:rsidRDefault="00875EE8">
                      <w:pPr>
                        <w:pStyle w:val="Heading1"/>
                        <w:rPr>
                          <w:color w:val="FFFFFF"/>
                        </w:rPr>
                      </w:pPr>
                      <w:bookmarkStart w:name="_Toc398297382" w:id="148"/>
                      <w:r w:rsidRPr="009525C1">
                        <w:rPr>
                          <w:color w:val="FFFFFF"/>
                        </w:rPr>
                        <w:t>3</w:t>
                      </w:r>
                      <w:r>
                        <w:rPr>
                          <w:color w:val="FFFFFF"/>
                        </w:rPr>
                        <w:t>1</w:t>
                      </w:r>
                      <w:r w:rsidRPr="009525C1">
                        <w:rPr>
                          <w:color w:val="FFFFFF"/>
                        </w:rPr>
                        <w:t xml:space="preserve">. </w:t>
                      </w:r>
                      <w:r w:rsidRPr="009525C1">
                        <w:rPr>
                          <w:color w:val="FFFFFF"/>
                        </w:rPr>
                        <w:tab/>
                      </w:r>
                      <w:bookmarkEnd w:id="148"/>
                      <w:r>
                        <w:rPr>
                          <w:color w:val="FFFFFF"/>
                        </w:rPr>
                        <w:t>Cludiant</w:t>
                      </w:r>
                    </w:p>
                    <w:p w:rsidRPr="00B578F8" w:rsidR="00875EE8" w:rsidP="00DC6B96" w:rsidRDefault="00875EE8">
                      <w:pPr>
                        <w:spacing w:after="0"/>
                        <w:rPr>
                          <w:rFonts w:ascii="Arial" w:hAnsi="Arial" w:cs="Arial"/>
                          <w:b/>
                          <w:bCs/>
                          <w:color w:val="FFFFFF"/>
                          <w:lang w:val="en-US"/>
                        </w:rPr>
                      </w:pPr>
                    </w:p>
                    <w:p w:rsidRPr="00B578F8" w:rsidR="00875EE8" w:rsidP="00DC6B96" w:rsidRDefault="00875EE8">
                      <w:pPr>
                        <w:jc w:val="center"/>
                        <w:rPr>
                          <w:color w:val="FFFFFF"/>
                        </w:rPr>
                      </w:pPr>
                    </w:p>
                  </w:txbxContent>
                </v:textbox>
              </v:roundrect>
            </w:pict>
          </mc:Fallback>
        </mc:AlternateContent>
      </w:r>
    </w:p>
    <w:p w:rsidRPr="007447F9" w:rsidR="00DC6B96" w:rsidP="00EA1DD1" w:rsidRDefault="00DC6B96">
      <w:pPr>
        <w:widowControl w:val="0"/>
        <w:autoSpaceDE w:val="0"/>
        <w:autoSpaceDN w:val="0"/>
        <w:adjustRightInd w:val="0"/>
        <w:spacing w:after="0"/>
        <w:rPr>
          <w:rFonts w:ascii="Arial" w:hAnsi="Arial" w:cs="Arial"/>
          <w:b/>
          <w:bCs/>
        </w:rPr>
      </w:pPr>
    </w:p>
    <w:p w:rsidRPr="007447F9" w:rsidR="00DC6B96" w:rsidP="00EA1DD1" w:rsidRDefault="00DC6B96">
      <w:pPr>
        <w:widowControl w:val="0"/>
        <w:autoSpaceDE w:val="0"/>
        <w:autoSpaceDN w:val="0"/>
        <w:adjustRightInd w:val="0"/>
        <w:spacing w:after="0"/>
        <w:rPr>
          <w:rFonts w:ascii="Arial" w:hAnsi="Arial" w:cs="Arial"/>
          <w:b/>
          <w:bCs/>
        </w:rPr>
      </w:pPr>
    </w:p>
    <w:p w:rsidRPr="007447F9" w:rsidR="00FA288E" w:rsidP="00EA1DD1" w:rsidRDefault="00FA288E">
      <w:pPr>
        <w:widowControl w:val="0"/>
        <w:autoSpaceDE w:val="0"/>
        <w:autoSpaceDN w:val="0"/>
        <w:adjustRightInd w:val="0"/>
        <w:spacing w:after="0"/>
        <w:rPr>
          <w:rFonts w:ascii="Arial" w:hAnsi="Arial" w:cs="Arial"/>
          <w:b/>
          <w:bCs/>
        </w:rPr>
      </w:pPr>
    </w:p>
    <w:p w:rsidRPr="007447F9" w:rsidR="002D2E46" w:rsidP="00DC6B96" w:rsidRDefault="004829B8">
      <w:pPr>
        <w:autoSpaceDE w:val="0"/>
        <w:autoSpaceDN w:val="0"/>
        <w:jc w:val="both"/>
        <w:rPr>
          <w:rFonts w:ascii="Arial" w:hAnsi="Arial" w:cs="Arial"/>
          <w:color w:val="1F497D"/>
        </w:rPr>
      </w:pPr>
      <w:r w:rsidRPr="004829B8">
        <w:rPr>
          <w:rFonts w:ascii="Arial" w:hAnsi="Arial" w:cs="Arial"/>
        </w:rPr>
        <w:t>Mae gan Awdurdodau Lleol ddyletswydd statudol i ddarparu cludiant am ddim i'r ysgol agosaf sydd ar gael i ddisgyblion, os ydynt yn byw y tu hwnt i'r 'pellter cerdded' i'r ysgol honno. Caiff y gyfraith sy'n ymwneud â ‘phellter cerdded’ ei diffinio fel dwy filltir ar gyfer disgyblion Cynradd a thair milltir ar gyfer disgyblion uwchradd, a fesurir gan ddefnyddio'r llwybr diogel agosaf sydd ar gael</w:t>
      </w:r>
      <w:r w:rsidRPr="007447F9" w:rsidR="002D2E46">
        <w:rPr>
          <w:rFonts w:ascii="Arial" w:hAnsi="Arial" w:cs="Arial"/>
        </w:rPr>
        <w:t xml:space="preserve">. </w:t>
      </w:r>
    </w:p>
    <w:p w:rsidRPr="007447F9" w:rsidR="002D2E46" w:rsidP="00DC6B96" w:rsidRDefault="004829B8">
      <w:pPr>
        <w:autoSpaceDE w:val="0"/>
        <w:autoSpaceDN w:val="0"/>
        <w:jc w:val="both"/>
        <w:rPr>
          <w:rFonts w:ascii="Arial" w:hAnsi="Arial" w:cs="Arial"/>
        </w:rPr>
      </w:pPr>
      <w:r w:rsidRPr="004829B8">
        <w:rPr>
          <w:rFonts w:ascii="Arial" w:hAnsi="Arial" w:cs="Arial"/>
        </w:rPr>
        <w:t>Mae Cyngor Bro Morgannwg yn darparu cludiant fel a ganlyn</w:t>
      </w:r>
      <w:r w:rsidRPr="007447F9" w:rsidR="002D2E46">
        <w:rPr>
          <w:rFonts w:ascii="Arial" w:hAnsi="Arial" w:cs="Arial"/>
        </w:rPr>
        <w:t>:</w:t>
      </w:r>
    </w:p>
    <w:p w:rsidRPr="004829B8" w:rsidR="004829B8" w:rsidP="004829B8" w:rsidRDefault="004829B8">
      <w:pPr>
        <w:numPr>
          <w:ilvl w:val="0"/>
          <w:numId w:val="5"/>
        </w:numPr>
        <w:spacing w:before="120" w:after="120"/>
        <w:ind w:left="700"/>
        <w:rPr>
          <w:rFonts w:ascii="Arial" w:hAnsi="Arial" w:cs="Arial"/>
        </w:rPr>
      </w:pPr>
      <w:r w:rsidRPr="004829B8">
        <w:rPr>
          <w:rFonts w:ascii="Arial" w:hAnsi="Arial" w:cs="Arial"/>
        </w:rPr>
        <w:t>ar gyfer disgyblion cynradd sy’n byw dros 2 filltir i ffwrdd o'r ysgol gynradd agosaf neu'r ysgol gynradd y maent yn byw yn ei dalgylch dynodedig ac;</w:t>
      </w:r>
    </w:p>
    <w:p w:rsidRPr="004829B8" w:rsidR="004829B8" w:rsidP="004829B8" w:rsidRDefault="004829B8">
      <w:pPr>
        <w:numPr>
          <w:ilvl w:val="0"/>
          <w:numId w:val="5"/>
        </w:numPr>
        <w:spacing w:before="120" w:after="120"/>
        <w:ind w:left="700"/>
        <w:rPr>
          <w:rFonts w:ascii="Arial" w:hAnsi="Arial" w:cs="Arial"/>
        </w:rPr>
      </w:pPr>
      <w:r w:rsidRPr="004829B8">
        <w:rPr>
          <w:rFonts w:ascii="Arial" w:hAnsi="Arial" w:cs="Arial"/>
        </w:rPr>
        <w:t>ar gyfer disgyblion uwchradd sy’n byw dros 3 milltir i ffwrdd o'r ysgol uwchradd agosaf neu'r ysgol uwchradd y maent yn byw yn ei dalgylch dynodedig.</w:t>
      </w:r>
    </w:p>
    <w:p w:rsidRPr="007447F9" w:rsidR="002D2E46" w:rsidP="004829B8" w:rsidRDefault="004829B8">
      <w:pPr>
        <w:numPr>
          <w:ilvl w:val="0"/>
          <w:numId w:val="5"/>
        </w:numPr>
        <w:spacing w:before="120" w:after="120"/>
        <w:ind w:left="700"/>
        <w:rPr>
          <w:rFonts w:ascii="Arial" w:hAnsi="Arial" w:cs="Arial"/>
        </w:rPr>
      </w:pPr>
      <w:r>
        <w:rPr>
          <w:rFonts w:ascii="Arial" w:hAnsi="Arial" w:cs="Arial"/>
        </w:rPr>
        <w:t>m</w:t>
      </w:r>
      <w:r w:rsidRPr="004829B8">
        <w:rPr>
          <w:rFonts w:ascii="Arial" w:hAnsi="Arial" w:cs="Arial"/>
        </w:rPr>
        <w:t>ae'r cyngor yn defnyddio pecyn meddalwedd System Gwybodaeth Ddaearyddol (GIS) i fesur y “pellter cerdded</w:t>
      </w:r>
      <w:r w:rsidRPr="007447F9" w:rsidR="002D2E46">
        <w:rPr>
          <w:rFonts w:ascii="Arial" w:hAnsi="Arial" w:cs="Arial"/>
        </w:rPr>
        <w:t>”.</w:t>
      </w:r>
    </w:p>
    <w:p w:rsidRPr="007447F9" w:rsidR="002D2E46" w:rsidP="00DC6B96" w:rsidRDefault="00A554EA">
      <w:pPr>
        <w:autoSpaceDE w:val="0"/>
        <w:autoSpaceDN w:val="0"/>
        <w:jc w:val="both"/>
        <w:rPr>
          <w:rFonts w:ascii="Arial" w:hAnsi="Arial" w:cs="Arial"/>
        </w:rPr>
      </w:pPr>
      <w:r w:rsidRPr="00A554EA">
        <w:rPr>
          <w:rFonts w:ascii="Arial" w:hAnsi="Arial" w:cs="Arial"/>
        </w:rPr>
        <w:t xml:space="preserve">Bydd y meini prawf uchod ynghylch pellter yn berthnasol i'r ddarpariaeth addysg enwadol, cyfrwng Cymraeg a chyfrwng Saesneg. Fodd bynnag, pan fydd disgyblion yn mynychu ysgol ac eithrio'r ysgol agosaf neu'r ysgol y maent yn byw </w:t>
      </w:r>
      <w:r w:rsidRPr="00A554EA">
        <w:rPr>
          <w:rFonts w:ascii="Arial" w:hAnsi="Arial" w:cs="Arial"/>
        </w:rPr>
        <w:lastRenderedPageBreak/>
        <w:t>yn ei dalgylch dynodedig o ganlyniad i ddewis y rhieni, rhaid deall y bydd rhieni’n gyfrifol am wneud y trefniadau cludiant ac am dalu amdanynt. Os yw plentyn yn gymwys i fanteisio ar gludiant am ddim, fel rheol, bydd lle yn cael ei ddarparu mewn cerbyd contract arbennig os oes un yn gwasanaethu'r ardal benodol</w:t>
      </w:r>
      <w:r w:rsidRPr="007447F9" w:rsidR="002D2E46">
        <w:rPr>
          <w:rFonts w:ascii="Arial" w:hAnsi="Arial" w:cs="Arial"/>
        </w:rPr>
        <w:t>.</w:t>
      </w:r>
    </w:p>
    <w:p w:rsidRPr="007447F9" w:rsidR="002D2E46" w:rsidP="00DC6B96" w:rsidRDefault="00A554EA">
      <w:pPr>
        <w:autoSpaceDE w:val="0"/>
        <w:autoSpaceDN w:val="0"/>
        <w:jc w:val="both"/>
        <w:rPr>
          <w:rFonts w:ascii="Arial" w:hAnsi="Arial" w:cs="Arial"/>
          <w:color w:val="1F497D"/>
        </w:rPr>
      </w:pPr>
      <w:r w:rsidRPr="00A554EA">
        <w:rPr>
          <w:rFonts w:ascii="Arial" w:hAnsi="Arial" w:cs="Arial"/>
        </w:rPr>
        <w:t>Weithiau, caniateir i ddisgyblion nad ydynt yn gymwys i fanteisio ar gludiant am ddim, i deithio ar gerbydau contract arbennig trwy dalu ffi, ond dim ond pan fydd lle ar gael. Rhaid deall nad yw darparu'r cyfleuster hwn yn rhywbeth y mae'n rhaid i'r Cyngor ei wneud, a chan ddibynnu ar gapasiti’r cerbyd a ddefnyddir, gallai'r cyfleuster gael ei dynnu yn ôl ar fyr rybudd</w:t>
      </w:r>
      <w:r w:rsidRPr="007447F9" w:rsidR="002D2E46">
        <w:rPr>
          <w:rFonts w:ascii="Arial" w:hAnsi="Arial" w:cs="Arial"/>
        </w:rPr>
        <w:t xml:space="preserve">. </w:t>
      </w:r>
    </w:p>
    <w:p w:rsidRPr="007447F9" w:rsidR="002D2E46" w:rsidP="00DC6B96" w:rsidRDefault="00A554EA">
      <w:pPr>
        <w:autoSpaceDE w:val="0"/>
        <w:autoSpaceDN w:val="0"/>
        <w:jc w:val="both"/>
        <w:rPr>
          <w:rFonts w:ascii="Arial" w:hAnsi="Arial" w:cs="Arial"/>
          <w:color w:val="1F497D"/>
        </w:rPr>
      </w:pPr>
      <w:r w:rsidRPr="00A554EA">
        <w:rPr>
          <w:rFonts w:ascii="Arial" w:hAnsi="Arial" w:cs="Arial"/>
        </w:rPr>
        <w:t>Bydd gwasanaeth bws talu ffi yn gwasanaethu rhai ysgolion hefyd, a fydd yn cludo disgyblion anghymwys, sy’n talu ffi i'r gyrrwr</w:t>
      </w:r>
      <w:r w:rsidRPr="007447F9" w:rsidR="002D2E46">
        <w:rPr>
          <w:rFonts w:ascii="Arial" w:hAnsi="Arial" w:cs="Arial"/>
        </w:rPr>
        <w:t>.</w:t>
      </w:r>
      <w:r w:rsidRPr="007447F9" w:rsidR="002D2E46">
        <w:rPr>
          <w:rFonts w:ascii="Arial" w:hAnsi="Arial" w:cs="Arial"/>
          <w:color w:val="1F497D"/>
        </w:rPr>
        <w:t xml:space="preserve"> </w:t>
      </w:r>
    </w:p>
    <w:p w:rsidRPr="007447F9" w:rsidR="002D2E46" w:rsidP="00DC6B96" w:rsidRDefault="00A554EA">
      <w:pPr>
        <w:autoSpaceDE w:val="0"/>
        <w:autoSpaceDN w:val="0"/>
        <w:jc w:val="both"/>
        <w:rPr>
          <w:rFonts w:ascii="Arial" w:hAnsi="Arial" w:cs="Arial"/>
          <w:color w:val="1F497D"/>
        </w:rPr>
      </w:pPr>
      <w:r w:rsidRPr="00A554EA">
        <w:rPr>
          <w:rFonts w:ascii="Arial" w:hAnsi="Arial" w:cs="Arial"/>
        </w:rPr>
        <w:t>Mewn achosion pan fydd disgybl yn gymwys i dderbyn cludiant am ddim i'r ysgol ond ni ddarperir bysiau contract, gall rhieni wneud cais am gostau teithio</w:t>
      </w:r>
      <w:r w:rsidRPr="007447F9" w:rsidR="002D2E46">
        <w:rPr>
          <w:rFonts w:ascii="Arial" w:hAnsi="Arial" w:cs="Arial"/>
          <w:color w:val="1F497D"/>
        </w:rPr>
        <w:t>.</w:t>
      </w:r>
      <w:r w:rsidRPr="007447F9" w:rsidR="002D2E46">
        <w:rPr>
          <w:rFonts w:ascii="Arial" w:hAnsi="Arial" w:cs="Arial"/>
        </w:rPr>
        <w:t xml:space="preserve"> </w:t>
      </w:r>
    </w:p>
    <w:p w:rsidRPr="007447F9" w:rsidR="002D2E46" w:rsidP="00DC6B96" w:rsidRDefault="00A554EA">
      <w:pPr>
        <w:autoSpaceDE w:val="0"/>
        <w:autoSpaceDN w:val="0"/>
        <w:jc w:val="both"/>
        <w:rPr>
          <w:rFonts w:ascii="Arial" w:hAnsi="Arial" w:cs="Arial"/>
        </w:rPr>
      </w:pPr>
      <w:r w:rsidRPr="00A554EA">
        <w:rPr>
          <w:rFonts w:ascii="Arial" w:hAnsi="Arial" w:cs="Arial"/>
        </w:rPr>
        <w:t>Ceir rhagor o wybodaeth am gludiant i'r ysgol ar y dudalen we</w:t>
      </w:r>
      <w:r w:rsidRPr="007447F9" w:rsidR="002D2E46">
        <w:rPr>
          <w:rFonts w:ascii="Arial" w:hAnsi="Arial" w:cs="Arial"/>
        </w:rPr>
        <w:t>:</w:t>
      </w:r>
    </w:p>
    <w:p w:rsidRPr="007447F9" w:rsidR="00471483" w:rsidP="002D2E46" w:rsidRDefault="00C27E66">
      <w:pPr>
        <w:widowControl w:val="0"/>
        <w:autoSpaceDE w:val="0"/>
        <w:autoSpaceDN w:val="0"/>
        <w:adjustRightInd w:val="0"/>
        <w:spacing w:after="0"/>
        <w:rPr>
          <w:rFonts w:ascii="Arial" w:hAnsi="Arial" w:cs="Arial"/>
          <w:b/>
          <w:bCs/>
        </w:rPr>
      </w:pPr>
      <w:hyperlink w:history="1" r:id="rId44">
        <w:r w:rsidR="00A554EA">
          <w:rPr>
            <w:rStyle w:val="Hyperlink"/>
            <w:rFonts w:ascii="Arial" w:hAnsi="Arial" w:cs="Arial"/>
          </w:rPr>
          <w:t>http://www.valeofglamorgan.gov.uk/cy/our_council/consultation/previous-consultations/Polisi-Cludiant-Ysgol.aspx</w:t>
        </w:r>
      </w:hyperlink>
    </w:p>
    <w:p w:rsidRPr="007447F9" w:rsidR="00A531D6" w:rsidRDefault="00A531D6">
      <w:pPr>
        <w:widowControl w:val="0"/>
        <w:autoSpaceDE w:val="0"/>
        <w:autoSpaceDN w:val="0"/>
        <w:adjustRightInd w:val="0"/>
        <w:spacing w:after="0"/>
        <w:rPr>
          <w:rFonts w:ascii="Arial" w:hAnsi="Arial" w:cs="Arial"/>
        </w:rPr>
      </w:pPr>
    </w:p>
    <w:bookmarkStart w:name="_Toc398296737" w:id="118"/>
    <w:bookmarkStart w:name="_Toc398296859" w:id="119"/>
    <w:bookmarkStart w:name="_Toc398296927" w:id="120"/>
    <w:bookmarkStart w:name="_Toc398296987" w:id="121"/>
    <w:bookmarkStart w:name="_Toc398297052" w:id="122"/>
    <w:bookmarkStart w:name="_Toc398297111" w:id="123"/>
    <w:bookmarkStart w:name="_Toc398297168" w:id="124"/>
    <w:bookmarkStart w:name="_Toc398297223" w:id="125"/>
    <w:bookmarkStart w:name="_Toc398297303" w:id="126"/>
    <w:bookmarkStart w:name="_Toc398297384" w:id="127"/>
    <w:p w:rsidRPr="007447F9" w:rsidR="00DC6B96" w:rsidRDefault="00971252">
      <w:pPr>
        <w:widowControl w:val="0"/>
        <w:autoSpaceDE w:val="0"/>
        <w:autoSpaceDN w:val="0"/>
        <w:adjustRightInd w:val="0"/>
        <w:spacing w:after="0"/>
        <w:outlineLvl w:val="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75565</wp:posOffset>
                </wp:positionV>
                <wp:extent cx="5391150" cy="428625"/>
                <wp:effectExtent l="0" t="0" r="19050" b="28575"/>
                <wp:wrapNone/>
                <wp:docPr id="35"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875EE8" w:rsidP="00F47431" w:rsidRDefault="00875EE8">
                            <w:pPr>
                              <w:pStyle w:val="Heading1"/>
                              <w:rPr>
                                <w:color w:val="FFFFFF"/>
                              </w:rPr>
                            </w:pPr>
                            <w:bookmarkStart w:name="_Toc398296327" w:id="128"/>
                            <w:bookmarkStart w:name="_Toc398297383" w:id="129"/>
                            <w:r w:rsidRPr="009525C1">
                              <w:rPr>
                                <w:color w:val="FFFFFF"/>
                              </w:rPr>
                              <w:t>3</w:t>
                            </w:r>
                            <w:r>
                              <w:rPr>
                                <w:color w:val="FFFFFF"/>
                              </w:rPr>
                              <w:t>2</w:t>
                            </w:r>
                            <w:r w:rsidRPr="009525C1">
                              <w:rPr>
                                <w:color w:val="FFFFFF"/>
                              </w:rPr>
                              <w:t xml:space="preserve">. </w:t>
                            </w:r>
                            <w:r w:rsidRPr="009525C1">
                              <w:rPr>
                                <w:color w:val="FFFFFF"/>
                              </w:rPr>
                              <w:tab/>
                            </w:r>
                            <w:bookmarkEnd w:id="128"/>
                            <w:bookmarkEnd w:id="129"/>
                            <w:r w:rsidRPr="00CB1E30">
                              <w:rPr>
                                <w:color w:val="FFFFFF"/>
                                <w:lang w:val="en-GB"/>
                              </w:rPr>
                              <w:t>Prydau Ysgol Am Ddim</w:t>
                            </w:r>
                          </w:p>
                          <w:p w:rsidRPr="00B578F8" w:rsidR="00875EE8" w:rsidP="00DC6B96" w:rsidRDefault="00875EE8">
                            <w:pPr>
                              <w:spacing w:after="0"/>
                              <w:rPr>
                                <w:rFonts w:ascii="Arial" w:hAnsi="Arial" w:cs="Arial"/>
                                <w:b/>
                                <w:bCs/>
                                <w:color w:val="FFFFFF"/>
                                <w:lang w:val="en-US"/>
                              </w:rPr>
                            </w:pPr>
                          </w:p>
                          <w:p w:rsidRPr="00B578F8" w:rsidR="00875EE8" w:rsidP="00DC6B96"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6" style="position:absolute;margin-left:-3.75pt;margin-top:5.95pt;width:424.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">
                <v:path arrowok="t"/>
                <v:textbox>
                  <w:txbxContent>
                    <w:p w:rsidRPr="009525C1" w:rsidR="00875EE8" w:rsidP="00F47431" w:rsidRDefault="00875EE8">
                      <w:pPr>
                        <w:pStyle w:val="Heading1"/>
                        <w:rPr>
                          <w:color w:val="FFFFFF"/>
                        </w:rPr>
                      </w:pPr>
                      <w:bookmarkStart w:name="_Toc398296327" w:id="161"/>
                      <w:bookmarkStart w:name="_Toc398297383" w:id="162"/>
                      <w:r w:rsidRPr="009525C1">
                        <w:rPr>
                          <w:color w:val="FFFFFF"/>
                        </w:rPr>
                        <w:t>3</w:t>
                      </w:r>
                      <w:r>
                        <w:rPr>
                          <w:color w:val="FFFFFF"/>
                        </w:rPr>
                        <w:t>2</w:t>
                      </w:r>
                      <w:r w:rsidRPr="009525C1">
                        <w:rPr>
                          <w:color w:val="FFFFFF"/>
                        </w:rPr>
                        <w:t xml:space="preserve">. </w:t>
                      </w:r>
                      <w:r w:rsidRPr="009525C1">
                        <w:rPr>
                          <w:color w:val="FFFFFF"/>
                        </w:rPr>
                        <w:tab/>
                      </w:r>
                      <w:bookmarkEnd w:id="161"/>
                      <w:bookmarkEnd w:id="162"/>
                      <w:r w:rsidRPr="00CB1E30">
                        <w:rPr>
                          <w:color w:val="FFFFFF"/>
                          <w:lang w:val="en-GB"/>
                        </w:rPr>
                        <w:t>Prydau Ysgol Am Ddim</w:t>
                      </w:r>
                    </w:p>
                    <w:p w:rsidRPr="00B578F8" w:rsidR="00875EE8" w:rsidP="00DC6B96" w:rsidRDefault="00875EE8">
                      <w:pPr>
                        <w:spacing w:after="0"/>
                        <w:rPr>
                          <w:rFonts w:ascii="Arial" w:hAnsi="Arial" w:cs="Arial"/>
                          <w:b/>
                          <w:bCs/>
                          <w:color w:val="FFFFFF"/>
                          <w:lang w:val="en-US"/>
                        </w:rPr>
                      </w:pPr>
                    </w:p>
                    <w:p w:rsidRPr="00B578F8" w:rsidR="00875EE8" w:rsidP="00DC6B96" w:rsidRDefault="00875EE8">
                      <w:pPr>
                        <w:jc w:val="center"/>
                        <w:rPr>
                          <w:color w:val="FFFFFF"/>
                        </w:rPr>
                      </w:pPr>
                    </w:p>
                  </w:txbxContent>
                </v:textbox>
              </v:roundrect>
            </w:pict>
          </mc:Fallback>
        </mc:AlternateContent>
      </w:r>
      <w:bookmarkEnd w:id="118"/>
      <w:bookmarkEnd w:id="119"/>
      <w:bookmarkEnd w:id="120"/>
      <w:bookmarkEnd w:id="121"/>
      <w:bookmarkEnd w:id="122"/>
      <w:bookmarkEnd w:id="123"/>
      <w:bookmarkEnd w:id="124"/>
      <w:bookmarkEnd w:id="125"/>
      <w:bookmarkEnd w:id="126"/>
      <w:bookmarkEnd w:id="127"/>
    </w:p>
    <w:p w:rsidRPr="007447F9" w:rsidR="00DC6B96" w:rsidRDefault="00DC6B96">
      <w:pPr>
        <w:widowControl w:val="0"/>
        <w:autoSpaceDE w:val="0"/>
        <w:autoSpaceDN w:val="0"/>
        <w:adjustRightInd w:val="0"/>
        <w:spacing w:after="0"/>
        <w:outlineLvl w:val="0"/>
        <w:rPr>
          <w:rFonts w:ascii="Arial" w:hAnsi="Arial" w:cs="Arial"/>
          <w:b/>
          <w:bCs/>
        </w:rPr>
      </w:pPr>
    </w:p>
    <w:p w:rsidRPr="007447F9" w:rsidR="00DC6B96" w:rsidRDefault="00DC6B96">
      <w:pPr>
        <w:widowControl w:val="0"/>
        <w:autoSpaceDE w:val="0"/>
        <w:autoSpaceDN w:val="0"/>
        <w:adjustRightInd w:val="0"/>
        <w:spacing w:after="0"/>
        <w:outlineLvl w:val="0"/>
        <w:rPr>
          <w:rFonts w:ascii="Arial" w:hAnsi="Arial" w:cs="Arial"/>
          <w:b/>
          <w:bCs/>
        </w:rPr>
      </w:pPr>
    </w:p>
    <w:p w:rsidRPr="007447F9" w:rsidR="00DC6B96" w:rsidRDefault="00DC6B96">
      <w:pPr>
        <w:widowControl w:val="0"/>
        <w:autoSpaceDE w:val="0"/>
        <w:autoSpaceDN w:val="0"/>
        <w:adjustRightInd w:val="0"/>
        <w:spacing w:after="0"/>
        <w:outlineLvl w:val="0"/>
        <w:rPr>
          <w:rFonts w:ascii="Arial" w:hAnsi="Arial" w:cs="Arial"/>
          <w:b/>
          <w:bCs/>
        </w:rPr>
      </w:pPr>
    </w:p>
    <w:p w:rsidR="00A531D6" w:rsidP="00DC6B96" w:rsidRDefault="005C03BD">
      <w:pPr>
        <w:widowControl w:val="0"/>
        <w:autoSpaceDE w:val="0"/>
        <w:autoSpaceDN w:val="0"/>
        <w:adjustRightInd w:val="0"/>
        <w:spacing w:after="0"/>
        <w:jc w:val="both"/>
        <w:rPr>
          <w:rFonts w:ascii="Arial" w:hAnsi="Arial" w:cs="Arial"/>
        </w:rPr>
      </w:pPr>
      <w:r w:rsidRPr="005C03BD">
        <w:rPr>
          <w:rFonts w:ascii="Arial" w:hAnsi="Arial" w:cs="Arial"/>
        </w:rPr>
        <w:t>Bydd rhieni sy’n cael taliadau cymorth penodol yn gymwys i fanteisio ar brydau ysgol am ddim ar gyfer eu plant.  Y taliadau perthnasol yw</w:t>
      </w:r>
      <w:r w:rsidRPr="007447F9" w:rsidR="00A531D6">
        <w:rPr>
          <w:rFonts w:ascii="Arial" w:hAnsi="Arial" w:cs="Arial"/>
        </w:rPr>
        <w:t>:</w:t>
      </w:r>
    </w:p>
    <w:p w:rsidRPr="007447F9" w:rsidR="005C03BD" w:rsidP="00DC6B96" w:rsidRDefault="005C03BD">
      <w:pPr>
        <w:widowControl w:val="0"/>
        <w:autoSpaceDE w:val="0"/>
        <w:autoSpaceDN w:val="0"/>
        <w:adjustRightInd w:val="0"/>
        <w:spacing w:after="0"/>
        <w:jc w:val="both"/>
        <w:rPr>
          <w:rFonts w:ascii="Arial" w:hAnsi="Arial" w:cs="Arial"/>
        </w:rPr>
      </w:pPr>
    </w:p>
    <w:p w:rsidRPr="002C0A97" w:rsidR="005C03BD" w:rsidP="002C0A97" w:rsidRDefault="005C03BD">
      <w:pPr>
        <w:numPr>
          <w:ilvl w:val="0"/>
          <w:numId w:val="6"/>
        </w:numPr>
        <w:spacing w:after="0"/>
        <w:rPr>
          <w:rFonts w:ascii="Arial" w:hAnsi="Arial" w:cs="Arial"/>
        </w:rPr>
      </w:pPr>
      <w:r w:rsidRPr="005C03BD">
        <w:rPr>
          <w:rFonts w:ascii="Arial" w:hAnsi="Arial" w:cs="Arial"/>
        </w:rPr>
        <w:t>Cymhorthdal Incwm (IS)</w:t>
      </w:r>
    </w:p>
    <w:p w:rsidRPr="002C0A97" w:rsidR="005C03BD" w:rsidP="002C0A97" w:rsidRDefault="005C03BD">
      <w:pPr>
        <w:numPr>
          <w:ilvl w:val="0"/>
          <w:numId w:val="6"/>
        </w:numPr>
        <w:spacing w:after="0"/>
        <w:rPr>
          <w:rFonts w:ascii="Arial" w:hAnsi="Arial" w:cs="Arial"/>
        </w:rPr>
      </w:pPr>
      <w:r w:rsidRPr="005C03BD">
        <w:rPr>
          <w:rFonts w:ascii="Arial" w:hAnsi="Arial" w:cs="Arial"/>
        </w:rPr>
        <w:t>Lwfans Cyflogaeth a Chymorth (Seiliedig ar Incwm) (ESA(IR)).</w:t>
      </w:r>
    </w:p>
    <w:p w:rsidRPr="002C0A97" w:rsidR="005C03BD" w:rsidP="002C0A97" w:rsidRDefault="005C03BD">
      <w:pPr>
        <w:numPr>
          <w:ilvl w:val="0"/>
          <w:numId w:val="6"/>
        </w:numPr>
        <w:spacing w:after="0"/>
        <w:rPr>
          <w:rFonts w:ascii="Arial" w:hAnsi="Arial" w:cs="Arial"/>
        </w:rPr>
      </w:pPr>
      <w:r w:rsidRPr="005C03BD">
        <w:rPr>
          <w:rFonts w:ascii="Arial" w:hAnsi="Arial" w:cs="Arial"/>
        </w:rPr>
        <w:t>Lwfans Ceisio Gwaith yn Seiliedig ar Incwm (IBJSA)</w:t>
      </w:r>
    </w:p>
    <w:p w:rsidRPr="002C0A97" w:rsidR="005C03BD" w:rsidP="002C0A97" w:rsidRDefault="005C03BD">
      <w:pPr>
        <w:numPr>
          <w:ilvl w:val="0"/>
          <w:numId w:val="6"/>
        </w:numPr>
        <w:spacing w:after="0"/>
        <w:rPr>
          <w:rFonts w:ascii="Arial" w:hAnsi="Arial" w:cs="Arial"/>
        </w:rPr>
      </w:pPr>
      <w:r w:rsidRPr="005C03BD">
        <w:rPr>
          <w:rFonts w:ascii="Arial" w:hAnsi="Arial" w:cs="Arial"/>
        </w:rPr>
        <w:t>Cymorth dan Ran VI Deddf Mewnfudo a Lloches 1999</w:t>
      </w:r>
    </w:p>
    <w:p w:rsidRPr="002C0A97" w:rsidR="005C03BD" w:rsidP="002C0A97" w:rsidRDefault="005C03BD">
      <w:pPr>
        <w:numPr>
          <w:ilvl w:val="0"/>
          <w:numId w:val="6"/>
        </w:numPr>
        <w:spacing w:after="0"/>
        <w:rPr>
          <w:rFonts w:ascii="Arial" w:hAnsi="Arial" w:cs="Arial"/>
        </w:rPr>
      </w:pPr>
      <w:r w:rsidRPr="005C03BD">
        <w:rPr>
          <w:rFonts w:ascii="Arial" w:hAnsi="Arial" w:cs="Arial"/>
        </w:rPr>
        <w:t>Credyd Treth Plant (ond nid Credyd Treth Gwaith), nad yw eu hincwm blynyddol yn uwch na £16,190, ond NAD ydynt yn gymwys i gael Credyd Treth Gwaith</w:t>
      </w:r>
    </w:p>
    <w:p w:rsidRPr="002C0A97" w:rsidR="005C03BD" w:rsidP="002C0A97" w:rsidRDefault="005C03BD">
      <w:pPr>
        <w:numPr>
          <w:ilvl w:val="0"/>
          <w:numId w:val="6"/>
        </w:numPr>
        <w:spacing w:after="0"/>
        <w:rPr>
          <w:rFonts w:ascii="Arial" w:hAnsi="Arial" w:cs="Arial"/>
        </w:rPr>
      </w:pPr>
      <w:r w:rsidRPr="005C03BD">
        <w:rPr>
          <w:rFonts w:ascii="Arial" w:hAnsi="Arial" w:cs="Arial"/>
        </w:rPr>
        <w:t>Elfen warantedig Credyd Pensiwn y Wladwriaeth</w:t>
      </w:r>
    </w:p>
    <w:p w:rsidRPr="005C03BD" w:rsidR="00A531D6" w:rsidP="002C0A97" w:rsidRDefault="005C03BD">
      <w:pPr>
        <w:numPr>
          <w:ilvl w:val="0"/>
          <w:numId w:val="6"/>
        </w:numPr>
        <w:spacing w:after="0"/>
        <w:rPr>
          <w:rFonts w:ascii="Arial" w:hAnsi="Arial" w:cs="Arial"/>
        </w:rPr>
      </w:pPr>
      <w:r w:rsidRPr="005C03BD">
        <w:rPr>
          <w:rFonts w:ascii="Arial" w:hAnsi="Arial" w:cs="Arial"/>
        </w:rPr>
        <w:t>Bydd plant sy’n cael IS neu IBJSA yn ôl eu teilyngdod eu hunain yn gymwys i gael prydau ysgol am ddim hefyd.</w:t>
      </w:r>
    </w:p>
    <w:p w:rsidRPr="005C03BD" w:rsidR="005C03BD" w:rsidP="005C03BD" w:rsidRDefault="005C03BD">
      <w:pPr>
        <w:spacing w:after="0"/>
      </w:pPr>
    </w:p>
    <w:p w:rsidRPr="007447F9" w:rsidR="00A531D6" w:rsidP="00DC6B96" w:rsidRDefault="005C03BD">
      <w:pPr>
        <w:widowControl w:val="0"/>
        <w:autoSpaceDE w:val="0"/>
        <w:autoSpaceDN w:val="0"/>
        <w:adjustRightInd w:val="0"/>
        <w:spacing w:after="0"/>
        <w:jc w:val="both"/>
        <w:rPr>
          <w:rFonts w:ascii="Arial" w:hAnsi="Arial" w:cs="Arial"/>
        </w:rPr>
      </w:pPr>
      <w:r w:rsidRPr="005C03BD">
        <w:rPr>
          <w:rFonts w:ascii="Arial" w:hAnsi="Arial" w:cs="Arial"/>
        </w:rPr>
        <w:t>Os ydych yn credu efallai bod eich plentyn neu blant yn gymwys i dderbyn prydau ysgol am ddim, yna bydd angen i chi lenwi ffurflen gais sydd ar gael gan yr Adran Budd-daliadau, Y Swyddfeydd Dinesig, Heol Holton, Y Barri, CF63 4RU. Ffôn: 01446 709244 neu e-bost</w:t>
      </w:r>
      <w:r w:rsidRPr="007447F9" w:rsidR="00A531D6">
        <w:rPr>
          <w:rFonts w:ascii="Arial" w:hAnsi="Arial" w:cs="Arial"/>
        </w:rPr>
        <w:t xml:space="preserve">: </w:t>
      </w:r>
      <w:hyperlink w:history="1" r:id="rId45">
        <w:r w:rsidRPr="007447F9" w:rsidR="001F4AAC">
          <w:rPr>
            <w:rStyle w:val="Hyperlink"/>
            <w:rFonts w:ascii="Arial" w:hAnsi="Arial" w:cs="Arial"/>
          </w:rPr>
          <w:t>benefits@</w:t>
        </w:r>
        <w:r w:rsidR="009D544E">
          <w:rPr>
            <w:rStyle w:val="Hyperlink"/>
            <w:rFonts w:ascii="Arial" w:hAnsi="Arial" w:cs="Arial"/>
          </w:rPr>
          <w:t>bromorgannwg.gov</w:t>
        </w:r>
        <w:r w:rsidRPr="007447F9" w:rsidR="001F4AAC">
          <w:rPr>
            <w:rStyle w:val="Hyperlink"/>
            <w:rFonts w:ascii="Arial" w:hAnsi="Arial" w:cs="Arial"/>
          </w:rPr>
          <w:t>.uk</w:t>
        </w:r>
      </w:hyperlink>
      <w:r w:rsidRPr="007447F9" w:rsidR="00A531D6">
        <w:rPr>
          <w:rFonts w:ascii="Arial" w:hAnsi="Arial" w:cs="Arial"/>
        </w:rPr>
        <w:t>.</w:t>
      </w:r>
    </w:p>
    <w:p w:rsidRPr="007447F9" w:rsidR="002C0A97" w:rsidRDefault="002C0A97">
      <w:pPr>
        <w:widowControl w:val="0"/>
        <w:autoSpaceDE w:val="0"/>
        <w:autoSpaceDN w:val="0"/>
        <w:adjustRightInd w:val="0"/>
        <w:spacing w:after="0"/>
        <w:rPr>
          <w:rFonts w:ascii="Arial" w:hAnsi="Arial" w:cs="Arial"/>
        </w:rPr>
      </w:pPr>
    </w:p>
    <w:p w:rsidRPr="007447F9" w:rsidR="00DC6B96"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110490</wp:posOffset>
                </wp:positionV>
                <wp:extent cx="5391150" cy="428625"/>
                <wp:effectExtent l="0" t="0" r="19050" b="28575"/>
                <wp:wrapNone/>
                <wp:docPr id="34"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875EE8" w:rsidP="00F47431" w:rsidRDefault="00875EE8">
                            <w:pPr>
                              <w:pStyle w:val="Heading1"/>
                              <w:rPr>
                                <w:color w:val="FFFFFF"/>
                              </w:rPr>
                            </w:pPr>
                            <w:bookmarkStart w:name="_Toc398297385" w:id="130"/>
                            <w:r w:rsidRPr="009525C1">
                              <w:rPr>
                                <w:color w:val="FFFFFF"/>
                              </w:rPr>
                              <w:t>3</w:t>
                            </w:r>
                            <w:r>
                              <w:rPr>
                                <w:color w:val="FFFFFF"/>
                              </w:rPr>
                              <w:t>3</w:t>
                            </w:r>
                            <w:r w:rsidRPr="009525C1">
                              <w:rPr>
                                <w:color w:val="FFFFFF"/>
                              </w:rPr>
                              <w:t xml:space="preserve">. </w:t>
                            </w:r>
                            <w:r w:rsidRPr="009525C1">
                              <w:rPr>
                                <w:color w:val="FFFFFF"/>
                              </w:rPr>
                              <w:tab/>
                            </w:r>
                            <w:bookmarkEnd w:id="130"/>
                            <w:r w:rsidRPr="00037316">
                              <w:rPr>
                                <w:color w:val="FFFFFF"/>
                                <w:lang w:val="cy-GB"/>
                              </w:rPr>
                              <w:t>Cynllun Cymorth ar gyfer Gwisg Ysgol</w:t>
                            </w:r>
                          </w:p>
                          <w:p w:rsidRPr="00B578F8" w:rsidR="00875EE8" w:rsidP="00DC6B96" w:rsidRDefault="00875EE8">
                            <w:pPr>
                              <w:spacing w:after="0"/>
                              <w:rPr>
                                <w:rFonts w:ascii="Arial" w:hAnsi="Arial" w:cs="Arial"/>
                                <w:b/>
                                <w:bCs/>
                                <w:color w:val="FFFFFF"/>
                                <w:lang w:val="en-US"/>
                              </w:rPr>
                            </w:pPr>
                          </w:p>
                          <w:p w:rsidRPr="00B578F8" w:rsidR="00875EE8" w:rsidP="00DC6B96"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7" style="position:absolute;margin-left:-3pt;margin-top:8.7pt;width:424.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">
                <v:path arrowok="t"/>
                <v:textbox>
                  <w:txbxContent>
                    <w:p w:rsidRPr="009525C1" w:rsidR="00875EE8" w:rsidP="00F47431" w:rsidRDefault="00875EE8">
                      <w:pPr>
                        <w:pStyle w:val="Heading1"/>
                        <w:rPr>
                          <w:color w:val="FFFFFF"/>
                        </w:rPr>
                      </w:pPr>
                      <w:bookmarkStart w:name="_Toc398297385" w:id="164"/>
                      <w:r w:rsidRPr="009525C1">
                        <w:rPr>
                          <w:color w:val="FFFFFF"/>
                        </w:rPr>
                        <w:t>3</w:t>
                      </w:r>
                      <w:r>
                        <w:rPr>
                          <w:color w:val="FFFFFF"/>
                        </w:rPr>
                        <w:t>3</w:t>
                      </w:r>
                      <w:r w:rsidRPr="009525C1">
                        <w:rPr>
                          <w:color w:val="FFFFFF"/>
                        </w:rPr>
                        <w:t xml:space="preserve">. </w:t>
                      </w:r>
                      <w:r w:rsidRPr="009525C1">
                        <w:rPr>
                          <w:color w:val="FFFFFF"/>
                        </w:rPr>
                        <w:tab/>
                      </w:r>
                      <w:bookmarkEnd w:id="164"/>
                      <w:r w:rsidRPr="00037316">
                        <w:rPr>
                          <w:color w:val="FFFFFF"/>
                          <w:lang w:val="cy-GB"/>
                        </w:rPr>
                        <w:t>Cynllun Cymorth ar gyfer Gwisg Ysgol</w:t>
                      </w:r>
                    </w:p>
                    <w:p w:rsidRPr="00B578F8" w:rsidR="00875EE8" w:rsidP="00DC6B96" w:rsidRDefault="00875EE8">
                      <w:pPr>
                        <w:spacing w:after="0"/>
                        <w:rPr>
                          <w:rFonts w:ascii="Arial" w:hAnsi="Arial" w:cs="Arial"/>
                          <w:b/>
                          <w:bCs/>
                          <w:color w:val="FFFFFF"/>
                          <w:lang w:val="en-US"/>
                        </w:rPr>
                      </w:pPr>
                    </w:p>
                    <w:p w:rsidRPr="00B578F8" w:rsidR="00875EE8" w:rsidP="00DC6B96" w:rsidRDefault="00875EE8">
                      <w:pPr>
                        <w:jc w:val="center"/>
                        <w:rPr>
                          <w:color w:val="FFFFFF"/>
                        </w:rPr>
                      </w:pPr>
                    </w:p>
                  </w:txbxContent>
                </v:textbox>
              </v:roundrect>
            </w:pict>
          </mc:Fallback>
        </mc:AlternateContent>
      </w:r>
    </w:p>
    <w:p w:rsidRPr="007447F9" w:rsidR="00DC6B96" w:rsidRDefault="00DC6B96">
      <w:pPr>
        <w:widowControl w:val="0"/>
        <w:autoSpaceDE w:val="0"/>
        <w:autoSpaceDN w:val="0"/>
        <w:adjustRightInd w:val="0"/>
        <w:spacing w:after="0"/>
        <w:rPr>
          <w:rFonts w:ascii="Arial" w:hAnsi="Arial" w:cs="Arial"/>
          <w:b/>
          <w:bCs/>
        </w:rPr>
      </w:pPr>
    </w:p>
    <w:p w:rsidRPr="007447F9" w:rsidR="00DC6B96" w:rsidRDefault="00DC6B96">
      <w:pPr>
        <w:widowControl w:val="0"/>
        <w:autoSpaceDE w:val="0"/>
        <w:autoSpaceDN w:val="0"/>
        <w:adjustRightInd w:val="0"/>
        <w:spacing w:after="0"/>
        <w:rPr>
          <w:rFonts w:ascii="Arial" w:hAnsi="Arial" w:cs="Arial"/>
          <w:b/>
          <w:bCs/>
        </w:rPr>
      </w:pPr>
    </w:p>
    <w:p w:rsidRPr="007447F9" w:rsidR="00DC6B96" w:rsidRDefault="00DC6B96">
      <w:pPr>
        <w:widowControl w:val="0"/>
        <w:autoSpaceDE w:val="0"/>
        <w:autoSpaceDN w:val="0"/>
        <w:adjustRightInd w:val="0"/>
        <w:spacing w:after="0"/>
        <w:rPr>
          <w:ins w:author="Matthews, Mike" w:date="2018-06-18T15:28:00Z" w:id="131"/>
          <w:rFonts w:ascii="Arial" w:hAnsi="Arial" w:cs="Arial"/>
          <w:b/>
          <w:bCs/>
        </w:rPr>
      </w:pPr>
    </w:p>
    <w:p w:rsidR="00DC6B96" w:rsidP="00DC6B96" w:rsidRDefault="00037316">
      <w:pPr>
        <w:widowControl w:val="0"/>
        <w:autoSpaceDE w:val="0"/>
        <w:autoSpaceDN w:val="0"/>
        <w:adjustRightInd w:val="0"/>
        <w:spacing w:after="0"/>
        <w:jc w:val="both"/>
        <w:rPr>
          <w:rFonts w:ascii="Arial" w:hAnsi="Arial" w:cs="Arial"/>
        </w:rPr>
      </w:pPr>
      <w:r w:rsidRPr="00037316">
        <w:rPr>
          <w:rFonts w:ascii="Arial" w:hAnsi="Arial" w:cs="Arial"/>
        </w:rPr>
        <w:t xml:space="preserve">Cyflwynodd Llywodraeth Cymru Gynllun Cymorth Ariannol ar gyfer Gwisg Ysgol.  Mae'r grant hwn ar gael i'r disgyblion sy'n symud o'r ysgol gynradd i'r ysgol </w:t>
      </w:r>
      <w:r w:rsidRPr="00037316">
        <w:rPr>
          <w:rFonts w:ascii="Arial" w:hAnsi="Arial" w:cs="Arial"/>
        </w:rPr>
        <w:lastRenderedPageBreak/>
        <w:t xml:space="preserve">uwchradd yn unig, ac ni fydd ar gael i unrhyw blentyn sydd eisoes yn mynychu ysgol uwchradd. </w:t>
      </w:r>
      <w:r w:rsidR="002C0A97">
        <w:rPr>
          <w:rFonts w:ascii="Arial" w:hAnsi="Arial" w:cs="Arial"/>
        </w:rPr>
        <w:t>Fel gyda</w:t>
      </w:r>
      <w:r w:rsidRPr="00037316">
        <w:rPr>
          <w:rFonts w:ascii="Arial" w:hAnsi="Arial" w:cs="Arial"/>
        </w:rPr>
        <w:t xml:space="preserve"> phrydau ysgol am ddim, bydd rhieni sy’n cael taliadau cymorth penodol yn gymwys i gael grant gwisg ysgol. Mae'r cynllun yn darparu taliad o £105 i bob disgybl sy'n dechrau ym mlwyddyn 7 mewn ysgol uwchradd, neu sy’n mynychu ysgol arbennig yn 11 oed, ac sy’n gymwys i gael prydau ysgol am ddim. Gallai plant mewn teuluoedd sy’n derbyn y canlynol fod yn gymwys hefyd</w:t>
      </w:r>
      <w:r w:rsidR="002C0A97">
        <w:rPr>
          <w:rFonts w:ascii="Arial" w:hAnsi="Arial" w:cs="Arial"/>
        </w:rPr>
        <w:t xml:space="preserve"> am</w:t>
      </w:r>
      <w:r w:rsidRPr="007447F9" w:rsidR="005A48CF">
        <w:rPr>
          <w:rFonts w:ascii="Arial" w:hAnsi="Arial" w:cs="Arial"/>
        </w:rPr>
        <w:t>:</w:t>
      </w:r>
    </w:p>
    <w:p w:rsidRPr="007447F9" w:rsidR="00037316" w:rsidP="00DC6B96" w:rsidRDefault="00037316">
      <w:pPr>
        <w:widowControl w:val="0"/>
        <w:autoSpaceDE w:val="0"/>
        <w:autoSpaceDN w:val="0"/>
        <w:adjustRightInd w:val="0"/>
        <w:spacing w:after="0"/>
        <w:jc w:val="both"/>
        <w:rPr>
          <w:rFonts w:ascii="Arial" w:hAnsi="Arial" w:cs="Arial"/>
        </w:rPr>
      </w:pPr>
    </w:p>
    <w:p w:rsidRPr="002C0A97" w:rsidR="00037316" w:rsidP="00037316" w:rsidRDefault="00037316">
      <w:pPr>
        <w:widowControl w:val="0"/>
        <w:numPr>
          <w:ilvl w:val="0"/>
          <w:numId w:val="37"/>
        </w:numPr>
        <w:autoSpaceDE w:val="0"/>
        <w:autoSpaceDN w:val="0"/>
        <w:adjustRightInd w:val="0"/>
        <w:spacing w:after="0"/>
        <w:rPr>
          <w:rFonts w:ascii="Arial" w:hAnsi="Arial" w:cs="Arial"/>
        </w:rPr>
      </w:pPr>
      <w:r w:rsidRPr="00037316">
        <w:rPr>
          <w:rFonts w:ascii="Arial" w:hAnsi="Arial" w:cs="Arial"/>
        </w:rPr>
        <w:t>Cymhorthdal Incwm (IS)</w:t>
      </w:r>
    </w:p>
    <w:p w:rsidRPr="002C0A97" w:rsidR="00037316" w:rsidP="00037316" w:rsidRDefault="00037316">
      <w:pPr>
        <w:widowControl w:val="0"/>
        <w:numPr>
          <w:ilvl w:val="0"/>
          <w:numId w:val="37"/>
        </w:numPr>
        <w:autoSpaceDE w:val="0"/>
        <w:autoSpaceDN w:val="0"/>
        <w:adjustRightInd w:val="0"/>
        <w:spacing w:after="0"/>
        <w:rPr>
          <w:rFonts w:ascii="Arial" w:hAnsi="Arial" w:cs="Arial"/>
        </w:rPr>
      </w:pPr>
      <w:r w:rsidRPr="00037316">
        <w:rPr>
          <w:rFonts w:ascii="Arial" w:hAnsi="Arial" w:cs="Arial"/>
        </w:rPr>
        <w:t>Lwfans Cyflogaeth a Chymorth (Seiliedig ar Incwm) (ESA(IR)).</w:t>
      </w:r>
    </w:p>
    <w:p w:rsidRPr="00037316" w:rsidR="00037316" w:rsidP="00037316" w:rsidRDefault="00037316">
      <w:pPr>
        <w:widowControl w:val="0"/>
        <w:numPr>
          <w:ilvl w:val="0"/>
          <w:numId w:val="37"/>
        </w:numPr>
        <w:autoSpaceDE w:val="0"/>
        <w:autoSpaceDN w:val="0"/>
        <w:adjustRightInd w:val="0"/>
        <w:spacing w:after="0"/>
        <w:rPr>
          <w:rFonts w:ascii="Arial" w:hAnsi="Arial" w:cs="Arial"/>
        </w:rPr>
      </w:pPr>
      <w:r w:rsidRPr="00037316">
        <w:rPr>
          <w:rFonts w:ascii="Arial" w:hAnsi="Arial" w:cs="Arial"/>
        </w:rPr>
        <w:t>Lwfans Ceisio Gwaith yn Seiliedig ar Incwm (IBJSA)</w:t>
      </w:r>
    </w:p>
    <w:p w:rsidRPr="002C0A97" w:rsidR="00037316" w:rsidP="00037316" w:rsidRDefault="00037316">
      <w:pPr>
        <w:widowControl w:val="0"/>
        <w:numPr>
          <w:ilvl w:val="0"/>
          <w:numId w:val="37"/>
        </w:numPr>
        <w:autoSpaceDE w:val="0"/>
        <w:autoSpaceDN w:val="0"/>
        <w:adjustRightInd w:val="0"/>
        <w:spacing w:after="0"/>
        <w:rPr>
          <w:rFonts w:ascii="Arial" w:hAnsi="Arial" w:cs="Arial"/>
        </w:rPr>
      </w:pPr>
      <w:r w:rsidRPr="00037316">
        <w:rPr>
          <w:rFonts w:ascii="Arial" w:hAnsi="Arial" w:cs="Arial"/>
        </w:rPr>
        <w:t>Cymorth dan Ran VI Deddf Mewnfudo a Lloches 1999</w:t>
      </w:r>
    </w:p>
    <w:p w:rsidRPr="002C0A97" w:rsidR="00037316" w:rsidP="00037316" w:rsidRDefault="00037316">
      <w:pPr>
        <w:widowControl w:val="0"/>
        <w:numPr>
          <w:ilvl w:val="0"/>
          <w:numId w:val="37"/>
        </w:numPr>
        <w:autoSpaceDE w:val="0"/>
        <w:autoSpaceDN w:val="0"/>
        <w:adjustRightInd w:val="0"/>
        <w:spacing w:after="0"/>
        <w:rPr>
          <w:rFonts w:ascii="Arial" w:hAnsi="Arial" w:cs="Arial"/>
        </w:rPr>
      </w:pPr>
      <w:r w:rsidRPr="00037316">
        <w:rPr>
          <w:rFonts w:ascii="Arial" w:hAnsi="Arial" w:cs="Arial"/>
        </w:rPr>
        <w:t>Credyd Treth Plant (ond nid Credyd Treth Gwaith), nad yw eu hincwm blynyddol yn uwch na £16,190, ond NAD ydynt yn gymwys i gael Credyd Treth Gwaith</w:t>
      </w:r>
    </w:p>
    <w:p w:rsidRPr="00037316" w:rsidR="00037316" w:rsidP="00037316" w:rsidRDefault="00037316">
      <w:pPr>
        <w:widowControl w:val="0"/>
        <w:numPr>
          <w:ilvl w:val="0"/>
          <w:numId w:val="37"/>
        </w:numPr>
        <w:autoSpaceDE w:val="0"/>
        <w:autoSpaceDN w:val="0"/>
        <w:adjustRightInd w:val="0"/>
        <w:spacing w:after="0"/>
        <w:rPr>
          <w:rFonts w:ascii="Arial" w:hAnsi="Arial" w:cs="Arial"/>
        </w:rPr>
      </w:pPr>
      <w:r w:rsidRPr="00037316">
        <w:rPr>
          <w:rFonts w:ascii="Arial" w:hAnsi="Arial" w:cs="Arial"/>
        </w:rPr>
        <w:t>Elfen warantedig Credyd Pensiwn y Wladwriaeth</w:t>
      </w:r>
    </w:p>
    <w:p w:rsidRPr="007447F9" w:rsidR="00215880" w:rsidP="00DC6B96" w:rsidRDefault="00215880">
      <w:pPr>
        <w:widowControl w:val="0"/>
        <w:autoSpaceDE w:val="0"/>
        <w:autoSpaceDN w:val="0"/>
        <w:adjustRightInd w:val="0"/>
        <w:spacing w:after="0"/>
        <w:rPr>
          <w:rFonts w:ascii="Arial" w:hAnsi="Arial" w:cs="Arial"/>
        </w:rPr>
      </w:pPr>
    </w:p>
    <w:p w:rsidRPr="007447F9" w:rsidR="005A48CF" w:rsidP="00DC6B96" w:rsidRDefault="00037316">
      <w:pPr>
        <w:widowControl w:val="0"/>
        <w:autoSpaceDE w:val="0"/>
        <w:autoSpaceDN w:val="0"/>
        <w:adjustRightInd w:val="0"/>
        <w:spacing w:after="0"/>
        <w:rPr>
          <w:rFonts w:ascii="Arial" w:hAnsi="Arial" w:cs="Arial"/>
        </w:rPr>
      </w:pPr>
      <w:r w:rsidRPr="00037316">
        <w:rPr>
          <w:rFonts w:ascii="Arial" w:hAnsi="Arial" w:cs="Arial"/>
        </w:rPr>
        <w:t xml:space="preserve">Os ydych yn credu efallai bod eich plentyn neu blant yn gymwys i dderbyn grant gwisg ysgol, yna bydd angen i chi lenwi ffurflen gais sydd ar gael gan </w:t>
      </w:r>
      <w:hyperlink w:history="1" r:id="rId46">
        <w:r w:rsidRPr="007447F9" w:rsidR="006C603A">
          <w:rPr>
            <w:rStyle w:val="Hyperlink"/>
            <w:rFonts w:ascii="Arial" w:hAnsi="Arial" w:cs="Arial"/>
          </w:rPr>
          <w:t>benefits@</w:t>
        </w:r>
        <w:r w:rsidR="009D544E">
          <w:rPr>
            <w:rStyle w:val="Hyperlink"/>
            <w:rFonts w:ascii="Arial" w:hAnsi="Arial" w:cs="Arial"/>
          </w:rPr>
          <w:t>bromorgannwg.gov</w:t>
        </w:r>
        <w:r w:rsidRPr="007447F9" w:rsidR="006C603A">
          <w:rPr>
            <w:rStyle w:val="Hyperlink"/>
            <w:rFonts w:ascii="Arial" w:hAnsi="Arial" w:cs="Arial"/>
          </w:rPr>
          <w:t>.uk</w:t>
        </w:r>
      </w:hyperlink>
      <w:r w:rsidRPr="007447F9" w:rsidR="006C603A">
        <w:rPr>
          <w:rFonts w:ascii="Arial" w:hAnsi="Arial" w:cs="Arial"/>
        </w:rPr>
        <w:t xml:space="preserve"> </w:t>
      </w:r>
      <w:hyperlink w:history="1" r:id="rId47"/>
      <w:r w:rsidRPr="007447F9" w:rsidR="005A48CF">
        <w:rPr>
          <w:rFonts w:ascii="Arial" w:hAnsi="Arial" w:cs="Arial"/>
        </w:rPr>
        <w:t xml:space="preserve"> </w:t>
      </w:r>
      <w:r w:rsidRPr="00037316">
        <w:rPr>
          <w:rFonts w:ascii="Arial" w:hAnsi="Arial" w:cs="Arial"/>
        </w:rPr>
        <w:t>neu eich ysgol leol. Gellir cael gafael ar ffurflenni cais yn ystod ail hanner tymor yr haf ar gyfer y rhai sy’n symud i’r ysgol uwchradd y mis Medi canlynol</w:t>
      </w:r>
      <w:r>
        <w:rPr>
          <w:rFonts w:ascii="Arial" w:hAnsi="Arial" w:cs="Arial"/>
        </w:rPr>
        <w:t>.</w:t>
      </w:r>
    </w:p>
    <w:p w:rsidRPr="007447F9" w:rsidR="005A48CF" w:rsidRDefault="005A48CF">
      <w:pPr>
        <w:widowControl w:val="0"/>
        <w:autoSpaceDE w:val="0"/>
        <w:autoSpaceDN w:val="0"/>
        <w:adjustRightInd w:val="0"/>
        <w:spacing w:after="0"/>
        <w:rPr>
          <w:rFonts w:ascii="Arial" w:hAnsi="Arial" w:cs="Arial"/>
        </w:rPr>
      </w:pPr>
    </w:p>
    <w:p w:rsidRPr="007447F9" w:rsidR="00DC6B96" w:rsidRDefault="00971252">
      <w:pPr>
        <w:widowControl w:val="0"/>
        <w:autoSpaceDE w:val="0"/>
        <w:autoSpaceDN w:val="0"/>
        <w:adjustRightInd w:val="0"/>
        <w:spacing w:after="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47625</wp:posOffset>
                </wp:positionV>
                <wp:extent cx="5391150" cy="428625"/>
                <wp:effectExtent l="0" t="0" r="19050" b="28575"/>
                <wp:wrapNone/>
                <wp:docPr id="33"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56248D" w:rsidR="00875EE8" w:rsidP="0056248D" w:rsidRDefault="00875EE8">
                            <w:pPr>
                              <w:pStyle w:val="Heading1"/>
                              <w:rPr>
                                <w:color w:val="FFFFFF"/>
                              </w:rPr>
                            </w:pPr>
                            <w:bookmarkStart w:name="_Toc398297386" w:id="132"/>
                            <w:r w:rsidRPr="009525C1">
                              <w:rPr>
                                <w:color w:val="FFFFFF"/>
                              </w:rPr>
                              <w:t>3</w:t>
                            </w:r>
                            <w:r>
                              <w:rPr>
                                <w:color w:val="FFFFFF"/>
                              </w:rPr>
                              <w:t>4</w:t>
                            </w:r>
                            <w:r w:rsidRPr="009525C1">
                              <w:rPr>
                                <w:color w:val="FFFFFF"/>
                              </w:rPr>
                              <w:t xml:space="preserve">. </w:t>
                            </w:r>
                            <w:r w:rsidRPr="009525C1">
                              <w:rPr>
                                <w:color w:val="FFFFFF"/>
                              </w:rPr>
                              <w:tab/>
                            </w:r>
                            <w:r w:rsidRPr="0056248D">
                              <w:rPr>
                                <w:color w:val="FFFFFF"/>
                                <w:lang w:val="cy-GB"/>
                              </w:rPr>
                              <w:t>Lwfans Cynhaliaeth Addysg (LCA)</w:t>
                            </w:r>
                          </w:p>
                          <w:p w:rsidRPr="0056248D" w:rsidR="00875EE8" w:rsidP="0056248D" w:rsidRDefault="00875EE8">
                            <w:pPr>
                              <w:pStyle w:val="Heading1"/>
                              <w:rPr>
                                <w:color w:val="FFFFFF"/>
                              </w:rPr>
                            </w:pPr>
                          </w:p>
                          <w:p w:rsidRPr="009525C1" w:rsidR="00875EE8" w:rsidP="00F47431" w:rsidRDefault="00875EE8">
                            <w:pPr>
                              <w:pStyle w:val="Heading1"/>
                              <w:rPr>
                                <w:color w:val="FFFFFF"/>
                              </w:rPr>
                            </w:pPr>
                            <w:r w:rsidRPr="009525C1">
                              <w:rPr>
                                <w:color w:val="FFFFFF"/>
                              </w:rPr>
                              <w:t>)</w:t>
                            </w:r>
                            <w:bookmarkEnd w:id="132"/>
                          </w:p>
                          <w:p w:rsidRPr="00B578F8" w:rsidR="00875EE8" w:rsidP="00DC6B96" w:rsidRDefault="00875EE8">
                            <w:pPr>
                              <w:spacing w:after="0"/>
                              <w:rPr>
                                <w:rFonts w:ascii="Arial" w:hAnsi="Arial" w:cs="Arial"/>
                                <w:b/>
                                <w:bCs/>
                                <w:color w:val="FFFFFF"/>
                                <w:lang w:val="en-US"/>
                              </w:rPr>
                            </w:pPr>
                          </w:p>
                          <w:p w:rsidRPr="00B578F8" w:rsidR="00875EE8" w:rsidP="00DC6B96"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8" style="position:absolute;margin-left:-3pt;margin-top:3.75pt;width:424.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">
                <v:path arrowok="t"/>
                <v:textbox>
                  <w:txbxContent>
                    <w:p w:rsidRPr="0056248D" w:rsidR="00875EE8" w:rsidP="0056248D" w:rsidRDefault="00875EE8">
                      <w:pPr>
                        <w:pStyle w:val="Heading1"/>
                        <w:rPr>
                          <w:color w:val="FFFFFF"/>
                        </w:rPr>
                      </w:pPr>
                      <w:bookmarkStart w:name="_Toc398297386" w:id="167"/>
                      <w:r w:rsidRPr="009525C1">
                        <w:rPr>
                          <w:color w:val="FFFFFF"/>
                        </w:rPr>
                        <w:t>3</w:t>
                      </w:r>
                      <w:r>
                        <w:rPr>
                          <w:color w:val="FFFFFF"/>
                        </w:rPr>
                        <w:t>4</w:t>
                      </w:r>
                      <w:r w:rsidRPr="009525C1">
                        <w:rPr>
                          <w:color w:val="FFFFFF"/>
                        </w:rPr>
                        <w:t xml:space="preserve">. </w:t>
                      </w:r>
                      <w:r w:rsidRPr="009525C1">
                        <w:rPr>
                          <w:color w:val="FFFFFF"/>
                        </w:rPr>
                        <w:tab/>
                      </w:r>
                      <w:r w:rsidRPr="0056248D">
                        <w:rPr>
                          <w:color w:val="FFFFFF"/>
                          <w:lang w:val="cy-GB"/>
                        </w:rPr>
                        <w:t>Lwfans Cynhaliaeth Addysg (LCA)</w:t>
                      </w:r>
                    </w:p>
                    <w:p w:rsidRPr="0056248D" w:rsidR="00875EE8" w:rsidP="0056248D" w:rsidRDefault="00875EE8">
                      <w:pPr>
                        <w:pStyle w:val="Heading1"/>
                        <w:rPr>
                          <w:color w:val="FFFFFF"/>
                        </w:rPr>
                      </w:pPr>
                    </w:p>
                    <w:p w:rsidRPr="009525C1" w:rsidR="00875EE8" w:rsidP="00F47431" w:rsidRDefault="00875EE8">
                      <w:pPr>
                        <w:pStyle w:val="Heading1"/>
                        <w:rPr>
                          <w:color w:val="FFFFFF"/>
                        </w:rPr>
                      </w:pPr>
                      <w:r w:rsidRPr="009525C1">
                        <w:rPr>
                          <w:color w:val="FFFFFF"/>
                        </w:rPr>
                        <w:t>)</w:t>
                      </w:r>
                      <w:bookmarkEnd w:id="167"/>
                    </w:p>
                    <w:p w:rsidRPr="00B578F8" w:rsidR="00875EE8" w:rsidP="00DC6B96" w:rsidRDefault="00875EE8">
                      <w:pPr>
                        <w:spacing w:after="0"/>
                        <w:rPr>
                          <w:rFonts w:ascii="Arial" w:hAnsi="Arial" w:cs="Arial"/>
                          <w:b/>
                          <w:bCs/>
                          <w:color w:val="FFFFFF"/>
                          <w:lang w:val="en-US"/>
                        </w:rPr>
                      </w:pPr>
                    </w:p>
                    <w:p w:rsidRPr="00B578F8" w:rsidR="00875EE8" w:rsidP="00DC6B96" w:rsidRDefault="00875EE8">
                      <w:pPr>
                        <w:jc w:val="center"/>
                        <w:rPr>
                          <w:color w:val="FFFFFF"/>
                        </w:rPr>
                      </w:pPr>
                    </w:p>
                  </w:txbxContent>
                </v:textbox>
              </v:roundrect>
            </w:pict>
          </mc:Fallback>
        </mc:AlternateContent>
      </w:r>
    </w:p>
    <w:p w:rsidRPr="007447F9" w:rsidR="00DC6B96" w:rsidRDefault="00DC6B96">
      <w:pPr>
        <w:widowControl w:val="0"/>
        <w:autoSpaceDE w:val="0"/>
        <w:autoSpaceDN w:val="0"/>
        <w:adjustRightInd w:val="0"/>
        <w:spacing w:after="0"/>
        <w:rPr>
          <w:rFonts w:ascii="Arial" w:hAnsi="Arial" w:cs="Arial"/>
          <w:b/>
        </w:rPr>
      </w:pPr>
    </w:p>
    <w:p w:rsidRPr="007447F9" w:rsidR="00DC6B96" w:rsidRDefault="00DC6B96">
      <w:pPr>
        <w:widowControl w:val="0"/>
        <w:autoSpaceDE w:val="0"/>
        <w:autoSpaceDN w:val="0"/>
        <w:adjustRightInd w:val="0"/>
        <w:spacing w:after="0"/>
        <w:rPr>
          <w:rFonts w:ascii="Arial" w:hAnsi="Arial" w:cs="Arial"/>
          <w:b/>
        </w:rPr>
      </w:pPr>
    </w:p>
    <w:p w:rsidRPr="007447F9" w:rsidR="00DC6B96" w:rsidRDefault="00DC6B96">
      <w:pPr>
        <w:widowControl w:val="0"/>
        <w:autoSpaceDE w:val="0"/>
        <w:autoSpaceDN w:val="0"/>
        <w:adjustRightInd w:val="0"/>
        <w:spacing w:after="0"/>
        <w:rPr>
          <w:rFonts w:ascii="Arial" w:hAnsi="Arial" w:cs="Arial"/>
          <w:b/>
        </w:rPr>
      </w:pPr>
    </w:p>
    <w:p w:rsidRPr="007447F9" w:rsidR="00DC6B96" w:rsidP="00DC6B96" w:rsidRDefault="0056248D">
      <w:pPr>
        <w:widowControl w:val="0"/>
        <w:autoSpaceDE w:val="0"/>
        <w:autoSpaceDN w:val="0"/>
        <w:adjustRightInd w:val="0"/>
        <w:spacing w:after="0"/>
        <w:jc w:val="both"/>
        <w:rPr>
          <w:rFonts w:ascii="Arial" w:hAnsi="Arial" w:cs="Arial"/>
        </w:rPr>
      </w:pPr>
      <w:r w:rsidRPr="0056248D">
        <w:rPr>
          <w:rFonts w:ascii="Arial" w:hAnsi="Arial" w:cs="Arial"/>
        </w:rPr>
        <w:t>Mae'r Lwfans Cynhaliaeth Addysg yn cynnig cymorth ariannol i bobl ifanc 16-18 oed sy’n parhau gyda'u haddysg mewn ysgol neu mewn sefydliad addysg bellach. Cynhelir prawf modd ar ei gyfer ac er mwyn bod yn gymwys, rhaid eich bod</w:t>
      </w:r>
      <w:r w:rsidRPr="007447F9" w:rsidR="00A531D6">
        <w:rPr>
          <w:rFonts w:ascii="Arial" w:hAnsi="Arial" w:cs="Arial"/>
        </w:rPr>
        <w:t>:</w:t>
      </w:r>
    </w:p>
    <w:p w:rsidR="0056248D" w:rsidP="0056248D" w:rsidRDefault="0056248D">
      <w:pPr>
        <w:numPr>
          <w:ilvl w:val="1"/>
          <w:numId w:val="7"/>
        </w:numPr>
        <w:spacing w:after="0"/>
        <w:rPr>
          <w:rFonts w:ascii="Arial" w:hAnsi="Arial" w:cs="Arial"/>
        </w:rPr>
      </w:pPr>
      <w:r w:rsidRPr="0056248D">
        <w:rPr>
          <w:rFonts w:ascii="Arial" w:hAnsi="Arial" w:cs="Arial"/>
        </w:rPr>
        <w:t>Rhwng 16 a 18 oed</w:t>
      </w:r>
    </w:p>
    <w:p w:rsidR="0056248D" w:rsidP="0056248D" w:rsidRDefault="0056248D">
      <w:pPr>
        <w:numPr>
          <w:ilvl w:val="1"/>
          <w:numId w:val="7"/>
        </w:numPr>
        <w:spacing w:after="0"/>
        <w:rPr>
          <w:rFonts w:ascii="Arial" w:hAnsi="Arial" w:cs="Arial"/>
        </w:rPr>
      </w:pPr>
      <w:r>
        <w:rPr>
          <w:rFonts w:ascii="Arial" w:hAnsi="Arial" w:cs="Arial"/>
        </w:rPr>
        <w:t>Yn byw yn y DU</w:t>
      </w:r>
    </w:p>
    <w:p w:rsidR="0056248D" w:rsidP="0056248D" w:rsidRDefault="0056248D">
      <w:pPr>
        <w:numPr>
          <w:ilvl w:val="1"/>
          <w:numId w:val="7"/>
        </w:numPr>
        <w:spacing w:after="0"/>
        <w:rPr>
          <w:rFonts w:ascii="Arial" w:hAnsi="Arial" w:cs="Arial"/>
        </w:rPr>
      </w:pPr>
      <w:r>
        <w:rPr>
          <w:rFonts w:ascii="Arial" w:hAnsi="Arial" w:cs="Arial"/>
        </w:rPr>
        <w:t>Yn astudio</w:t>
      </w:r>
      <w:r w:rsidR="002C0A97">
        <w:rPr>
          <w:rFonts w:ascii="Arial" w:hAnsi="Arial" w:cs="Arial"/>
        </w:rPr>
        <w:t>’n</w:t>
      </w:r>
      <w:r>
        <w:rPr>
          <w:rFonts w:ascii="Arial" w:hAnsi="Arial" w:cs="Arial"/>
        </w:rPr>
        <w:t xml:space="preserve"> llawn amser</w:t>
      </w:r>
    </w:p>
    <w:p w:rsidRPr="0056248D" w:rsidR="0056248D" w:rsidP="0056248D" w:rsidRDefault="0056248D">
      <w:pPr>
        <w:numPr>
          <w:ilvl w:val="1"/>
          <w:numId w:val="7"/>
        </w:numPr>
        <w:spacing w:after="0"/>
        <w:rPr>
          <w:rFonts w:ascii="Arial" w:hAnsi="Arial" w:cs="Arial"/>
        </w:rPr>
      </w:pPr>
      <w:r>
        <w:rPr>
          <w:rFonts w:ascii="Arial" w:hAnsi="Arial" w:cs="Arial"/>
        </w:rPr>
        <w:t>Yn astudio cwrs cymwys</w:t>
      </w:r>
    </w:p>
    <w:p w:rsidR="0056248D" w:rsidP="00DC6B96" w:rsidRDefault="0056248D">
      <w:pPr>
        <w:widowControl w:val="0"/>
        <w:autoSpaceDE w:val="0"/>
        <w:autoSpaceDN w:val="0"/>
        <w:adjustRightInd w:val="0"/>
        <w:spacing w:after="0"/>
        <w:jc w:val="both"/>
        <w:rPr>
          <w:rFonts w:ascii="Arial" w:hAnsi="Arial" w:cs="Arial"/>
        </w:rPr>
      </w:pPr>
    </w:p>
    <w:p w:rsidRPr="007447F9" w:rsidR="00A531D6" w:rsidP="00AE38CB" w:rsidRDefault="0056248D">
      <w:pPr>
        <w:widowControl w:val="0"/>
        <w:autoSpaceDE w:val="0"/>
        <w:autoSpaceDN w:val="0"/>
        <w:adjustRightInd w:val="0"/>
        <w:spacing w:after="0"/>
        <w:rPr>
          <w:rFonts w:ascii="Arial" w:hAnsi="Arial" w:cs="Arial"/>
        </w:rPr>
      </w:pPr>
      <w:r w:rsidRPr="0056248D">
        <w:rPr>
          <w:rFonts w:ascii="Arial" w:hAnsi="Arial" w:cs="Arial"/>
        </w:rPr>
        <w:t xml:space="preserve">Os ydych yn credu y gallech fod yn gymwys, cysylltwch â’ch ysgol yn uniongyrchol. </w:t>
      </w:r>
      <w:r w:rsidR="00514876">
        <w:rPr>
          <w:rFonts w:ascii="Arial" w:hAnsi="Arial" w:cs="Arial"/>
        </w:rPr>
        <w:t>Ceir</w:t>
      </w:r>
      <w:r w:rsidRPr="0056248D">
        <w:rPr>
          <w:rFonts w:ascii="Arial" w:hAnsi="Arial" w:cs="Arial"/>
        </w:rPr>
        <w:t xml:space="preserve"> gwybodaeth bellach </w:t>
      </w:r>
      <w:r w:rsidR="00514876">
        <w:rPr>
          <w:rFonts w:ascii="Arial" w:hAnsi="Arial" w:cs="Arial"/>
        </w:rPr>
        <w:t xml:space="preserve">gan </w:t>
      </w:r>
      <w:hyperlink w:history="1" r:id="rId48">
        <w:r w:rsidRPr="007447F9" w:rsidR="00205DB8">
          <w:rPr>
            <w:rStyle w:val="Hyperlink"/>
            <w:rFonts w:ascii="Arial" w:hAnsi="Arial" w:cs="Arial"/>
          </w:rPr>
          <w:t>www.studentfinancewales.co.uk</w:t>
        </w:r>
      </w:hyperlink>
    </w:p>
    <w:p w:rsidR="00D124F2" w:rsidRDefault="00D124F2">
      <w:pPr>
        <w:widowControl w:val="0"/>
        <w:autoSpaceDE w:val="0"/>
        <w:autoSpaceDN w:val="0"/>
        <w:adjustRightInd w:val="0"/>
        <w:spacing w:after="0"/>
        <w:rPr>
          <w:rFonts w:ascii="Arial" w:hAnsi="Arial" w:cs="Arial"/>
        </w:rPr>
      </w:pPr>
    </w:p>
    <w:p w:rsidRPr="007447F9" w:rsidR="002C0A97" w:rsidRDefault="002C0A97">
      <w:pPr>
        <w:widowControl w:val="0"/>
        <w:autoSpaceDE w:val="0"/>
        <w:autoSpaceDN w:val="0"/>
        <w:adjustRightInd w:val="0"/>
        <w:spacing w:after="0"/>
        <w:rPr>
          <w:rFonts w:ascii="Arial" w:hAnsi="Arial" w:cs="Arial"/>
        </w:rPr>
      </w:pPr>
    </w:p>
    <w:p w:rsidRPr="007447F9" w:rsidR="00DC6B96"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81915</wp:posOffset>
                </wp:positionV>
                <wp:extent cx="5391150" cy="428625"/>
                <wp:effectExtent l="0" t="0" r="19050" b="28575"/>
                <wp:wrapNone/>
                <wp:docPr id="32"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AE38CB" w:rsidR="00875EE8" w:rsidP="00AE38CB" w:rsidRDefault="00875EE8">
                            <w:pPr>
                              <w:pStyle w:val="Heading1"/>
                              <w:rPr>
                                <w:color w:val="FFFFFF"/>
                              </w:rPr>
                            </w:pPr>
                            <w:bookmarkStart w:name="_Toc398297387" w:id="133"/>
                            <w:r w:rsidRPr="009525C1">
                              <w:rPr>
                                <w:color w:val="FFFFFF"/>
                              </w:rPr>
                              <w:t>3</w:t>
                            </w:r>
                            <w:r>
                              <w:rPr>
                                <w:color w:val="FFFFFF"/>
                              </w:rPr>
                              <w:t>5</w:t>
                            </w:r>
                            <w:r w:rsidRPr="009525C1">
                              <w:rPr>
                                <w:color w:val="FFFFFF"/>
                              </w:rPr>
                              <w:t xml:space="preserve">. </w:t>
                            </w:r>
                            <w:r w:rsidRPr="009525C1">
                              <w:rPr>
                                <w:color w:val="FFFFFF"/>
                              </w:rPr>
                              <w:tab/>
                            </w:r>
                            <w:bookmarkEnd w:id="133"/>
                            <w:r w:rsidRPr="00AE38CB">
                              <w:rPr>
                                <w:color w:val="FFFFFF"/>
                                <w:lang w:val="en-GB"/>
                              </w:rPr>
                              <w:t>Arholiadau Cyhoeddus</w:t>
                            </w:r>
                          </w:p>
                          <w:p w:rsidRPr="00AE38CB" w:rsidR="00875EE8" w:rsidP="00AE38CB" w:rsidRDefault="00875EE8">
                            <w:pPr>
                              <w:pStyle w:val="Heading1"/>
                              <w:rPr>
                                <w:color w:val="FFFFFF"/>
                              </w:rPr>
                            </w:pPr>
                          </w:p>
                          <w:p w:rsidRPr="009525C1" w:rsidR="00875EE8" w:rsidP="00F47431" w:rsidRDefault="00875EE8">
                            <w:pPr>
                              <w:pStyle w:val="Heading1"/>
                              <w:rPr>
                                <w:color w:val="FFFFFF"/>
                              </w:rPr>
                            </w:pPr>
                          </w:p>
                          <w:p w:rsidRPr="00B578F8" w:rsidR="00875EE8" w:rsidP="00DC6B96" w:rsidRDefault="00875EE8">
                            <w:pPr>
                              <w:spacing w:after="0"/>
                              <w:rPr>
                                <w:rFonts w:ascii="Arial" w:hAnsi="Arial" w:cs="Arial"/>
                                <w:b/>
                                <w:bCs/>
                                <w:color w:val="FFFFFF"/>
                                <w:lang w:val="en-US"/>
                              </w:rPr>
                            </w:pPr>
                          </w:p>
                          <w:p w:rsidRPr="00B578F8" w:rsidR="00875EE8" w:rsidP="00DC6B96"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9" style="position:absolute;margin-left:0;margin-top:6.45pt;width:424.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">
                <v:path arrowok="t"/>
                <v:textbox>
                  <w:txbxContent>
                    <w:p w:rsidRPr="00AE38CB" w:rsidR="00875EE8" w:rsidP="00AE38CB" w:rsidRDefault="00875EE8">
                      <w:pPr>
                        <w:pStyle w:val="Heading1"/>
                        <w:rPr>
                          <w:color w:val="FFFFFF"/>
                        </w:rPr>
                      </w:pPr>
                      <w:bookmarkStart w:name="_Toc398297387" w:id="169"/>
                      <w:r w:rsidRPr="009525C1">
                        <w:rPr>
                          <w:color w:val="FFFFFF"/>
                        </w:rPr>
                        <w:t>3</w:t>
                      </w:r>
                      <w:r>
                        <w:rPr>
                          <w:color w:val="FFFFFF"/>
                        </w:rPr>
                        <w:t>5</w:t>
                      </w:r>
                      <w:r w:rsidRPr="009525C1">
                        <w:rPr>
                          <w:color w:val="FFFFFF"/>
                        </w:rPr>
                        <w:t xml:space="preserve">. </w:t>
                      </w:r>
                      <w:r w:rsidRPr="009525C1">
                        <w:rPr>
                          <w:color w:val="FFFFFF"/>
                        </w:rPr>
                        <w:tab/>
                      </w:r>
                      <w:bookmarkEnd w:id="169"/>
                      <w:r w:rsidRPr="00AE38CB">
                        <w:rPr>
                          <w:color w:val="FFFFFF"/>
                          <w:lang w:val="en-GB"/>
                        </w:rPr>
                        <w:t>Arholiadau Cyhoeddus</w:t>
                      </w:r>
                    </w:p>
                    <w:p w:rsidRPr="00AE38CB" w:rsidR="00875EE8" w:rsidP="00AE38CB" w:rsidRDefault="00875EE8">
                      <w:pPr>
                        <w:pStyle w:val="Heading1"/>
                        <w:rPr>
                          <w:color w:val="FFFFFF"/>
                        </w:rPr>
                      </w:pPr>
                    </w:p>
                    <w:p w:rsidRPr="009525C1" w:rsidR="00875EE8" w:rsidP="00F47431" w:rsidRDefault="00875EE8">
                      <w:pPr>
                        <w:pStyle w:val="Heading1"/>
                        <w:rPr>
                          <w:color w:val="FFFFFF"/>
                        </w:rPr>
                      </w:pPr>
                    </w:p>
                    <w:p w:rsidRPr="00B578F8" w:rsidR="00875EE8" w:rsidP="00DC6B96" w:rsidRDefault="00875EE8">
                      <w:pPr>
                        <w:spacing w:after="0"/>
                        <w:rPr>
                          <w:rFonts w:ascii="Arial" w:hAnsi="Arial" w:cs="Arial"/>
                          <w:b/>
                          <w:bCs/>
                          <w:color w:val="FFFFFF"/>
                          <w:lang w:val="en-US"/>
                        </w:rPr>
                      </w:pPr>
                    </w:p>
                    <w:p w:rsidRPr="00B578F8" w:rsidR="00875EE8" w:rsidP="00DC6B96" w:rsidRDefault="00875EE8">
                      <w:pPr>
                        <w:jc w:val="center"/>
                        <w:rPr>
                          <w:color w:val="FFFFFF"/>
                        </w:rPr>
                      </w:pPr>
                    </w:p>
                  </w:txbxContent>
                </v:textbox>
              </v:roundrect>
            </w:pict>
          </mc:Fallback>
        </mc:AlternateContent>
      </w:r>
    </w:p>
    <w:p w:rsidRPr="007447F9" w:rsidR="00DC6B96" w:rsidRDefault="00DC6B96">
      <w:pPr>
        <w:widowControl w:val="0"/>
        <w:autoSpaceDE w:val="0"/>
        <w:autoSpaceDN w:val="0"/>
        <w:adjustRightInd w:val="0"/>
        <w:spacing w:after="0"/>
        <w:rPr>
          <w:rFonts w:ascii="Arial" w:hAnsi="Arial" w:cs="Arial"/>
          <w:b/>
          <w:bCs/>
        </w:rPr>
      </w:pPr>
    </w:p>
    <w:p w:rsidRPr="007447F9" w:rsidR="00DC6B96" w:rsidRDefault="00DC6B96">
      <w:pPr>
        <w:widowControl w:val="0"/>
        <w:autoSpaceDE w:val="0"/>
        <w:autoSpaceDN w:val="0"/>
        <w:adjustRightInd w:val="0"/>
        <w:spacing w:after="0"/>
        <w:rPr>
          <w:rFonts w:ascii="Arial" w:hAnsi="Arial" w:cs="Arial"/>
          <w:b/>
          <w:bCs/>
        </w:rPr>
      </w:pPr>
    </w:p>
    <w:p w:rsidRPr="007447F9" w:rsidR="000737A0" w:rsidP="00DC6B96" w:rsidRDefault="00AE38CB">
      <w:pPr>
        <w:widowControl w:val="0"/>
        <w:autoSpaceDE w:val="0"/>
        <w:autoSpaceDN w:val="0"/>
        <w:adjustRightInd w:val="0"/>
        <w:spacing w:after="0"/>
        <w:jc w:val="both"/>
        <w:rPr>
          <w:rFonts w:ascii="Arial" w:hAnsi="Arial" w:cs="Arial"/>
          <w:bCs/>
        </w:rPr>
      </w:pPr>
      <w:r w:rsidRPr="00AE38CB">
        <w:rPr>
          <w:rFonts w:ascii="Arial" w:hAnsi="Arial" w:cs="Arial"/>
          <w:bCs/>
        </w:rPr>
        <w:t xml:space="preserve">Mae Cyngor Bro Morgannwg yn cydymffurfio â’r cyngor, canllawiau a’r ddeddfwriaeth a ddarperir gan Lywodraeth Cymru o ran sefyll arholiadau cyhoeddus. Ceir rhagor o wybodaeth am bolisi’r ysgol yn uniongyrchol gan yr ysgol, ynghyd â manylion canlyniadau arholiadau cyhoeddus. Mae gan bob disgybl hawl i sefyll arholiadau cyhoeddus ar y lefel briodol ar gyfer y pynciau y mae’n eu hastudio. Telir ffioedd arholiad gan yr ysgol fel rheol, yn destun i </w:t>
      </w:r>
      <w:r w:rsidRPr="00AE38CB">
        <w:rPr>
          <w:rFonts w:ascii="Arial" w:hAnsi="Arial" w:cs="Arial"/>
          <w:bCs/>
        </w:rPr>
        <w:lastRenderedPageBreak/>
        <w:t>delerau ac amodau</w:t>
      </w:r>
      <w:r w:rsidRPr="007447F9" w:rsidR="000737A0">
        <w:rPr>
          <w:rFonts w:ascii="Arial" w:hAnsi="Arial" w:cs="Arial"/>
          <w:bCs/>
        </w:rPr>
        <w:t xml:space="preserve">. </w:t>
      </w:r>
    </w:p>
    <w:p w:rsidRPr="007447F9" w:rsidR="00A531D6" w:rsidRDefault="00A531D6">
      <w:pPr>
        <w:widowControl w:val="0"/>
        <w:autoSpaceDE w:val="0"/>
        <w:autoSpaceDN w:val="0"/>
        <w:adjustRightInd w:val="0"/>
        <w:spacing w:after="0"/>
        <w:rPr>
          <w:rFonts w:ascii="Arial" w:hAnsi="Arial" w:cs="Arial"/>
          <w:b/>
          <w:bCs/>
        </w:rPr>
      </w:pPr>
    </w:p>
    <w:p w:rsidRPr="007447F9" w:rsidR="00DC6B96"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38100</wp:posOffset>
                </wp:positionV>
                <wp:extent cx="5391150" cy="428625"/>
                <wp:effectExtent l="0" t="0" r="19050" b="28575"/>
                <wp:wrapNone/>
                <wp:docPr id="3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B578F8" w:rsidR="00875EE8" w:rsidP="00514876" w:rsidRDefault="00875EE8">
                            <w:pPr>
                              <w:pStyle w:val="Heading1"/>
                              <w:rPr>
                                <w:color w:val="FFFFFF"/>
                              </w:rPr>
                            </w:pPr>
                            <w:bookmarkStart w:name="_Toc398297388" w:id="134"/>
                            <w:r w:rsidRPr="009525C1">
                              <w:rPr>
                                <w:color w:val="FFFFFF"/>
                              </w:rPr>
                              <w:t>3</w:t>
                            </w:r>
                            <w:r>
                              <w:rPr>
                                <w:color w:val="FFFFFF"/>
                              </w:rPr>
                              <w:t>6</w:t>
                            </w:r>
                            <w:r w:rsidRPr="009525C1">
                              <w:rPr>
                                <w:color w:val="FFFFFF"/>
                              </w:rPr>
                              <w:t xml:space="preserve">. </w:t>
                            </w:r>
                            <w:r w:rsidRPr="009525C1">
                              <w:rPr>
                                <w:color w:val="FFFFFF"/>
                              </w:rPr>
                              <w:tab/>
                            </w:r>
                            <w:bookmarkEnd w:id="134"/>
                            <w:r w:rsidRPr="00514876">
                              <w:rPr>
                                <w:color w:val="FFFFFF"/>
                                <w:lang w:val="en-GB"/>
                              </w:rPr>
                              <w:t xml:space="preserve">Trefniadau </w:t>
                            </w:r>
                            <w:r>
                              <w:rPr>
                                <w:color w:val="FFFFFF"/>
                                <w:lang w:val="en-GB"/>
                              </w:rPr>
                              <w:t>Codi Tâl</w:t>
                            </w:r>
                            <w:r w:rsidRPr="00514876">
                              <w:rPr>
                                <w:color w:val="FFFFFF"/>
                                <w:lang w:val="en-GB"/>
                              </w:rPr>
                              <w:t xml:space="preserve"> am Deithiau Ysgol/Ymweliadau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0" style="position:absolute;margin-left:0;margin-top:3pt;width:424.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">
                <v:path arrowok="t"/>
                <v:textbox>
                  <w:txbxContent>
                    <w:p w:rsidRPr="00B578F8" w:rsidR="00875EE8" w:rsidP="00514876" w:rsidRDefault="00875EE8">
                      <w:pPr>
                        <w:pStyle w:val="Heading1"/>
                        <w:rPr>
                          <w:color w:val="FFFFFF"/>
                        </w:rPr>
                      </w:pPr>
                      <w:bookmarkStart w:name="_Toc398297388" w:id="171"/>
                      <w:r w:rsidRPr="009525C1">
                        <w:rPr>
                          <w:color w:val="FFFFFF"/>
                        </w:rPr>
                        <w:t>3</w:t>
                      </w:r>
                      <w:r>
                        <w:rPr>
                          <w:color w:val="FFFFFF"/>
                        </w:rPr>
                        <w:t>6</w:t>
                      </w:r>
                      <w:r w:rsidRPr="009525C1">
                        <w:rPr>
                          <w:color w:val="FFFFFF"/>
                        </w:rPr>
                        <w:t xml:space="preserve">. </w:t>
                      </w:r>
                      <w:r w:rsidRPr="009525C1">
                        <w:rPr>
                          <w:color w:val="FFFFFF"/>
                        </w:rPr>
                        <w:tab/>
                      </w:r>
                      <w:bookmarkEnd w:id="171"/>
                      <w:r w:rsidRPr="00514876">
                        <w:rPr>
                          <w:color w:val="FFFFFF"/>
                          <w:lang w:val="en-GB"/>
                        </w:rPr>
                        <w:t xml:space="preserve">Trefniadau </w:t>
                      </w:r>
                      <w:r>
                        <w:rPr>
                          <w:color w:val="FFFFFF"/>
                          <w:lang w:val="en-GB"/>
                        </w:rPr>
                        <w:t>Codi Tâl</w:t>
                      </w:r>
                      <w:r w:rsidRPr="00514876">
                        <w:rPr>
                          <w:color w:val="FFFFFF"/>
                          <w:lang w:val="en-GB"/>
                        </w:rPr>
                        <w:t xml:space="preserve"> am Deithiau Ysgol/Ymweliadau</w:t>
                      </w:r>
                    </w:p>
                  </w:txbxContent>
                </v:textbox>
              </v:roundrect>
            </w:pict>
          </mc:Fallback>
        </mc:AlternateContent>
      </w:r>
    </w:p>
    <w:p w:rsidRPr="007447F9" w:rsidR="00DC6B96" w:rsidRDefault="00DC6B96">
      <w:pPr>
        <w:widowControl w:val="0"/>
        <w:autoSpaceDE w:val="0"/>
        <w:autoSpaceDN w:val="0"/>
        <w:adjustRightInd w:val="0"/>
        <w:spacing w:after="0"/>
        <w:rPr>
          <w:rFonts w:ascii="Arial" w:hAnsi="Arial" w:cs="Arial"/>
          <w:b/>
          <w:bCs/>
        </w:rPr>
      </w:pPr>
    </w:p>
    <w:p w:rsidRPr="007447F9" w:rsidR="00DC6B96" w:rsidRDefault="00DC6B96">
      <w:pPr>
        <w:widowControl w:val="0"/>
        <w:autoSpaceDE w:val="0"/>
        <w:autoSpaceDN w:val="0"/>
        <w:adjustRightInd w:val="0"/>
        <w:spacing w:after="0"/>
        <w:rPr>
          <w:rFonts w:ascii="Arial" w:hAnsi="Arial" w:cs="Arial"/>
          <w:b/>
          <w:bCs/>
        </w:rPr>
      </w:pPr>
    </w:p>
    <w:p w:rsidRPr="007447F9" w:rsidR="00A87340" w:rsidP="00DC6B96" w:rsidRDefault="00514876">
      <w:pPr>
        <w:widowControl w:val="0"/>
        <w:autoSpaceDE w:val="0"/>
        <w:autoSpaceDN w:val="0"/>
        <w:adjustRightInd w:val="0"/>
        <w:spacing w:after="0"/>
        <w:jc w:val="both"/>
        <w:rPr>
          <w:rFonts w:ascii="Arial" w:hAnsi="Arial" w:cs="Arial"/>
          <w:bCs/>
        </w:rPr>
      </w:pPr>
      <w:r w:rsidRPr="00514876">
        <w:rPr>
          <w:rFonts w:ascii="Arial" w:hAnsi="Arial" w:cs="Arial"/>
          <w:bCs/>
        </w:rPr>
        <w:t>Fel rheol, bydd angen talu am lety a bwyd ar gyfer plant sy’n cymryd rhan mewn gweithgareddau sy’n golygu arhosiad dros nos, ac yn aml gofynna ysgolion am gyfraniadau gwirfoddol ar gyfer gweithgareddau a theithiau dydd. Mae cymorth ar gael i rai teuluoedd yn dibynnu ar eu hamgylchiadau. Os hoffech ragor o wybodaeth am yr hyn y gellir ei ddarparu am ddim a’r hyn y bydd angen i chi dalu amdano, cysylltwch â’ch ysgol</w:t>
      </w:r>
      <w:r w:rsidRPr="007447F9" w:rsidR="007555A7">
        <w:rPr>
          <w:rFonts w:ascii="Arial" w:hAnsi="Arial" w:cs="Arial"/>
          <w:bCs/>
        </w:rPr>
        <w:t>.</w:t>
      </w:r>
    </w:p>
    <w:p w:rsidRPr="007447F9" w:rsidR="00215880" w:rsidP="00DC6B96" w:rsidRDefault="00215880">
      <w:pPr>
        <w:widowControl w:val="0"/>
        <w:autoSpaceDE w:val="0"/>
        <w:autoSpaceDN w:val="0"/>
        <w:adjustRightInd w:val="0"/>
        <w:spacing w:after="0"/>
        <w:jc w:val="both"/>
        <w:rPr>
          <w:rFonts w:ascii="Arial" w:hAnsi="Arial" w:cs="Arial"/>
          <w:bCs/>
        </w:rPr>
      </w:pPr>
    </w:p>
    <w:p w:rsidRPr="007447F9" w:rsidR="00DC6B96"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1905</wp:posOffset>
                </wp:positionV>
                <wp:extent cx="5391150" cy="428625"/>
                <wp:effectExtent l="0" t="0" r="19050" b="28575"/>
                <wp:wrapNone/>
                <wp:docPr id="30"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875EE8" w:rsidP="00F47431" w:rsidRDefault="00875EE8">
                            <w:pPr>
                              <w:pStyle w:val="Heading1"/>
                              <w:rPr>
                                <w:color w:val="FFFFFF"/>
                              </w:rPr>
                            </w:pPr>
                            <w:bookmarkStart w:name="_Toc398297389" w:id="135"/>
                            <w:r w:rsidRPr="009525C1">
                              <w:rPr>
                                <w:color w:val="FFFFFF"/>
                              </w:rPr>
                              <w:t>3</w:t>
                            </w:r>
                            <w:r>
                              <w:rPr>
                                <w:color w:val="FFFFFF"/>
                              </w:rPr>
                              <w:t>7</w:t>
                            </w:r>
                            <w:r w:rsidRPr="009525C1">
                              <w:rPr>
                                <w:color w:val="FFFFFF"/>
                              </w:rPr>
                              <w:t xml:space="preserve">. </w:t>
                            </w:r>
                            <w:r w:rsidRPr="009525C1">
                              <w:rPr>
                                <w:color w:val="FFFFFF"/>
                              </w:rPr>
                              <w:tab/>
                            </w:r>
                            <w:bookmarkEnd w:id="135"/>
                            <w:r w:rsidRPr="00EE21D5">
                              <w:rPr>
                                <w:color w:val="FFFFFF"/>
                                <w:lang w:val="en-GB"/>
                              </w:rPr>
                              <w:t>Prawf o Gyfeiriad/ mwy nag un cyfeiriad</w:t>
                            </w:r>
                          </w:p>
                          <w:p w:rsidRPr="00DC6B96" w:rsidR="00875EE8" w:rsidP="00DC6B96" w:rsidRDefault="00875EE8">
                            <w:pPr>
                              <w:widowControl w:val="0"/>
                              <w:autoSpaceDE w:val="0"/>
                              <w:autoSpaceDN w:val="0"/>
                              <w:adjustRightInd w:val="0"/>
                              <w:spacing w:after="0"/>
                              <w:outlineLvl w:val="0"/>
                              <w:rPr>
                                <w:rFonts w:ascii="Arial" w:hAnsi="Arial" w:cs="Arial"/>
                                <w:b/>
                                <w:bCs/>
                                <w:color w:val="FFFFFF"/>
                                <w:lang w:val="en-US"/>
                              </w:rPr>
                            </w:pPr>
                          </w:p>
                          <w:p w:rsidRPr="00B578F8" w:rsidR="00875EE8" w:rsidP="00DC6B96" w:rsidRDefault="00875EE8">
                            <w:pPr>
                              <w:spacing w:after="0"/>
                              <w:rPr>
                                <w:rFonts w:ascii="Arial" w:hAnsi="Arial" w:cs="Arial"/>
                                <w:b/>
                                <w:bCs/>
                                <w:color w:val="FFFFFF"/>
                                <w:lang w:val="en-US"/>
                              </w:rPr>
                            </w:pPr>
                          </w:p>
                          <w:p w:rsidRPr="00B578F8" w:rsidR="00875EE8" w:rsidP="00DC6B96"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1" style="position:absolute;margin-left:0;margin-top:.15pt;width:424.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">
                <v:path arrowok="t"/>
                <v:textbox>
                  <w:txbxContent>
                    <w:p w:rsidRPr="009525C1" w:rsidR="00875EE8" w:rsidP="00F47431" w:rsidRDefault="00875EE8">
                      <w:pPr>
                        <w:pStyle w:val="Heading1"/>
                        <w:rPr>
                          <w:color w:val="FFFFFF"/>
                        </w:rPr>
                      </w:pPr>
                      <w:bookmarkStart w:name="_Toc398297389" w:id="173"/>
                      <w:r w:rsidRPr="009525C1">
                        <w:rPr>
                          <w:color w:val="FFFFFF"/>
                        </w:rPr>
                        <w:t>3</w:t>
                      </w:r>
                      <w:r>
                        <w:rPr>
                          <w:color w:val="FFFFFF"/>
                        </w:rPr>
                        <w:t>7</w:t>
                      </w:r>
                      <w:r w:rsidRPr="009525C1">
                        <w:rPr>
                          <w:color w:val="FFFFFF"/>
                        </w:rPr>
                        <w:t xml:space="preserve">. </w:t>
                      </w:r>
                      <w:r w:rsidRPr="009525C1">
                        <w:rPr>
                          <w:color w:val="FFFFFF"/>
                        </w:rPr>
                        <w:tab/>
                      </w:r>
                      <w:bookmarkEnd w:id="173"/>
                      <w:r w:rsidRPr="00EE21D5">
                        <w:rPr>
                          <w:color w:val="FFFFFF"/>
                          <w:lang w:val="en-GB"/>
                        </w:rPr>
                        <w:t>Prawf o Gyfeiriad/ mwy nag un cyfeiriad</w:t>
                      </w:r>
                    </w:p>
                    <w:p w:rsidRPr="00DC6B96" w:rsidR="00875EE8" w:rsidP="00DC6B96" w:rsidRDefault="00875EE8">
                      <w:pPr>
                        <w:widowControl w:val="0"/>
                        <w:autoSpaceDE w:val="0"/>
                        <w:autoSpaceDN w:val="0"/>
                        <w:adjustRightInd w:val="0"/>
                        <w:spacing w:after="0"/>
                        <w:outlineLvl w:val="0"/>
                        <w:rPr>
                          <w:rFonts w:ascii="Arial" w:hAnsi="Arial" w:cs="Arial"/>
                          <w:b/>
                          <w:bCs/>
                          <w:color w:val="FFFFFF"/>
                          <w:lang w:val="en-US"/>
                        </w:rPr>
                      </w:pPr>
                    </w:p>
                    <w:p w:rsidRPr="00B578F8" w:rsidR="00875EE8" w:rsidP="00DC6B96" w:rsidRDefault="00875EE8">
                      <w:pPr>
                        <w:spacing w:after="0"/>
                        <w:rPr>
                          <w:rFonts w:ascii="Arial" w:hAnsi="Arial" w:cs="Arial"/>
                          <w:b/>
                          <w:bCs/>
                          <w:color w:val="FFFFFF"/>
                          <w:lang w:val="en-US"/>
                        </w:rPr>
                      </w:pPr>
                    </w:p>
                    <w:p w:rsidRPr="00B578F8" w:rsidR="00875EE8" w:rsidP="00DC6B96" w:rsidRDefault="00875EE8">
                      <w:pPr>
                        <w:jc w:val="center"/>
                        <w:rPr>
                          <w:color w:val="FFFFFF"/>
                        </w:rPr>
                      </w:pPr>
                    </w:p>
                  </w:txbxContent>
                </v:textbox>
              </v:roundrect>
            </w:pict>
          </mc:Fallback>
        </mc:AlternateContent>
      </w:r>
    </w:p>
    <w:p w:rsidRPr="007447F9" w:rsidR="00DC6B96" w:rsidRDefault="00DC6B96">
      <w:pPr>
        <w:widowControl w:val="0"/>
        <w:autoSpaceDE w:val="0"/>
        <w:autoSpaceDN w:val="0"/>
        <w:adjustRightInd w:val="0"/>
        <w:spacing w:after="0"/>
        <w:rPr>
          <w:rFonts w:ascii="Arial" w:hAnsi="Arial" w:cs="Arial"/>
          <w:b/>
          <w:bCs/>
        </w:rPr>
      </w:pPr>
    </w:p>
    <w:p w:rsidRPr="007447F9" w:rsidR="008C1BEB" w:rsidRDefault="008C1BEB">
      <w:pPr>
        <w:widowControl w:val="0"/>
        <w:autoSpaceDE w:val="0"/>
        <w:autoSpaceDN w:val="0"/>
        <w:adjustRightInd w:val="0"/>
        <w:spacing w:after="0"/>
        <w:rPr>
          <w:rFonts w:ascii="Arial" w:hAnsi="Arial" w:cs="Arial"/>
          <w:b/>
          <w:bCs/>
        </w:rPr>
      </w:pPr>
    </w:p>
    <w:p w:rsidR="00EE21D5" w:rsidP="00EE21D5" w:rsidRDefault="00EE21D5">
      <w:pPr>
        <w:widowControl w:val="0"/>
        <w:autoSpaceDE w:val="0"/>
        <w:autoSpaceDN w:val="0"/>
        <w:adjustRightInd w:val="0"/>
        <w:spacing w:after="0"/>
        <w:jc w:val="both"/>
        <w:rPr>
          <w:rFonts w:ascii="Arial" w:hAnsi="Arial" w:cs="Arial"/>
          <w:bCs/>
        </w:rPr>
      </w:pPr>
      <w:r w:rsidRPr="00EE21D5">
        <w:rPr>
          <w:rFonts w:ascii="Arial" w:hAnsi="Arial" w:cs="Arial"/>
          <w:bCs/>
        </w:rPr>
        <w:t>Ym mhob achos, bydd angen tystiolaeth o ble mae disgybl yn byw ar adeg gwneud cais. Bydd unrhyw le a gymeradwyir ar sail preswyliad yn cael ei dynnu'n ôl os na fydd disgybl yn dal i fwy'n barhaol yn y cyfeiriad ar ddechrau'r tymor ysgol y mae'r cais yn berthnasol iddo.</w:t>
      </w:r>
    </w:p>
    <w:p w:rsidRPr="00EE21D5" w:rsidR="002C0A97" w:rsidP="00EE21D5" w:rsidRDefault="002C0A97">
      <w:pPr>
        <w:widowControl w:val="0"/>
        <w:autoSpaceDE w:val="0"/>
        <w:autoSpaceDN w:val="0"/>
        <w:adjustRightInd w:val="0"/>
        <w:spacing w:after="0"/>
        <w:jc w:val="both"/>
        <w:rPr>
          <w:rFonts w:ascii="Arial" w:hAnsi="Arial" w:cs="Arial"/>
          <w:bCs/>
        </w:rPr>
      </w:pPr>
    </w:p>
    <w:p w:rsidRPr="007447F9" w:rsidR="008C1BEB" w:rsidP="00EE21D5" w:rsidRDefault="00EE21D5">
      <w:pPr>
        <w:widowControl w:val="0"/>
        <w:autoSpaceDE w:val="0"/>
        <w:autoSpaceDN w:val="0"/>
        <w:adjustRightInd w:val="0"/>
        <w:spacing w:after="0"/>
        <w:jc w:val="both"/>
        <w:rPr>
          <w:rFonts w:ascii="Arial" w:hAnsi="Arial" w:cs="Arial"/>
          <w:bCs/>
        </w:rPr>
      </w:pPr>
      <w:r w:rsidRPr="00EE21D5">
        <w:rPr>
          <w:rFonts w:ascii="Arial" w:hAnsi="Arial" w:cs="Arial"/>
          <w:bCs/>
        </w:rPr>
        <w:t xml:space="preserve">Pan fydd teulu yn nodi ei fod eisoes yn byw yn y cyfeiriad a ddefnyddir ar y ffurflen gais, bydd hyn yn cael ei wirio gan y </w:t>
      </w:r>
      <w:r w:rsidR="00364E24">
        <w:rPr>
          <w:rFonts w:ascii="Arial" w:hAnsi="Arial" w:cs="Arial"/>
          <w:bCs/>
        </w:rPr>
        <w:t>Tîm Mynediad i Ysgolion</w:t>
      </w:r>
      <w:r w:rsidRPr="00EE21D5">
        <w:rPr>
          <w:rFonts w:ascii="Arial" w:hAnsi="Arial" w:cs="Arial"/>
          <w:bCs/>
        </w:rPr>
        <w:t xml:space="preserve"> yn erbyn cofnodion Treth a ffynonellau eraill. Bydd unrhyw le a gymeradwyir ar sail y cyfeiriad a ddarparwyd yn cael ei dynnu'n ôl os gwelir bod y cyfeiriad hwn yn anghywir neu os nad yw'r disgybl yn byw yn y cyfeiriad yn barhaol ar ddechrau'r tymor ysgol y mae'r cais yn berthnasol iddo. Pan fydd rhieni/</w:t>
      </w:r>
      <w:r w:rsidR="002C0A97">
        <w:rPr>
          <w:rFonts w:ascii="Arial" w:hAnsi="Arial" w:cs="Arial"/>
          <w:bCs/>
        </w:rPr>
        <w:t>gofalwyr</w:t>
      </w:r>
      <w:r w:rsidRPr="00EE21D5">
        <w:rPr>
          <w:rFonts w:ascii="Arial" w:hAnsi="Arial" w:cs="Arial"/>
          <w:bCs/>
        </w:rPr>
        <w:t xml:space="preserve"> yn rhannu cyfrifoldeb am blentyn ac mae'r plentyn yn byw gyda mwy nag un rhiant/</w:t>
      </w:r>
      <w:r w:rsidR="00D64117">
        <w:rPr>
          <w:rFonts w:ascii="Arial" w:hAnsi="Arial" w:cs="Arial"/>
          <w:bCs/>
        </w:rPr>
        <w:t>g</w:t>
      </w:r>
      <w:r w:rsidR="002C0A97">
        <w:rPr>
          <w:rFonts w:ascii="Arial" w:hAnsi="Arial" w:cs="Arial"/>
          <w:bCs/>
        </w:rPr>
        <w:t>ofalwr</w:t>
      </w:r>
      <w:r w:rsidRPr="00EE21D5">
        <w:rPr>
          <w:rFonts w:ascii="Arial" w:hAnsi="Arial" w:cs="Arial"/>
          <w:bCs/>
        </w:rPr>
        <w:t xml:space="preserve"> am ran o'r wythnos ysgol, yna ystyrir mai’r cyfeiriad cartref yw lle mae’r plentyn yn byw am y rhan fwyaf o’r wythnos ysgol (h.y. 4 o’r 7 diwrnod). Bydd yn ofynnol i rieni ddarparu tystiolaeth ysgrifenedig o’r cyfeiriad y dymunant iddo gael ei ystyried at ddibenion dyrannu  lle. Bydd hon yn ddogfen gyfreithiol, cadarnhad Budd-dal Plant, neu dystiolaeth gan y Gwasanaethau Cymdeithasol, Gweithwyr Iechyd Proffesiynol neu weithwyr proffesiynol eraill</w:t>
      </w:r>
      <w:r w:rsidRPr="007447F9" w:rsidR="007626AF">
        <w:rPr>
          <w:rFonts w:ascii="Arial" w:hAnsi="Arial" w:cs="Arial"/>
          <w:bCs/>
        </w:rPr>
        <w:t>.</w:t>
      </w:r>
    </w:p>
    <w:p w:rsidRPr="007447F9" w:rsidR="008C1BEB" w:rsidP="00DC6B96" w:rsidRDefault="008C1BEB">
      <w:pPr>
        <w:widowControl w:val="0"/>
        <w:autoSpaceDE w:val="0"/>
        <w:autoSpaceDN w:val="0"/>
        <w:adjustRightInd w:val="0"/>
        <w:spacing w:after="0"/>
        <w:jc w:val="both"/>
        <w:rPr>
          <w:rFonts w:ascii="Arial" w:hAnsi="Arial" w:cs="Arial"/>
          <w:bCs/>
        </w:rPr>
      </w:pPr>
    </w:p>
    <w:p w:rsidRPr="007447F9" w:rsidR="008C1BEB" w:rsidP="00DC6B96" w:rsidRDefault="0077486F">
      <w:pPr>
        <w:widowControl w:val="0"/>
        <w:autoSpaceDE w:val="0"/>
        <w:autoSpaceDN w:val="0"/>
        <w:adjustRightInd w:val="0"/>
        <w:spacing w:after="0"/>
        <w:jc w:val="both"/>
        <w:rPr>
          <w:rFonts w:ascii="Arial" w:hAnsi="Arial" w:cs="Arial"/>
          <w:b/>
          <w:bCs/>
        </w:rPr>
      </w:pPr>
      <w:r w:rsidRPr="0077486F">
        <w:rPr>
          <w:rFonts w:ascii="Arial" w:hAnsi="Arial" w:cs="Arial"/>
          <w:bCs/>
        </w:rPr>
        <w:t xml:space="preserve">Os yw rhiant yn hysbysu wrth ymgeisio y bydd yn symud i gyfeiriad newydd ar ôl y dyddiad cau ond cyn y disgwylir i'r plentyn gymryd y lle ysgol, dim ond os y darperir tystiolaeth ddogfennol gyda'r ffurflen gais cyn y dyddiad cau y caiff y cyfeiriad newydd hwn ei ystyried.  Y dystiolaeth hon fydd cyfnewid contract, prawf prynu neu gytundeb rhent. Os na ddarperir y wybodaeth hon, y cyfeiriad a ddefnyddir ar gyfer ystyried y cais fydd y cyfeiriad cyfredol. </w:t>
      </w:r>
      <w:r w:rsidRPr="0077486F">
        <w:rPr>
          <w:rFonts w:ascii="Arial" w:hAnsi="Arial" w:cs="Arial"/>
          <w:b/>
          <w:bCs/>
        </w:rPr>
        <w:t xml:space="preserve">Oherwydd y nifer uchel o geisiadau sy'n cael eu prosesu, ni fydd y </w:t>
      </w:r>
      <w:r w:rsidR="00364E24">
        <w:rPr>
          <w:rFonts w:ascii="Arial" w:hAnsi="Arial" w:cs="Arial"/>
          <w:b/>
          <w:bCs/>
        </w:rPr>
        <w:t>Tîm Mynediad i Ysgolion</w:t>
      </w:r>
      <w:r w:rsidRPr="0077486F">
        <w:rPr>
          <w:rFonts w:ascii="Arial" w:hAnsi="Arial" w:cs="Arial"/>
          <w:b/>
          <w:bCs/>
        </w:rPr>
        <w:t xml:space="preserve"> yn cysylltu â'r rhieni i ofyn am y wybodaeth hon os yw ar goll. Cyfrifoldeb y rhiant yw ei darparu</w:t>
      </w:r>
      <w:r w:rsidRPr="007447F9" w:rsidR="008C1BEB">
        <w:rPr>
          <w:rFonts w:ascii="Arial" w:hAnsi="Arial" w:cs="Arial"/>
          <w:b/>
          <w:bCs/>
        </w:rPr>
        <w:t>.</w:t>
      </w:r>
    </w:p>
    <w:p w:rsidRPr="007447F9" w:rsidR="008C1BEB" w:rsidRDefault="008C1BEB">
      <w:pPr>
        <w:widowControl w:val="0"/>
        <w:autoSpaceDE w:val="0"/>
        <w:autoSpaceDN w:val="0"/>
        <w:adjustRightInd w:val="0"/>
        <w:spacing w:after="0"/>
        <w:rPr>
          <w:rFonts w:ascii="Arial" w:hAnsi="Arial" w:cs="Arial"/>
          <w:b/>
          <w:bCs/>
        </w:rPr>
      </w:pPr>
    </w:p>
    <w:p w:rsidRPr="007447F9" w:rsidR="00DC6B96"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43815</wp:posOffset>
                </wp:positionV>
                <wp:extent cx="5391150" cy="428625"/>
                <wp:effectExtent l="0" t="0" r="19050" b="28575"/>
                <wp:wrapNone/>
                <wp:docPr id="29"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428625"/>
                        </a:xfrm>
                        <a:prstGeom prst="roundRect">
                          <a:avLst/>
                        </a:prstGeom>
                        <a:solidFill>
                          <a:srgbClr val="4F81BD"/>
                        </a:solidFill>
                        <a:ln w="25400" cap="flat" cmpd="sng" algn="ctr">
                          <a:solidFill>
                            <a:srgbClr val="4F81BD">
                              <a:shade val="50000"/>
                            </a:srgbClr>
                          </a:solidFill>
                          <a:prstDash val="solid"/>
                        </a:ln>
                        <a:effectLst/>
                      </wps:spPr>
                      <wps:txbx>
                        <w:txbxContent>
                          <w:p w:rsidRPr="009525C1" w:rsidR="00875EE8" w:rsidP="00F47431" w:rsidRDefault="00875EE8">
                            <w:pPr>
                              <w:pStyle w:val="Heading1"/>
                              <w:rPr>
                                <w:color w:val="FFFFFF"/>
                              </w:rPr>
                            </w:pPr>
                            <w:bookmarkStart w:name="_Toc398297390" w:id="136"/>
                            <w:r>
                              <w:rPr>
                                <w:color w:val="FFFFFF"/>
                              </w:rPr>
                              <w:t>38</w:t>
                            </w:r>
                            <w:r w:rsidRPr="009525C1">
                              <w:rPr>
                                <w:color w:val="FFFFFF"/>
                              </w:rPr>
                              <w:t xml:space="preserve">. </w:t>
                            </w:r>
                            <w:r w:rsidRPr="009525C1">
                              <w:rPr>
                                <w:color w:val="FFFFFF"/>
                              </w:rPr>
                              <w:tab/>
                            </w:r>
                            <w:bookmarkEnd w:id="136"/>
                            <w:r w:rsidRPr="00E81826">
                              <w:rPr>
                                <w:color w:val="FFFFFF"/>
                                <w:lang w:val="en-GB"/>
                              </w:rPr>
                              <w:t>Anghenion Meddygol a Chymdeithasol Arbennig</w:t>
                            </w:r>
                          </w:p>
                          <w:p w:rsidRPr="00B578F8" w:rsidR="00875EE8" w:rsidP="00DC6B96" w:rsidRDefault="00875EE8">
                            <w:pPr>
                              <w:spacing w:after="0"/>
                              <w:rPr>
                                <w:rFonts w:ascii="Arial" w:hAnsi="Arial" w:cs="Arial"/>
                                <w:b/>
                                <w:bCs/>
                                <w:color w:val="FFFFFF"/>
                                <w:lang w:val="en-US"/>
                              </w:rPr>
                            </w:pPr>
                          </w:p>
                          <w:p w:rsidRPr="00B578F8" w:rsidR="00875EE8" w:rsidP="00DC6B96" w:rsidRDefault="00875EE8">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2" style="position:absolute;margin-left:-1.5pt;margin-top:3.45pt;width:424.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f81bd" strokecolor="#385d8a"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">
                <v:path arrowok="t"/>
                <v:textbox>
                  <w:txbxContent>
                    <w:p w:rsidRPr="009525C1" w:rsidR="00875EE8" w:rsidP="00F47431" w:rsidRDefault="00875EE8">
                      <w:pPr>
                        <w:pStyle w:val="Heading1"/>
                        <w:rPr>
                          <w:color w:val="FFFFFF"/>
                        </w:rPr>
                      </w:pPr>
                      <w:bookmarkStart w:name="_Toc398297390" w:id="175"/>
                      <w:r>
                        <w:rPr>
                          <w:color w:val="FFFFFF"/>
                        </w:rPr>
                        <w:t>38</w:t>
                      </w:r>
                      <w:r w:rsidRPr="009525C1">
                        <w:rPr>
                          <w:color w:val="FFFFFF"/>
                        </w:rPr>
                        <w:t xml:space="preserve">. </w:t>
                      </w:r>
                      <w:r w:rsidRPr="009525C1">
                        <w:rPr>
                          <w:color w:val="FFFFFF"/>
                        </w:rPr>
                        <w:tab/>
                      </w:r>
                      <w:bookmarkEnd w:id="175"/>
                      <w:r w:rsidRPr="00E81826">
                        <w:rPr>
                          <w:color w:val="FFFFFF"/>
                          <w:lang w:val="en-GB"/>
                        </w:rPr>
                        <w:t>Anghenion Meddygol a Chymdeithasol Arbennig</w:t>
                      </w:r>
                    </w:p>
                    <w:p w:rsidRPr="00B578F8" w:rsidR="00875EE8" w:rsidP="00DC6B96" w:rsidRDefault="00875EE8">
                      <w:pPr>
                        <w:spacing w:after="0"/>
                        <w:rPr>
                          <w:rFonts w:ascii="Arial" w:hAnsi="Arial" w:cs="Arial"/>
                          <w:b/>
                          <w:bCs/>
                          <w:color w:val="FFFFFF"/>
                          <w:lang w:val="en-US"/>
                        </w:rPr>
                      </w:pPr>
                    </w:p>
                    <w:p w:rsidRPr="00B578F8" w:rsidR="00875EE8" w:rsidP="00DC6B96" w:rsidRDefault="00875EE8">
                      <w:pPr>
                        <w:jc w:val="center"/>
                        <w:rPr>
                          <w:color w:val="FFFFFF"/>
                        </w:rPr>
                      </w:pPr>
                    </w:p>
                  </w:txbxContent>
                </v:textbox>
              </v:roundrect>
            </w:pict>
          </mc:Fallback>
        </mc:AlternateContent>
      </w:r>
    </w:p>
    <w:p w:rsidRPr="007447F9" w:rsidR="00DC6B96" w:rsidRDefault="00DC6B96">
      <w:pPr>
        <w:widowControl w:val="0"/>
        <w:autoSpaceDE w:val="0"/>
        <w:autoSpaceDN w:val="0"/>
        <w:adjustRightInd w:val="0"/>
        <w:spacing w:after="0"/>
        <w:rPr>
          <w:rFonts w:ascii="Arial" w:hAnsi="Arial" w:cs="Arial"/>
          <w:b/>
          <w:bCs/>
        </w:rPr>
      </w:pPr>
    </w:p>
    <w:p w:rsidRPr="007447F9" w:rsidR="008C1BEB" w:rsidRDefault="008C1BEB">
      <w:pPr>
        <w:widowControl w:val="0"/>
        <w:autoSpaceDE w:val="0"/>
        <w:autoSpaceDN w:val="0"/>
        <w:adjustRightInd w:val="0"/>
        <w:spacing w:after="0"/>
        <w:rPr>
          <w:rFonts w:ascii="Arial" w:hAnsi="Arial" w:cs="Arial"/>
          <w:b/>
          <w:bCs/>
        </w:rPr>
      </w:pPr>
    </w:p>
    <w:p w:rsidRPr="007447F9" w:rsidR="008C1BEB" w:rsidP="00DC6B96" w:rsidRDefault="00E81826">
      <w:pPr>
        <w:widowControl w:val="0"/>
        <w:autoSpaceDE w:val="0"/>
        <w:autoSpaceDN w:val="0"/>
        <w:adjustRightInd w:val="0"/>
        <w:spacing w:after="0"/>
        <w:jc w:val="both"/>
        <w:rPr>
          <w:rFonts w:ascii="Arial" w:hAnsi="Arial" w:cs="Arial"/>
          <w:b/>
          <w:bCs/>
        </w:rPr>
      </w:pPr>
      <w:r w:rsidRPr="00E81826">
        <w:rPr>
          <w:rFonts w:ascii="Arial" w:hAnsi="Arial" w:cs="Arial"/>
          <w:bCs/>
        </w:rPr>
        <w:t xml:space="preserve">Mewn rhai achosion prin, bydd amgylchiadau penodol plentyn yn galluogi i'w gais gael ei ystyried dan y maen prawf hwn. Er mwyn i hyn ddigwydd, dylid datgelu ffeithiau'r achos yn gyfrinachol erbyn y dyddiad cau fan bellaf. Dylai'r dystiolaeth </w:t>
      </w:r>
      <w:r w:rsidRPr="00E81826">
        <w:rPr>
          <w:rFonts w:ascii="Arial" w:hAnsi="Arial" w:cs="Arial"/>
          <w:bCs/>
        </w:rPr>
        <w:lastRenderedPageBreak/>
        <w:t xml:space="preserve">hon ddod gan weithiwr meddygol proffesiynol neu'r gwasanaethau cymdeithasol, a bydd angen iddi nodi mai dim ond yr ysgol dan sylw y gall y disgybl ei mynychu, a'r rhesymau penodol am hyn. Yn yr achosion prin hyn, dylid gofyn am gyngor cyn gynted â phosibl gan y </w:t>
      </w:r>
      <w:r w:rsidR="00364E24">
        <w:rPr>
          <w:rFonts w:ascii="Arial" w:hAnsi="Arial" w:cs="Arial"/>
          <w:bCs/>
        </w:rPr>
        <w:t>Tîm Mynediad i Ysgolion</w:t>
      </w:r>
      <w:r w:rsidRPr="00E81826">
        <w:rPr>
          <w:rFonts w:ascii="Arial" w:hAnsi="Arial" w:cs="Arial"/>
          <w:bCs/>
        </w:rPr>
        <w:t xml:space="preserve"> cyn y dyddiad cau. Ni fydd modd ystyried y cais dan y maen prawf hwn heb y dystiolaeth hon</w:t>
      </w:r>
      <w:r w:rsidRPr="007447F9" w:rsidR="008C1BEB">
        <w:rPr>
          <w:rFonts w:ascii="Arial" w:hAnsi="Arial" w:cs="Arial"/>
          <w:bCs/>
        </w:rPr>
        <w:t xml:space="preserve">. </w:t>
      </w:r>
      <w:r w:rsidRPr="0077486F">
        <w:rPr>
          <w:rFonts w:ascii="Arial" w:hAnsi="Arial" w:cs="Arial"/>
          <w:b/>
          <w:bCs/>
        </w:rPr>
        <w:t xml:space="preserve">Oherwydd y nifer uchel o geisiadau sy'n cael eu prosesu, ni fydd y </w:t>
      </w:r>
      <w:r w:rsidR="00364E24">
        <w:rPr>
          <w:rFonts w:ascii="Arial" w:hAnsi="Arial" w:cs="Arial"/>
          <w:b/>
          <w:bCs/>
        </w:rPr>
        <w:t>Tîm Mynediad i Ysgolion</w:t>
      </w:r>
      <w:r w:rsidRPr="0077486F">
        <w:rPr>
          <w:rFonts w:ascii="Arial" w:hAnsi="Arial" w:cs="Arial"/>
          <w:b/>
          <w:bCs/>
        </w:rPr>
        <w:t xml:space="preserve"> yn cysylltu â'r rhieni i ofyn am y wybodaeth hon os yw ar goll. Cyfrifoldeb y rhiant yw ei darparu</w:t>
      </w:r>
      <w:r w:rsidRPr="007447F9" w:rsidR="008C1BEB">
        <w:rPr>
          <w:rFonts w:ascii="Arial" w:hAnsi="Arial" w:cs="Arial"/>
          <w:b/>
          <w:bCs/>
        </w:rPr>
        <w:t>.</w:t>
      </w:r>
    </w:p>
    <w:p w:rsidRPr="007447F9" w:rsidR="00A51238" w:rsidP="00DC6B96" w:rsidRDefault="00A51238">
      <w:pPr>
        <w:spacing w:after="0"/>
        <w:jc w:val="both"/>
        <w:rPr>
          <w:rFonts w:ascii="Arial" w:hAnsi="Arial" w:cs="Arial"/>
          <w:b/>
          <w:bCs/>
        </w:rPr>
      </w:pPr>
      <w:r w:rsidRPr="007447F9">
        <w:rPr>
          <w:rFonts w:ascii="Arial" w:hAnsi="Arial" w:cs="Arial"/>
          <w:b/>
          <w:bCs/>
        </w:rPr>
        <w:br w:type="page"/>
      </w:r>
    </w:p>
    <w:p w:rsidRPr="007447F9" w:rsidR="00A531D6" w:rsidP="00E0469A" w:rsidRDefault="00F016D0">
      <w:pPr>
        <w:spacing w:after="0"/>
        <w:jc w:val="right"/>
        <w:rPr>
          <w:rFonts w:ascii="Arial" w:hAnsi="Arial" w:cs="Arial"/>
          <w:b/>
          <w:bCs/>
        </w:rPr>
      </w:pPr>
      <w:r>
        <w:rPr>
          <w:rFonts w:ascii="Arial" w:hAnsi="Arial" w:cs="Arial"/>
          <w:b/>
          <w:bCs/>
        </w:rPr>
        <w:lastRenderedPageBreak/>
        <w:t>Atodiad</w:t>
      </w:r>
      <w:r w:rsidRPr="007447F9" w:rsidR="00A531D6">
        <w:rPr>
          <w:rFonts w:ascii="Arial" w:hAnsi="Arial" w:cs="Arial"/>
          <w:b/>
          <w:bCs/>
        </w:rPr>
        <w:t xml:space="preserve"> 1</w:t>
      </w:r>
    </w:p>
    <w:p w:rsidRPr="007447F9" w:rsidR="00E0469A" w:rsidP="00E0469A" w:rsidRDefault="00E0469A">
      <w:pPr>
        <w:spacing w:after="0"/>
        <w:jc w:val="right"/>
        <w:rPr>
          <w:rFonts w:ascii="Arial" w:hAnsi="Arial" w:cs="Arial"/>
          <w:b/>
          <w:bCs/>
        </w:rPr>
      </w:pPr>
    </w:p>
    <w:p w:rsidRPr="007447F9" w:rsidR="001E493C" w:rsidRDefault="001E493C">
      <w:pPr>
        <w:widowControl w:val="0"/>
        <w:autoSpaceDE w:val="0"/>
        <w:autoSpaceDN w:val="0"/>
        <w:adjustRightInd w:val="0"/>
        <w:spacing w:after="0"/>
        <w:rPr>
          <w:rFonts w:ascii="Arial" w:hAnsi="Arial" w:cs="Arial"/>
          <w:b/>
          <w:bCs/>
          <w:color w:val="0070C0"/>
          <w:sz w:val="28"/>
          <w:szCs w:val="28"/>
        </w:rPr>
      </w:pPr>
    </w:p>
    <w:p w:rsidRPr="00DC4A45" w:rsidR="00DC4A45" w:rsidP="00DC4A45" w:rsidRDefault="00DC4A45">
      <w:pPr>
        <w:widowControl w:val="0"/>
        <w:autoSpaceDE w:val="0"/>
        <w:autoSpaceDN w:val="0"/>
        <w:adjustRightInd w:val="0"/>
        <w:spacing w:after="0"/>
        <w:rPr>
          <w:rFonts w:ascii="Arial" w:hAnsi="Arial" w:cs="Arial"/>
          <w:b/>
          <w:bCs/>
          <w:color w:val="0070C0"/>
          <w:sz w:val="28"/>
          <w:szCs w:val="28"/>
        </w:rPr>
      </w:pPr>
      <w:r w:rsidRPr="00DC4A45">
        <w:rPr>
          <w:rFonts w:ascii="Arial" w:hAnsi="Arial" w:cs="Arial"/>
          <w:b/>
          <w:bCs/>
          <w:color w:val="0070C0"/>
          <w:sz w:val="28"/>
          <w:szCs w:val="28"/>
        </w:rPr>
        <w:t>Ysgolion a gynhelir gan Gyngor Bro Morgannwg</w:t>
      </w:r>
    </w:p>
    <w:p w:rsidRPr="007447F9" w:rsidR="001C43FF" w:rsidRDefault="001C43FF">
      <w:pPr>
        <w:widowControl w:val="0"/>
        <w:autoSpaceDE w:val="0"/>
        <w:autoSpaceDN w:val="0"/>
        <w:adjustRightInd w:val="0"/>
        <w:spacing w:after="0"/>
        <w:rPr>
          <w:rFonts w:ascii="Arial" w:hAnsi="Arial" w:cs="Arial"/>
          <w:b/>
          <w:bCs/>
        </w:rPr>
      </w:pPr>
    </w:p>
    <w:p w:rsidRPr="007447F9" w:rsidR="00A531D6" w:rsidRDefault="00DC4A45">
      <w:pPr>
        <w:widowControl w:val="0"/>
        <w:autoSpaceDE w:val="0"/>
        <w:autoSpaceDN w:val="0"/>
        <w:adjustRightInd w:val="0"/>
        <w:spacing w:after="0"/>
        <w:rPr>
          <w:rFonts w:ascii="Arial" w:hAnsi="Arial" w:cs="Arial"/>
        </w:rPr>
      </w:pPr>
      <w:r w:rsidRPr="00DC4A45">
        <w:rPr>
          <w:rFonts w:ascii="Arial" w:hAnsi="Arial" w:cs="Arial"/>
        </w:rPr>
        <w:t>Mae'r Nifer Derbyn yn nodi'r nifer derbyn arferol ar gyfer pob grŵp blwyddyn. Mae pob ysgol yn gydaddysgol oni nodir fel arall</w:t>
      </w:r>
      <w:r w:rsidRPr="007447F9" w:rsidR="00542AC3">
        <w:rPr>
          <w:rFonts w:ascii="Arial" w:hAnsi="Arial" w:cs="Arial"/>
        </w:rPr>
        <w:t>.</w:t>
      </w:r>
    </w:p>
    <w:p w:rsidRPr="007447F9" w:rsidR="003B7498" w:rsidRDefault="003B7498">
      <w:pPr>
        <w:widowControl w:val="0"/>
        <w:autoSpaceDE w:val="0"/>
        <w:autoSpaceDN w:val="0"/>
        <w:adjustRightInd w:val="0"/>
        <w:spacing w:after="0"/>
        <w:rPr>
          <w:rFonts w:ascii="Arial" w:hAnsi="Arial" w:cs="Arial"/>
          <w:b/>
          <w:bCs/>
          <w:color w:val="FF0000"/>
        </w:rPr>
      </w:pPr>
    </w:p>
    <w:p w:rsidRPr="007447F9" w:rsidR="001E493C" w:rsidRDefault="001E493C">
      <w:pPr>
        <w:widowControl w:val="0"/>
        <w:autoSpaceDE w:val="0"/>
        <w:autoSpaceDN w:val="0"/>
        <w:adjustRightInd w:val="0"/>
        <w:spacing w:after="0"/>
        <w:rPr>
          <w:rFonts w:ascii="Arial" w:hAnsi="Arial" w:cs="Arial"/>
          <w:b/>
          <w:bCs/>
          <w:color w:val="0070C0"/>
        </w:rPr>
      </w:pPr>
    </w:p>
    <w:p w:rsidRPr="007447F9" w:rsidR="000D2AFB" w:rsidRDefault="00DC4A45">
      <w:pPr>
        <w:widowControl w:val="0"/>
        <w:autoSpaceDE w:val="0"/>
        <w:autoSpaceDN w:val="0"/>
        <w:adjustRightInd w:val="0"/>
        <w:spacing w:after="0"/>
        <w:rPr>
          <w:rFonts w:ascii="Arial" w:hAnsi="Arial" w:cs="Arial"/>
          <w:b/>
          <w:bCs/>
          <w:color w:val="0070C0"/>
        </w:rPr>
      </w:pPr>
      <w:r>
        <w:rPr>
          <w:rFonts w:ascii="Arial" w:hAnsi="Arial" w:cs="Arial"/>
          <w:b/>
          <w:bCs/>
          <w:color w:val="0070C0"/>
        </w:rPr>
        <w:t>Cyfrwng Saesneg</w:t>
      </w:r>
    </w:p>
    <w:p w:rsidRPr="007447F9" w:rsidR="00E0469A" w:rsidRDefault="00E0469A">
      <w:pPr>
        <w:widowControl w:val="0"/>
        <w:autoSpaceDE w:val="0"/>
        <w:autoSpaceDN w:val="0"/>
        <w:adjustRightInd w:val="0"/>
        <w:spacing w:after="0"/>
        <w:rPr>
          <w:rFonts w:ascii="Arial" w:hAnsi="Arial" w:cs="Arial"/>
          <w:b/>
          <w:bCs/>
        </w:rPr>
      </w:pPr>
    </w:p>
    <w:p w:rsidRPr="007447F9" w:rsidR="00A531D6" w:rsidRDefault="00DC4A45">
      <w:pPr>
        <w:widowControl w:val="0"/>
        <w:autoSpaceDE w:val="0"/>
        <w:autoSpaceDN w:val="0"/>
        <w:adjustRightInd w:val="0"/>
        <w:spacing w:after="0"/>
        <w:rPr>
          <w:rFonts w:ascii="Arial" w:hAnsi="Arial" w:cs="Arial"/>
          <w:b/>
          <w:bCs/>
          <w:color w:val="0070C0"/>
        </w:rPr>
      </w:pPr>
      <w:r>
        <w:rPr>
          <w:rFonts w:ascii="Arial" w:hAnsi="Arial" w:cs="Arial"/>
          <w:b/>
          <w:bCs/>
          <w:color w:val="0070C0"/>
        </w:rPr>
        <w:t>Ysgolion Meithrin</w:t>
      </w:r>
    </w:p>
    <w:p w:rsidRPr="007447F9" w:rsidR="00E0469A" w:rsidRDefault="00E0469A">
      <w:pPr>
        <w:widowControl w:val="0"/>
        <w:autoSpaceDE w:val="0"/>
        <w:autoSpaceDN w:val="0"/>
        <w:adjustRightInd w:val="0"/>
        <w:spacing w:after="0"/>
        <w:rPr>
          <w:rFonts w:ascii="Arial" w:hAnsi="Arial" w:cs="Arial"/>
          <w:b/>
          <w:bCs/>
        </w:rPr>
      </w:pPr>
    </w:p>
    <w:p w:rsidRPr="007447F9" w:rsidR="00A531D6" w:rsidRDefault="00DC4A45">
      <w:pPr>
        <w:widowControl w:val="0"/>
        <w:autoSpaceDE w:val="0"/>
        <w:autoSpaceDN w:val="0"/>
        <w:adjustRightInd w:val="0"/>
        <w:spacing w:after="0"/>
        <w:rPr>
          <w:rFonts w:ascii="Arial" w:hAnsi="Arial" w:cs="Arial"/>
        </w:rPr>
      </w:pPr>
      <w:r>
        <w:rPr>
          <w:rFonts w:ascii="Arial" w:hAnsi="Arial" w:cs="Arial"/>
        </w:rPr>
        <w:t>Mae’r holl ysgolion canlynol yn Ysgolion Meithrin y Fro, sy’n darparu ar gyfer disgyblion iau o’r ddau ryw, hyd nes y byddant yn gymwys i symud i ysgol fabanod/cynradd. Hefyd mae unedau meithrin yn gysylltiedig â phob ysgol fabanod/cynradd y nodir gyda *</w:t>
      </w:r>
      <w:r w:rsidRPr="007447F9" w:rsidR="00A531D6">
        <w:rPr>
          <w:rFonts w:ascii="Arial" w:hAnsi="Arial" w:cs="Arial"/>
        </w:rPr>
        <w:t>.</w:t>
      </w:r>
    </w:p>
    <w:p w:rsidRPr="007447F9" w:rsidR="001E493C" w:rsidRDefault="001E493C">
      <w:pPr>
        <w:widowControl w:val="0"/>
        <w:autoSpaceDE w:val="0"/>
        <w:autoSpaceDN w:val="0"/>
        <w:adjustRightInd w:val="0"/>
        <w:spacing w:after="0"/>
        <w:rPr>
          <w:rFonts w:ascii="Arial" w:hAnsi="Arial" w:cs="Arial"/>
        </w:rPr>
      </w:pPr>
    </w:p>
    <w:p w:rsidRPr="007447F9" w:rsidR="003B7498" w:rsidRDefault="00971252">
      <w:pPr>
        <w:widowControl w:val="0"/>
        <w:autoSpaceDE w:val="0"/>
        <w:autoSpaceDN w:val="0"/>
        <w:adjustRightInd w:val="0"/>
        <w:spacing w:after="0"/>
        <w:rPr>
          <w:rFonts w:ascii="Arial" w:hAnsi="Arial" w:cs="Arial"/>
          <w:b/>
          <w:bCs/>
          <w:color w:val="FF0000"/>
        </w:rPr>
      </w:pPr>
      <w:r>
        <w:rPr>
          <w:rFonts w:ascii="Arial" w:hAnsi="Arial" w:cs="Arial"/>
          <w:b/>
          <w:bCs/>
          <w:noProof/>
          <w:color w:val="FF0000"/>
          <w:lang w:val="en-GB" w:eastAsia="en-GB"/>
        </w:rPr>
        <mc:AlternateContent>
          <mc:Choice Requires="wps">
            <w:drawing>
              <wp:anchor distT="0" distB="0" distL="114300" distR="114300" simplePos="0" relativeHeight="251674624" behindDoc="0" locked="0" layoutInCell="1" allowOverlap="1">
                <wp:simplePos x="0" y="0"/>
                <wp:positionH relativeFrom="column">
                  <wp:posOffset>3211830</wp:posOffset>
                </wp:positionH>
                <wp:positionV relativeFrom="paragraph">
                  <wp:posOffset>104140</wp:posOffset>
                </wp:positionV>
                <wp:extent cx="2933700" cy="2752725"/>
                <wp:effectExtent l="0" t="0" r="19050" b="28575"/>
                <wp:wrapNone/>
                <wp:docPr id="2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752725"/>
                        </a:xfrm>
                        <a:prstGeom prst="roundRect">
                          <a:avLst>
                            <a:gd name="adj" fmla="val 16667"/>
                          </a:avLst>
                        </a:prstGeom>
                        <a:solidFill>
                          <a:srgbClr val="F2DBDB"/>
                        </a:solidFill>
                        <a:ln w="9525">
                          <a:solidFill>
                            <a:srgbClr val="000000"/>
                          </a:solidFill>
                          <a:round/>
                          <a:headEnd/>
                          <a:tailEnd/>
                        </a:ln>
                      </wps:spPr>
                      <wps:txbx>
                        <w:txbxContent>
                          <w:p w:rsidRPr="00212486" w:rsidR="00875EE8" w:rsidP="001E493C" w:rsidRDefault="00875EE8">
                            <w:pPr>
                              <w:widowControl w:val="0"/>
                              <w:autoSpaceDE w:val="0"/>
                              <w:autoSpaceDN w:val="0"/>
                              <w:adjustRightInd w:val="0"/>
                              <w:spacing w:after="0"/>
                              <w:rPr>
                                <w:rFonts w:ascii="Arial" w:hAnsi="Arial" w:cs="Arial"/>
                                <w:b/>
                                <w:bCs/>
                                <w:lang w:val="en-US"/>
                              </w:rPr>
                            </w:pPr>
                            <w:r w:rsidRPr="00212486">
                              <w:rPr>
                                <w:rFonts w:ascii="Arial" w:hAnsi="Arial" w:cs="Arial"/>
                                <w:b/>
                                <w:bCs/>
                                <w:lang w:val="en-US"/>
                              </w:rPr>
                              <w:t>Cogan</w:t>
                            </w:r>
                          </w:p>
                          <w:p w:rsidRPr="00DC4A45" w:rsidR="00875EE8" w:rsidP="00DC4A45" w:rsidRDefault="00875EE8">
                            <w:pPr>
                              <w:widowControl w:val="0"/>
                              <w:autoSpaceDE w:val="0"/>
                              <w:autoSpaceDN w:val="0"/>
                              <w:adjustRightInd w:val="0"/>
                              <w:spacing w:after="0"/>
                              <w:rPr>
                                <w:rFonts w:ascii="Arial" w:hAnsi="Arial" w:cs="Arial"/>
                                <w:bCs/>
                              </w:rPr>
                            </w:pPr>
                            <w:r w:rsidRPr="00DC4A45">
                              <w:rPr>
                                <w:rFonts w:ascii="Arial" w:hAnsi="Arial" w:cs="Arial"/>
                                <w:bCs/>
                              </w:rPr>
                              <w:t>Stryd Cawnpore, Cogan, Penarth</w:t>
                            </w:r>
                            <w:r w:rsidRPr="00DC4A45">
                              <w:rPr>
                                <w:rFonts w:ascii="Arial" w:hAnsi="Arial" w:cs="Arial"/>
                                <w:bCs/>
                              </w:rPr>
                              <w:tab/>
                            </w:r>
                          </w:p>
                          <w:p w:rsidRPr="00DC4A45" w:rsidR="00875EE8" w:rsidP="00DC4A45" w:rsidRDefault="00875EE8">
                            <w:pPr>
                              <w:widowControl w:val="0"/>
                              <w:autoSpaceDE w:val="0"/>
                              <w:autoSpaceDN w:val="0"/>
                              <w:adjustRightInd w:val="0"/>
                              <w:spacing w:after="0"/>
                              <w:rPr>
                                <w:rFonts w:ascii="Arial" w:hAnsi="Arial" w:cs="Arial"/>
                                <w:bCs/>
                              </w:rPr>
                            </w:pPr>
                            <w:r w:rsidRPr="00DC4A45">
                              <w:rPr>
                                <w:rFonts w:ascii="Arial" w:hAnsi="Arial" w:cs="Arial"/>
                                <w:bCs/>
                              </w:rPr>
                              <w:t>Pauline Rowland – Pennaeth</w:t>
                            </w:r>
                          </w:p>
                          <w:p w:rsidRPr="00DC4A45" w:rsidR="00875EE8" w:rsidP="00DC4A45" w:rsidRDefault="00875EE8">
                            <w:pPr>
                              <w:widowControl w:val="0"/>
                              <w:autoSpaceDE w:val="0"/>
                              <w:autoSpaceDN w:val="0"/>
                              <w:adjustRightInd w:val="0"/>
                              <w:spacing w:after="0"/>
                              <w:rPr>
                                <w:rFonts w:ascii="Arial" w:hAnsi="Arial" w:cs="Arial"/>
                                <w:bCs/>
                              </w:rPr>
                            </w:pPr>
                            <w:r w:rsidRPr="00DC4A45">
                              <w:rPr>
                                <w:rFonts w:ascii="Arial" w:hAnsi="Arial" w:cs="Arial"/>
                                <w:bCs/>
                              </w:rPr>
                              <w:t>Ffôn:  029 20701193</w:t>
                            </w:r>
                          </w:p>
                          <w:p w:rsidRPr="00DC4A45" w:rsidR="00875EE8" w:rsidP="00DC4A45" w:rsidRDefault="00875EE8">
                            <w:pPr>
                              <w:widowControl w:val="0"/>
                              <w:autoSpaceDE w:val="0"/>
                              <w:autoSpaceDN w:val="0"/>
                              <w:adjustRightInd w:val="0"/>
                              <w:spacing w:after="0"/>
                              <w:rPr>
                                <w:rFonts w:ascii="Arial" w:hAnsi="Arial" w:cs="Arial"/>
                                <w:bCs/>
                              </w:rPr>
                            </w:pPr>
                            <w:r w:rsidRPr="00DC4A45">
                              <w:rPr>
                                <w:rFonts w:ascii="Arial" w:hAnsi="Arial" w:cs="Arial"/>
                                <w:bCs/>
                              </w:rPr>
                              <w:t>Lleoedd - 100</w:t>
                            </w:r>
                          </w:p>
                          <w:p w:rsidRPr="00DC4A45" w:rsidR="00875EE8" w:rsidP="001E493C" w:rsidRDefault="00875EE8">
                            <w:pPr>
                              <w:widowControl w:val="0"/>
                              <w:autoSpaceDE w:val="0"/>
                              <w:autoSpaceDN w:val="0"/>
                              <w:adjustRightInd w:val="0"/>
                              <w:spacing w:after="0"/>
                              <w:rPr>
                                <w:rFonts w:ascii="Arial" w:hAnsi="Arial" w:cs="Arial"/>
                                <w:bCs/>
                              </w:rPr>
                            </w:pPr>
                            <w:r w:rsidRPr="00DC4A45">
                              <w:rPr>
                                <w:rFonts w:ascii="Arial" w:hAnsi="Arial" w:cs="Arial"/>
                                <w:bCs/>
                              </w:rPr>
                              <w:t>cogannursery.moonfruit.com</w:t>
                            </w:r>
                          </w:p>
                          <w:p w:rsidR="00875EE8" w:rsidRDefault="00875E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style="position:absolute;margin-left:252.9pt;margin-top:8.2pt;width:231pt;height:21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">
                <v:textbox>
                  <w:txbxContent>
                    <w:p w:rsidRPr="00212486" w:rsidR="00875EE8" w:rsidP="001E493C" w:rsidRDefault="00875EE8">
                      <w:pPr>
                        <w:widowControl w:val="0"/>
                        <w:autoSpaceDE w:val="0"/>
                        <w:autoSpaceDN w:val="0"/>
                        <w:adjustRightInd w:val="0"/>
                        <w:spacing w:after="0"/>
                        <w:rPr>
                          <w:rFonts w:ascii="Arial" w:hAnsi="Arial" w:cs="Arial"/>
                          <w:b/>
                          <w:bCs/>
                          <w:lang w:val="en-US"/>
                        </w:rPr>
                      </w:pPr>
                      <w:r w:rsidRPr="00212486">
                        <w:rPr>
                          <w:rFonts w:ascii="Arial" w:hAnsi="Arial" w:cs="Arial"/>
                          <w:b/>
                          <w:bCs/>
                          <w:lang w:val="en-US"/>
                        </w:rPr>
                        <w:t>Cogan</w:t>
                      </w:r>
                    </w:p>
                    <w:p w:rsidRPr="00DC4A45" w:rsidR="00875EE8" w:rsidP="00DC4A45" w:rsidRDefault="00875EE8">
                      <w:pPr>
                        <w:widowControl w:val="0"/>
                        <w:autoSpaceDE w:val="0"/>
                        <w:autoSpaceDN w:val="0"/>
                        <w:adjustRightInd w:val="0"/>
                        <w:spacing w:after="0"/>
                        <w:rPr>
                          <w:rFonts w:ascii="Arial" w:hAnsi="Arial" w:cs="Arial"/>
                          <w:bCs/>
                        </w:rPr>
                      </w:pPr>
                      <w:r w:rsidRPr="00DC4A45">
                        <w:rPr>
                          <w:rFonts w:ascii="Arial" w:hAnsi="Arial" w:cs="Arial"/>
                          <w:bCs/>
                        </w:rPr>
                        <w:t>Stryd Cawnpore, Cogan, Penarth</w:t>
                      </w:r>
                      <w:r w:rsidRPr="00DC4A45">
                        <w:rPr>
                          <w:rFonts w:ascii="Arial" w:hAnsi="Arial" w:cs="Arial"/>
                          <w:bCs/>
                        </w:rPr>
                        <w:tab/>
                      </w:r>
                    </w:p>
                    <w:p w:rsidRPr="00DC4A45" w:rsidR="00875EE8" w:rsidP="00DC4A45" w:rsidRDefault="00875EE8">
                      <w:pPr>
                        <w:widowControl w:val="0"/>
                        <w:autoSpaceDE w:val="0"/>
                        <w:autoSpaceDN w:val="0"/>
                        <w:adjustRightInd w:val="0"/>
                        <w:spacing w:after="0"/>
                        <w:rPr>
                          <w:rFonts w:ascii="Arial" w:hAnsi="Arial" w:cs="Arial"/>
                          <w:bCs/>
                        </w:rPr>
                      </w:pPr>
                      <w:r w:rsidRPr="00DC4A45">
                        <w:rPr>
                          <w:rFonts w:ascii="Arial" w:hAnsi="Arial" w:cs="Arial"/>
                          <w:bCs/>
                        </w:rPr>
                        <w:t>Pauline Rowland – Pennaeth</w:t>
                      </w:r>
                    </w:p>
                    <w:p w:rsidRPr="00DC4A45" w:rsidR="00875EE8" w:rsidP="00DC4A45" w:rsidRDefault="00875EE8">
                      <w:pPr>
                        <w:widowControl w:val="0"/>
                        <w:autoSpaceDE w:val="0"/>
                        <w:autoSpaceDN w:val="0"/>
                        <w:adjustRightInd w:val="0"/>
                        <w:spacing w:after="0"/>
                        <w:rPr>
                          <w:rFonts w:ascii="Arial" w:hAnsi="Arial" w:cs="Arial"/>
                          <w:bCs/>
                        </w:rPr>
                      </w:pPr>
                      <w:r w:rsidRPr="00DC4A45">
                        <w:rPr>
                          <w:rFonts w:ascii="Arial" w:hAnsi="Arial" w:cs="Arial"/>
                          <w:bCs/>
                        </w:rPr>
                        <w:t>Ffôn:  029 20701193</w:t>
                      </w:r>
                    </w:p>
                    <w:p w:rsidRPr="00DC4A45" w:rsidR="00875EE8" w:rsidP="00DC4A45" w:rsidRDefault="00875EE8">
                      <w:pPr>
                        <w:widowControl w:val="0"/>
                        <w:autoSpaceDE w:val="0"/>
                        <w:autoSpaceDN w:val="0"/>
                        <w:adjustRightInd w:val="0"/>
                        <w:spacing w:after="0"/>
                        <w:rPr>
                          <w:rFonts w:ascii="Arial" w:hAnsi="Arial" w:cs="Arial"/>
                          <w:bCs/>
                        </w:rPr>
                      </w:pPr>
                      <w:r w:rsidRPr="00DC4A45">
                        <w:rPr>
                          <w:rFonts w:ascii="Arial" w:hAnsi="Arial" w:cs="Arial"/>
                          <w:bCs/>
                        </w:rPr>
                        <w:t>Lleoedd - 100</w:t>
                      </w:r>
                    </w:p>
                    <w:p w:rsidRPr="00DC4A45" w:rsidR="00875EE8" w:rsidP="001E493C" w:rsidRDefault="00875EE8">
                      <w:pPr>
                        <w:widowControl w:val="0"/>
                        <w:autoSpaceDE w:val="0"/>
                        <w:autoSpaceDN w:val="0"/>
                        <w:adjustRightInd w:val="0"/>
                        <w:spacing w:after="0"/>
                        <w:rPr>
                          <w:rFonts w:ascii="Arial" w:hAnsi="Arial" w:cs="Arial"/>
                          <w:bCs/>
                        </w:rPr>
                      </w:pPr>
                      <w:r w:rsidRPr="00DC4A45">
                        <w:rPr>
                          <w:rFonts w:ascii="Arial" w:hAnsi="Arial" w:cs="Arial"/>
                          <w:bCs/>
                        </w:rPr>
                        <w:t>cogannursery.moonfruit.com</w:t>
                      </w:r>
                    </w:p>
                    <w:p w:rsidR="00875EE8" w:rsidRDefault="00875EE8"/>
                  </w:txbxContent>
                </v:textbox>
              </v:roundrect>
            </w:pict>
          </mc:Fallback>
        </mc:AlternateContent>
      </w:r>
      <w:r>
        <w:rPr>
          <w:rFonts w:ascii="Arial" w:hAnsi="Arial" w:cs="Arial"/>
          <w:b/>
          <w:bCs/>
          <w:noProof/>
          <w:color w:val="FF0000"/>
          <w:lang w:val="en-GB" w:eastAsia="en-GB"/>
        </w:rPr>
        <mc:AlternateContent>
          <mc:Choice Requires="wps">
            <w:drawing>
              <wp:anchor distT="0" distB="0" distL="114300" distR="114300" simplePos="0" relativeHeight="251668480" behindDoc="0" locked="0" layoutInCell="1" allowOverlap="1">
                <wp:simplePos x="0" y="0"/>
                <wp:positionH relativeFrom="column">
                  <wp:posOffset>-209550</wp:posOffset>
                </wp:positionH>
                <wp:positionV relativeFrom="paragraph">
                  <wp:posOffset>104140</wp:posOffset>
                </wp:positionV>
                <wp:extent cx="3152775" cy="2752725"/>
                <wp:effectExtent l="0" t="0" r="28575" b="28575"/>
                <wp:wrapNone/>
                <wp:docPr id="2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752725"/>
                        </a:xfrm>
                        <a:prstGeom prst="roundRect">
                          <a:avLst>
                            <a:gd name="adj" fmla="val 16667"/>
                          </a:avLst>
                        </a:prstGeom>
                        <a:solidFill>
                          <a:srgbClr val="F2DBDB"/>
                        </a:solidFill>
                        <a:ln w="9525">
                          <a:solidFill>
                            <a:srgbClr val="000000"/>
                          </a:solidFill>
                          <a:round/>
                          <a:headEnd/>
                          <a:tailEnd/>
                        </a:ln>
                      </wps:spPr>
                      <wps:txbx>
                        <w:txbxContent>
                          <w:p w:rsidRPr="00212486" w:rsidR="00875EE8" w:rsidP="001C43FF" w:rsidRDefault="00875EE8">
                            <w:pPr>
                              <w:widowControl w:val="0"/>
                              <w:autoSpaceDE w:val="0"/>
                              <w:autoSpaceDN w:val="0"/>
                              <w:adjustRightInd w:val="0"/>
                              <w:spacing w:after="0"/>
                              <w:rPr>
                                <w:rFonts w:ascii="Arial" w:hAnsi="Arial" w:cs="Arial"/>
                                <w:b/>
                                <w:bCs/>
                                <w:lang w:val="en-US"/>
                              </w:rPr>
                            </w:pPr>
                            <w:r w:rsidRPr="00212486">
                              <w:rPr>
                                <w:rFonts w:ascii="Arial" w:hAnsi="Arial" w:cs="Arial"/>
                                <w:b/>
                                <w:bCs/>
                                <w:lang w:val="en-US"/>
                              </w:rPr>
                              <w:t>Bute Cottage **</w:t>
                            </w:r>
                          </w:p>
                          <w:p w:rsidRPr="00DC4A45" w:rsidR="00875EE8" w:rsidP="00DC4A45" w:rsidRDefault="00875EE8">
                            <w:pPr>
                              <w:widowControl w:val="0"/>
                              <w:autoSpaceDE w:val="0"/>
                              <w:autoSpaceDN w:val="0"/>
                              <w:adjustRightInd w:val="0"/>
                              <w:spacing w:after="0"/>
                              <w:rPr>
                                <w:rFonts w:ascii="Arial" w:hAnsi="Arial" w:cs="Arial"/>
                                <w:bCs/>
                              </w:rPr>
                            </w:pPr>
                            <w:r w:rsidRPr="00DC4A45">
                              <w:rPr>
                                <w:rFonts w:ascii="Arial" w:hAnsi="Arial" w:cs="Arial"/>
                                <w:bCs/>
                              </w:rPr>
                              <w:t>Lôn Bute, oddi ar Grove Place, Penarth</w:t>
                            </w:r>
                          </w:p>
                          <w:p w:rsidRPr="00DC4A45" w:rsidR="00875EE8" w:rsidP="00DC4A45" w:rsidRDefault="00875EE8">
                            <w:pPr>
                              <w:widowControl w:val="0"/>
                              <w:autoSpaceDE w:val="0"/>
                              <w:autoSpaceDN w:val="0"/>
                              <w:adjustRightInd w:val="0"/>
                              <w:spacing w:after="0"/>
                              <w:rPr>
                                <w:rFonts w:ascii="Arial" w:hAnsi="Arial" w:cs="Arial"/>
                                <w:bCs/>
                                <w:lang w:val="en-GB"/>
                              </w:rPr>
                            </w:pPr>
                            <w:r w:rsidRPr="00DC4A45">
                              <w:rPr>
                                <w:rFonts w:ascii="Arial" w:hAnsi="Arial" w:cs="Arial"/>
                                <w:bCs/>
                                <w:lang w:val="en-US"/>
                              </w:rPr>
                              <w:t xml:space="preserve">Joanna Bryan </w:t>
                            </w:r>
                            <w:r w:rsidRPr="00DC4A45">
                              <w:rPr>
                                <w:rFonts w:ascii="Arial" w:hAnsi="Arial" w:cs="Arial"/>
                                <w:bCs/>
                              </w:rPr>
                              <w:t>– Pennaeth</w:t>
                            </w:r>
                          </w:p>
                          <w:p w:rsidRPr="00DC4A45" w:rsidR="00875EE8" w:rsidP="00DC4A45" w:rsidRDefault="00875EE8">
                            <w:pPr>
                              <w:widowControl w:val="0"/>
                              <w:autoSpaceDE w:val="0"/>
                              <w:autoSpaceDN w:val="0"/>
                              <w:adjustRightInd w:val="0"/>
                              <w:spacing w:after="0"/>
                              <w:rPr>
                                <w:rFonts w:ascii="Arial" w:hAnsi="Arial" w:cs="Arial"/>
                                <w:bCs/>
                              </w:rPr>
                            </w:pPr>
                            <w:r w:rsidRPr="00DC4A45">
                              <w:rPr>
                                <w:rFonts w:ascii="Arial" w:hAnsi="Arial" w:cs="Arial"/>
                                <w:bCs/>
                              </w:rPr>
                              <w:t>Ffôn:  029 2070 2957</w:t>
                            </w:r>
                          </w:p>
                          <w:p w:rsidRPr="00DC4A45" w:rsidR="00875EE8" w:rsidP="00DC4A45" w:rsidRDefault="00875EE8">
                            <w:pPr>
                              <w:widowControl w:val="0"/>
                              <w:autoSpaceDE w:val="0"/>
                              <w:autoSpaceDN w:val="0"/>
                              <w:adjustRightInd w:val="0"/>
                              <w:spacing w:after="0"/>
                              <w:rPr>
                                <w:rFonts w:ascii="Arial" w:hAnsi="Arial" w:cs="Arial"/>
                                <w:bCs/>
                                <w:lang w:val="en-US"/>
                              </w:rPr>
                            </w:pPr>
                            <w:r w:rsidRPr="00DC4A45">
                              <w:rPr>
                                <w:rFonts w:ascii="Arial" w:hAnsi="Arial" w:cs="Arial"/>
                                <w:bCs/>
                                <w:lang w:val="en-US"/>
                              </w:rPr>
                              <w:t>Lleoedd - 96</w:t>
                            </w:r>
                          </w:p>
                          <w:p w:rsidRPr="00212486" w:rsidR="00875EE8" w:rsidP="001C43FF" w:rsidRDefault="00875EE8">
                            <w:pPr>
                              <w:widowControl w:val="0"/>
                              <w:autoSpaceDE w:val="0"/>
                              <w:autoSpaceDN w:val="0"/>
                              <w:adjustRightInd w:val="0"/>
                              <w:spacing w:after="0"/>
                              <w:rPr>
                                <w:rFonts w:ascii="Arial" w:hAnsi="Arial" w:cs="Arial"/>
                                <w:bCs/>
                                <w:lang w:val="en-US"/>
                              </w:rPr>
                            </w:pPr>
                            <w:r w:rsidRPr="00212486">
                              <w:rPr>
                                <w:rFonts w:ascii="Arial" w:hAnsi="Arial" w:cs="Arial"/>
                                <w:bCs/>
                                <w:lang w:val="en-US"/>
                              </w:rPr>
                              <w:t>www.butecottagenursery.moonfruit.com</w:t>
                            </w:r>
                          </w:p>
                          <w:p w:rsidRPr="00212486" w:rsidR="00875EE8" w:rsidP="001C43FF" w:rsidRDefault="00875EE8">
                            <w:pPr>
                              <w:widowControl w:val="0"/>
                              <w:autoSpaceDE w:val="0"/>
                              <w:autoSpaceDN w:val="0"/>
                              <w:adjustRightInd w:val="0"/>
                              <w:spacing w:after="0"/>
                              <w:rPr>
                                <w:rFonts w:ascii="Arial" w:hAnsi="Arial" w:cs="Arial"/>
                                <w:bCs/>
                                <w:lang w:val="en-US"/>
                              </w:rPr>
                            </w:pPr>
                          </w:p>
                          <w:p w:rsidRPr="00212486" w:rsidR="00875EE8" w:rsidP="001C43FF" w:rsidRDefault="00875EE8">
                            <w:pPr>
                              <w:widowControl w:val="0"/>
                              <w:autoSpaceDE w:val="0"/>
                              <w:autoSpaceDN w:val="0"/>
                              <w:adjustRightInd w:val="0"/>
                              <w:spacing w:after="0"/>
                              <w:rPr>
                                <w:rFonts w:ascii="Arial" w:hAnsi="Arial" w:cs="Arial"/>
                                <w:b/>
                                <w:bCs/>
                                <w:lang w:val="en-US"/>
                              </w:rPr>
                            </w:pPr>
                          </w:p>
                          <w:p w:rsidR="00875EE8" w:rsidRDefault="00875E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style="position:absolute;margin-left:-16.5pt;margin-top:8.2pt;width:248.25pt;height:2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4"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">
                <v:textbox>
                  <w:txbxContent>
                    <w:p w:rsidRPr="00212486" w:rsidR="00875EE8" w:rsidP="001C43FF" w:rsidRDefault="00875EE8">
                      <w:pPr>
                        <w:widowControl w:val="0"/>
                        <w:autoSpaceDE w:val="0"/>
                        <w:autoSpaceDN w:val="0"/>
                        <w:adjustRightInd w:val="0"/>
                        <w:spacing w:after="0"/>
                        <w:rPr>
                          <w:rFonts w:ascii="Arial" w:hAnsi="Arial" w:cs="Arial"/>
                          <w:b/>
                          <w:bCs/>
                          <w:lang w:val="en-US"/>
                        </w:rPr>
                      </w:pPr>
                      <w:r w:rsidRPr="00212486">
                        <w:rPr>
                          <w:rFonts w:ascii="Arial" w:hAnsi="Arial" w:cs="Arial"/>
                          <w:b/>
                          <w:bCs/>
                          <w:lang w:val="en-US"/>
                        </w:rPr>
                        <w:t>Bute Cottage **</w:t>
                      </w:r>
                    </w:p>
                    <w:p w:rsidRPr="00DC4A45" w:rsidR="00875EE8" w:rsidP="00DC4A45" w:rsidRDefault="00875EE8">
                      <w:pPr>
                        <w:widowControl w:val="0"/>
                        <w:autoSpaceDE w:val="0"/>
                        <w:autoSpaceDN w:val="0"/>
                        <w:adjustRightInd w:val="0"/>
                        <w:spacing w:after="0"/>
                        <w:rPr>
                          <w:rFonts w:ascii="Arial" w:hAnsi="Arial" w:cs="Arial"/>
                          <w:bCs/>
                        </w:rPr>
                      </w:pPr>
                      <w:r w:rsidRPr="00DC4A45">
                        <w:rPr>
                          <w:rFonts w:ascii="Arial" w:hAnsi="Arial" w:cs="Arial"/>
                          <w:bCs/>
                        </w:rPr>
                        <w:t>Lôn Bute, oddi ar Grove Place, Penarth</w:t>
                      </w:r>
                    </w:p>
                    <w:p w:rsidRPr="00DC4A45" w:rsidR="00875EE8" w:rsidP="00DC4A45" w:rsidRDefault="00875EE8">
                      <w:pPr>
                        <w:widowControl w:val="0"/>
                        <w:autoSpaceDE w:val="0"/>
                        <w:autoSpaceDN w:val="0"/>
                        <w:adjustRightInd w:val="0"/>
                        <w:spacing w:after="0"/>
                        <w:rPr>
                          <w:rFonts w:ascii="Arial" w:hAnsi="Arial" w:cs="Arial"/>
                          <w:bCs/>
                          <w:lang w:val="en-GB"/>
                        </w:rPr>
                      </w:pPr>
                      <w:r w:rsidRPr="00DC4A45">
                        <w:rPr>
                          <w:rFonts w:ascii="Arial" w:hAnsi="Arial" w:cs="Arial"/>
                          <w:bCs/>
                          <w:lang w:val="en-US"/>
                        </w:rPr>
                        <w:t xml:space="preserve">Joanna Bryan </w:t>
                      </w:r>
                      <w:r w:rsidRPr="00DC4A45">
                        <w:rPr>
                          <w:rFonts w:ascii="Arial" w:hAnsi="Arial" w:cs="Arial"/>
                          <w:bCs/>
                        </w:rPr>
                        <w:t>– Pennaeth</w:t>
                      </w:r>
                    </w:p>
                    <w:p w:rsidRPr="00DC4A45" w:rsidR="00875EE8" w:rsidP="00DC4A45" w:rsidRDefault="00875EE8">
                      <w:pPr>
                        <w:widowControl w:val="0"/>
                        <w:autoSpaceDE w:val="0"/>
                        <w:autoSpaceDN w:val="0"/>
                        <w:adjustRightInd w:val="0"/>
                        <w:spacing w:after="0"/>
                        <w:rPr>
                          <w:rFonts w:ascii="Arial" w:hAnsi="Arial" w:cs="Arial"/>
                          <w:bCs/>
                        </w:rPr>
                      </w:pPr>
                      <w:r w:rsidRPr="00DC4A45">
                        <w:rPr>
                          <w:rFonts w:ascii="Arial" w:hAnsi="Arial" w:cs="Arial"/>
                          <w:bCs/>
                        </w:rPr>
                        <w:t>Ffôn:  029 2070 2957</w:t>
                      </w:r>
                    </w:p>
                    <w:p w:rsidRPr="00DC4A45" w:rsidR="00875EE8" w:rsidP="00DC4A45" w:rsidRDefault="00875EE8">
                      <w:pPr>
                        <w:widowControl w:val="0"/>
                        <w:autoSpaceDE w:val="0"/>
                        <w:autoSpaceDN w:val="0"/>
                        <w:adjustRightInd w:val="0"/>
                        <w:spacing w:after="0"/>
                        <w:rPr>
                          <w:rFonts w:ascii="Arial" w:hAnsi="Arial" w:cs="Arial"/>
                          <w:bCs/>
                          <w:lang w:val="en-US"/>
                        </w:rPr>
                      </w:pPr>
                      <w:r w:rsidRPr="00DC4A45">
                        <w:rPr>
                          <w:rFonts w:ascii="Arial" w:hAnsi="Arial" w:cs="Arial"/>
                          <w:bCs/>
                          <w:lang w:val="en-US"/>
                        </w:rPr>
                        <w:t>Lleoedd - 96</w:t>
                      </w:r>
                    </w:p>
                    <w:p w:rsidRPr="00212486" w:rsidR="00875EE8" w:rsidP="001C43FF" w:rsidRDefault="00875EE8">
                      <w:pPr>
                        <w:widowControl w:val="0"/>
                        <w:autoSpaceDE w:val="0"/>
                        <w:autoSpaceDN w:val="0"/>
                        <w:adjustRightInd w:val="0"/>
                        <w:spacing w:after="0"/>
                        <w:rPr>
                          <w:rFonts w:ascii="Arial" w:hAnsi="Arial" w:cs="Arial"/>
                          <w:bCs/>
                          <w:lang w:val="en-US"/>
                        </w:rPr>
                      </w:pPr>
                      <w:r w:rsidRPr="00212486">
                        <w:rPr>
                          <w:rFonts w:ascii="Arial" w:hAnsi="Arial" w:cs="Arial"/>
                          <w:bCs/>
                          <w:lang w:val="en-US"/>
                        </w:rPr>
                        <w:t>www.butecottagenursery.moonfruit.com</w:t>
                      </w:r>
                    </w:p>
                    <w:p w:rsidRPr="00212486" w:rsidR="00875EE8" w:rsidP="001C43FF" w:rsidRDefault="00875EE8">
                      <w:pPr>
                        <w:widowControl w:val="0"/>
                        <w:autoSpaceDE w:val="0"/>
                        <w:autoSpaceDN w:val="0"/>
                        <w:adjustRightInd w:val="0"/>
                        <w:spacing w:after="0"/>
                        <w:rPr>
                          <w:rFonts w:ascii="Arial" w:hAnsi="Arial" w:cs="Arial"/>
                          <w:bCs/>
                          <w:lang w:val="en-US"/>
                        </w:rPr>
                      </w:pPr>
                    </w:p>
                    <w:p w:rsidRPr="00212486" w:rsidR="00875EE8" w:rsidP="001C43FF" w:rsidRDefault="00875EE8">
                      <w:pPr>
                        <w:widowControl w:val="0"/>
                        <w:autoSpaceDE w:val="0"/>
                        <w:autoSpaceDN w:val="0"/>
                        <w:adjustRightInd w:val="0"/>
                        <w:spacing w:after="0"/>
                        <w:rPr>
                          <w:rFonts w:ascii="Arial" w:hAnsi="Arial" w:cs="Arial"/>
                          <w:b/>
                          <w:bCs/>
                          <w:lang w:val="en-US"/>
                        </w:rPr>
                      </w:pPr>
                    </w:p>
                    <w:p w:rsidR="00875EE8" w:rsidRDefault="00875EE8"/>
                  </w:txbxContent>
                </v:textbox>
              </v:roundrect>
            </w:pict>
          </mc:Fallback>
        </mc:AlternateContent>
      </w:r>
    </w:p>
    <w:p w:rsidRPr="007447F9" w:rsidR="001C43FF" w:rsidRDefault="001C43FF">
      <w:pPr>
        <w:widowControl w:val="0"/>
        <w:autoSpaceDE w:val="0"/>
        <w:autoSpaceDN w:val="0"/>
        <w:adjustRightInd w:val="0"/>
        <w:spacing w:after="0"/>
        <w:rPr>
          <w:rFonts w:ascii="Arial" w:hAnsi="Arial" w:cs="Arial"/>
          <w:b/>
          <w:bCs/>
          <w:color w:val="FF0000"/>
        </w:rPr>
      </w:pPr>
    </w:p>
    <w:p w:rsidRPr="007447F9" w:rsidR="001C43FF" w:rsidRDefault="001C43FF">
      <w:pPr>
        <w:widowControl w:val="0"/>
        <w:autoSpaceDE w:val="0"/>
        <w:autoSpaceDN w:val="0"/>
        <w:adjustRightInd w:val="0"/>
        <w:spacing w:after="0"/>
        <w:rPr>
          <w:rFonts w:ascii="Arial" w:hAnsi="Arial" w:cs="Arial"/>
          <w:b/>
          <w:bCs/>
          <w:color w:val="FF0000"/>
        </w:rPr>
      </w:pPr>
    </w:p>
    <w:p w:rsidRPr="007447F9" w:rsidR="001C43FF" w:rsidRDefault="001C43FF">
      <w:pPr>
        <w:widowControl w:val="0"/>
        <w:autoSpaceDE w:val="0"/>
        <w:autoSpaceDN w:val="0"/>
        <w:adjustRightInd w:val="0"/>
        <w:spacing w:after="0"/>
        <w:rPr>
          <w:rFonts w:ascii="Arial" w:hAnsi="Arial" w:cs="Arial"/>
          <w:b/>
          <w:bCs/>
          <w:color w:val="FF0000"/>
        </w:rPr>
      </w:pPr>
    </w:p>
    <w:p w:rsidRPr="007447F9" w:rsidR="001C43FF" w:rsidRDefault="001C43FF">
      <w:pPr>
        <w:widowControl w:val="0"/>
        <w:autoSpaceDE w:val="0"/>
        <w:autoSpaceDN w:val="0"/>
        <w:adjustRightInd w:val="0"/>
        <w:spacing w:after="0"/>
        <w:rPr>
          <w:rFonts w:ascii="Arial" w:hAnsi="Arial" w:cs="Arial"/>
          <w:b/>
          <w:bCs/>
          <w:color w:val="FF0000"/>
        </w:rPr>
      </w:pPr>
    </w:p>
    <w:p w:rsidRPr="007447F9" w:rsidR="001C43FF" w:rsidRDefault="001C43FF">
      <w:pPr>
        <w:widowControl w:val="0"/>
        <w:autoSpaceDE w:val="0"/>
        <w:autoSpaceDN w:val="0"/>
        <w:adjustRightInd w:val="0"/>
        <w:spacing w:after="0"/>
        <w:rPr>
          <w:rFonts w:ascii="Arial" w:hAnsi="Arial" w:cs="Arial"/>
          <w:b/>
          <w:bCs/>
          <w:color w:val="FF0000"/>
        </w:rPr>
      </w:pPr>
    </w:p>
    <w:p w:rsidRPr="007447F9" w:rsidR="001C43FF" w:rsidRDefault="001C43FF">
      <w:pPr>
        <w:widowControl w:val="0"/>
        <w:autoSpaceDE w:val="0"/>
        <w:autoSpaceDN w:val="0"/>
        <w:adjustRightInd w:val="0"/>
        <w:spacing w:after="0"/>
        <w:rPr>
          <w:rFonts w:ascii="Arial" w:hAnsi="Arial" w:cs="Arial"/>
          <w:b/>
          <w:bCs/>
          <w:color w:val="FF0000"/>
        </w:rPr>
      </w:pPr>
    </w:p>
    <w:p w:rsidRPr="007447F9" w:rsidR="001C43FF" w:rsidRDefault="001C43FF">
      <w:pPr>
        <w:widowControl w:val="0"/>
        <w:autoSpaceDE w:val="0"/>
        <w:autoSpaceDN w:val="0"/>
        <w:adjustRightInd w:val="0"/>
        <w:spacing w:after="0"/>
        <w:rPr>
          <w:rFonts w:ascii="Arial" w:hAnsi="Arial" w:cs="Arial"/>
          <w:b/>
          <w:bCs/>
          <w:color w:val="FF0000"/>
        </w:rPr>
      </w:pPr>
    </w:p>
    <w:p w:rsidRPr="007447F9" w:rsidR="001C43FF" w:rsidRDefault="001C43FF">
      <w:pPr>
        <w:widowControl w:val="0"/>
        <w:autoSpaceDE w:val="0"/>
        <w:autoSpaceDN w:val="0"/>
        <w:adjustRightInd w:val="0"/>
        <w:spacing w:after="0"/>
        <w:rPr>
          <w:rFonts w:ascii="Arial" w:hAnsi="Arial" w:cs="Arial"/>
          <w:b/>
          <w:bCs/>
          <w:color w:val="FF0000"/>
        </w:rPr>
      </w:pPr>
    </w:p>
    <w:p w:rsidRPr="007447F9" w:rsidR="001C43FF" w:rsidRDefault="001C43FF">
      <w:pPr>
        <w:widowControl w:val="0"/>
        <w:autoSpaceDE w:val="0"/>
        <w:autoSpaceDN w:val="0"/>
        <w:adjustRightInd w:val="0"/>
        <w:spacing w:after="0"/>
        <w:rPr>
          <w:rFonts w:ascii="Arial" w:hAnsi="Arial" w:cs="Arial"/>
          <w:b/>
          <w:bCs/>
          <w:color w:val="FF0000"/>
        </w:rPr>
      </w:pPr>
    </w:p>
    <w:p w:rsidRPr="007447F9" w:rsidR="001C43FF" w:rsidRDefault="001C43FF">
      <w:pPr>
        <w:widowControl w:val="0"/>
        <w:autoSpaceDE w:val="0"/>
        <w:autoSpaceDN w:val="0"/>
        <w:adjustRightInd w:val="0"/>
        <w:spacing w:after="0"/>
        <w:rPr>
          <w:rFonts w:ascii="Arial" w:hAnsi="Arial" w:cs="Arial"/>
          <w:b/>
          <w:bCs/>
          <w:color w:val="FF0000"/>
        </w:rPr>
      </w:pPr>
    </w:p>
    <w:p w:rsidRPr="007447F9" w:rsidR="001C43FF" w:rsidRDefault="001C43FF">
      <w:pPr>
        <w:widowControl w:val="0"/>
        <w:autoSpaceDE w:val="0"/>
        <w:autoSpaceDN w:val="0"/>
        <w:adjustRightInd w:val="0"/>
        <w:spacing w:after="0"/>
        <w:rPr>
          <w:rFonts w:ascii="Arial" w:hAnsi="Arial" w:cs="Arial"/>
          <w:b/>
          <w:bCs/>
          <w:color w:val="FF0000"/>
        </w:rPr>
      </w:pPr>
    </w:p>
    <w:p w:rsidRPr="007447F9" w:rsidR="001C43FF" w:rsidRDefault="001C43FF">
      <w:pPr>
        <w:widowControl w:val="0"/>
        <w:autoSpaceDE w:val="0"/>
        <w:autoSpaceDN w:val="0"/>
        <w:adjustRightInd w:val="0"/>
        <w:spacing w:after="0"/>
        <w:rPr>
          <w:rFonts w:ascii="Arial" w:hAnsi="Arial" w:cs="Arial"/>
          <w:b/>
          <w:bCs/>
          <w:color w:val="FF0000"/>
        </w:rPr>
      </w:pPr>
    </w:p>
    <w:p w:rsidRPr="007447F9" w:rsidR="001C43FF" w:rsidRDefault="001C43FF">
      <w:pPr>
        <w:widowControl w:val="0"/>
        <w:autoSpaceDE w:val="0"/>
        <w:autoSpaceDN w:val="0"/>
        <w:adjustRightInd w:val="0"/>
        <w:spacing w:after="0"/>
        <w:rPr>
          <w:rFonts w:ascii="Arial" w:hAnsi="Arial" w:cs="Arial"/>
          <w:b/>
          <w:bCs/>
          <w:color w:val="FF0000"/>
        </w:rPr>
      </w:pPr>
    </w:p>
    <w:p w:rsidRPr="007447F9" w:rsidR="001C43FF" w:rsidRDefault="001C43FF">
      <w:pPr>
        <w:widowControl w:val="0"/>
        <w:autoSpaceDE w:val="0"/>
        <w:autoSpaceDN w:val="0"/>
        <w:adjustRightInd w:val="0"/>
        <w:spacing w:after="0"/>
        <w:rPr>
          <w:rFonts w:ascii="Arial" w:hAnsi="Arial" w:cs="Arial"/>
          <w:b/>
          <w:bCs/>
          <w:color w:val="FF0000"/>
        </w:rPr>
      </w:pPr>
    </w:p>
    <w:p w:rsidRPr="007447F9" w:rsidR="001C43FF" w:rsidRDefault="001C43FF">
      <w:pPr>
        <w:widowControl w:val="0"/>
        <w:autoSpaceDE w:val="0"/>
        <w:autoSpaceDN w:val="0"/>
        <w:adjustRightInd w:val="0"/>
        <w:spacing w:after="0"/>
        <w:rPr>
          <w:rFonts w:ascii="Arial" w:hAnsi="Arial" w:cs="Arial"/>
          <w:b/>
          <w:bCs/>
          <w:color w:val="FF0000"/>
        </w:rPr>
      </w:pPr>
    </w:p>
    <w:p w:rsidRPr="007447F9" w:rsidR="00BA1A84" w:rsidP="00BA1A84" w:rsidRDefault="00BA1A84">
      <w:pPr>
        <w:widowControl w:val="0"/>
        <w:autoSpaceDE w:val="0"/>
        <w:autoSpaceDN w:val="0"/>
        <w:adjustRightInd w:val="0"/>
        <w:spacing w:after="0"/>
        <w:rPr>
          <w:rFonts w:ascii="Arial" w:hAnsi="Arial" w:cs="Arial"/>
          <w:b/>
          <w:bCs/>
        </w:rPr>
      </w:pPr>
    </w:p>
    <w:p w:rsidRPr="007447F9" w:rsidR="001C43FF" w:rsidP="00BA1A84" w:rsidRDefault="001C43FF">
      <w:pPr>
        <w:widowControl w:val="0"/>
        <w:autoSpaceDE w:val="0"/>
        <w:autoSpaceDN w:val="0"/>
        <w:adjustRightInd w:val="0"/>
        <w:spacing w:after="0"/>
        <w:rPr>
          <w:rFonts w:ascii="Arial" w:hAnsi="Arial" w:cs="Arial"/>
          <w:b/>
          <w:bCs/>
        </w:rPr>
      </w:pPr>
    </w:p>
    <w:p w:rsidRPr="007447F9" w:rsidR="001C43FF" w:rsidP="00BA1A84" w:rsidRDefault="001C43FF">
      <w:pPr>
        <w:widowControl w:val="0"/>
        <w:autoSpaceDE w:val="0"/>
        <w:autoSpaceDN w:val="0"/>
        <w:adjustRightInd w:val="0"/>
        <w:spacing w:after="0"/>
        <w:rPr>
          <w:rFonts w:ascii="Arial" w:hAnsi="Arial" w:cs="Arial"/>
          <w:b/>
          <w:bCs/>
        </w:rPr>
      </w:pPr>
    </w:p>
    <w:p w:rsidRPr="007447F9" w:rsidR="001C43FF" w:rsidP="00BA1A84" w:rsidRDefault="001C43FF">
      <w:pPr>
        <w:widowControl w:val="0"/>
        <w:autoSpaceDE w:val="0"/>
        <w:autoSpaceDN w:val="0"/>
        <w:adjustRightInd w:val="0"/>
        <w:spacing w:after="0"/>
        <w:rPr>
          <w:rFonts w:ascii="Arial" w:hAnsi="Arial" w:cs="Arial"/>
          <w:b/>
          <w:bCs/>
        </w:rPr>
      </w:pPr>
    </w:p>
    <w:p w:rsidRPr="007447F9" w:rsidR="00BA1A84" w:rsidP="00BA1A84" w:rsidRDefault="00BA1A84">
      <w:pPr>
        <w:widowControl w:val="0"/>
        <w:autoSpaceDE w:val="0"/>
        <w:autoSpaceDN w:val="0"/>
        <w:adjustRightInd w:val="0"/>
        <w:spacing w:after="0"/>
        <w:rPr>
          <w:rFonts w:ascii="Arial" w:hAnsi="Arial" w:cs="Arial"/>
          <w:b/>
          <w:bCs/>
        </w:rPr>
      </w:pPr>
      <w:r w:rsidRPr="007447F9">
        <w:rPr>
          <w:rFonts w:ascii="Arial" w:hAnsi="Arial" w:cs="Arial"/>
          <w:b/>
          <w:bCs/>
        </w:rPr>
        <w:t xml:space="preserve">** </w:t>
      </w:r>
      <w:r w:rsidRPr="00DC4A45" w:rsidR="00DC4A45">
        <w:rPr>
          <w:rFonts w:ascii="Arial" w:hAnsi="Arial" w:cs="Arial"/>
          <w:b/>
          <w:bCs/>
        </w:rPr>
        <w:t>Mae Bute Cottage yn rhoi blaenoriaeth i ddisgyblion sy’n byw yn nalgylch ysgolion Cynradd Evenlode a Fairfield. Ystyrir bod y rhai sy’n byw yn nalgylch Albert, Cogan a Fictoria y tu allan i ddalgylch Bute Cottage</w:t>
      </w:r>
      <w:r w:rsidRPr="007447F9">
        <w:rPr>
          <w:rFonts w:ascii="Arial" w:hAnsi="Arial" w:cs="Arial"/>
          <w:b/>
          <w:bCs/>
        </w:rPr>
        <w:t>.</w:t>
      </w:r>
    </w:p>
    <w:p w:rsidRPr="007447F9" w:rsidR="00BA1A84" w:rsidP="00BA1A84" w:rsidRDefault="00BA1A84">
      <w:pPr>
        <w:widowControl w:val="0"/>
        <w:autoSpaceDE w:val="0"/>
        <w:autoSpaceDN w:val="0"/>
        <w:adjustRightInd w:val="0"/>
        <w:spacing w:after="0"/>
        <w:rPr>
          <w:rFonts w:ascii="Arial" w:hAnsi="Arial" w:cs="Arial"/>
          <w:b/>
          <w:bCs/>
        </w:rPr>
      </w:pPr>
    </w:p>
    <w:p w:rsidRPr="007447F9" w:rsidR="00084896" w:rsidP="00BA1A84" w:rsidRDefault="00084896">
      <w:pPr>
        <w:widowControl w:val="0"/>
        <w:autoSpaceDE w:val="0"/>
        <w:autoSpaceDN w:val="0"/>
        <w:adjustRightInd w:val="0"/>
        <w:spacing w:after="0"/>
        <w:rPr>
          <w:rFonts w:ascii="Arial" w:hAnsi="Arial" w:cs="Arial"/>
          <w:b/>
          <w:bCs/>
        </w:rPr>
      </w:pPr>
    </w:p>
    <w:p w:rsidRPr="007447F9" w:rsidR="00084896" w:rsidP="00BA1A84" w:rsidRDefault="00084896">
      <w:pPr>
        <w:widowControl w:val="0"/>
        <w:autoSpaceDE w:val="0"/>
        <w:autoSpaceDN w:val="0"/>
        <w:adjustRightInd w:val="0"/>
        <w:spacing w:after="0"/>
        <w:rPr>
          <w:rFonts w:ascii="Arial" w:hAnsi="Arial" w:cs="Arial"/>
          <w:b/>
          <w:bCs/>
        </w:rPr>
      </w:pPr>
    </w:p>
    <w:p w:rsidRPr="007447F9" w:rsidR="00084896" w:rsidP="00BA1A84" w:rsidRDefault="00084896">
      <w:pPr>
        <w:widowControl w:val="0"/>
        <w:autoSpaceDE w:val="0"/>
        <w:autoSpaceDN w:val="0"/>
        <w:adjustRightInd w:val="0"/>
        <w:spacing w:after="0"/>
        <w:rPr>
          <w:rFonts w:ascii="Arial" w:hAnsi="Arial" w:cs="Arial"/>
          <w:b/>
          <w:bCs/>
        </w:rPr>
      </w:pPr>
    </w:p>
    <w:p w:rsidRPr="007447F9" w:rsidR="001E493C" w:rsidP="00BA1A84" w:rsidRDefault="001E493C">
      <w:pPr>
        <w:widowControl w:val="0"/>
        <w:autoSpaceDE w:val="0"/>
        <w:autoSpaceDN w:val="0"/>
        <w:adjustRightInd w:val="0"/>
        <w:spacing w:after="0"/>
        <w:rPr>
          <w:rFonts w:ascii="Arial" w:hAnsi="Arial" w:cs="Arial"/>
          <w:b/>
          <w:bCs/>
        </w:rPr>
      </w:pPr>
    </w:p>
    <w:p w:rsidRPr="007447F9" w:rsidR="001E493C" w:rsidP="00BA1A84" w:rsidRDefault="001E493C">
      <w:pPr>
        <w:widowControl w:val="0"/>
        <w:autoSpaceDE w:val="0"/>
        <w:autoSpaceDN w:val="0"/>
        <w:adjustRightInd w:val="0"/>
        <w:spacing w:after="0"/>
        <w:rPr>
          <w:rFonts w:ascii="Arial" w:hAnsi="Arial" w:cs="Arial"/>
          <w:b/>
          <w:bCs/>
        </w:rPr>
      </w:pPr>
    </w:p>
    <w:p w:rsidRPr="007447F9" w:rsidR="00084896" w:rsidP="00BA1A84" w:rsidRDefault="00084896">
      <w:pPr>
        <w:widowControl w:val="0"/>
        <w:autoSpaceDE w:val="0"/>
        <w:autoSpaceDN w:val="0"/>
        <w:adjustRightInd w:val="0"/>
        <w:spacing w:after="0"/>
        <w:rPr>
          <w:rFonts w:ascii="Arial" w:hAnsi="Arial" w:cs="Arial"/>
          <w:b/>
          <w:bCs/>
        </w:rPr>
      </w:pPr>
    </w:p>
    <w:p w:rsidRPr="007447F9" w:rsidR="008A18F9" w:rsidP="00BA1A84" w:rsidRDefault="008A18F9">
      <w:pPr>
        <w:widowControl w:val="0"/>
        <w:autoSpaceDE w:val="0"/>
        <w:autoSpaceDN w:val="0"/>
        <w:adjustRightInd w:val="0"/>
        <w:spacing w:after="0"/>
        <w:rPr>
          <w:rFonts w:ascii="Arial" w:hAnsi="Arial" w:cs="Arial"/>
          <w:b/>
          <w:bCs/>
          <w:color w:val="0070C0"/>
        </w:rPr>
      </w:pPr>
    </w:p>
    <w:p w:rsidRPr="007447F9" w:rsidR="00BA1A84" w:rsidP="00BA1A84" w:rsidRDefault="00DC4A45">
      <w:pPr>
        <w:widowControl w:val="0"/>
        <w:autoSpaceDE w:val="0"/>
        <w:autoSpaceDN w:val="0"/>
        <w:adjustRightInd w:val="0"/>
        <w:spacing w:after="0"/>
        <w:rPr>
          <w:rFonts w:ascii="Arial" w:hAnsi="Arial" w:cs="Arial"/>
          <w:b/>
          <w:bCs/>
          <w:color w:val="0070C0"/>
        </w:rPr>
      </w:pPr>
      <w:r>
        <w:rPr>
          <w:rFonts w:ascii="Arial" w:hAnsi="Arial" w:cs="Arial"/>
          <w:b/>
          <w:bCs/>
          <w:color w:val="0070C0"/>
        </w:rPr>
        <w:lastRenderedPageBreak/>
        <w:t>Ysgolion Cynradd</w:t>
      </w:r>
    </w:p>
    <w:p w:rsidRPr="007447F9" w:rsidR="00BA1A84" w:rsidP="00BA1A84" w:rsidRDefault="00DC4A45">
      <w:pPr>
        <w:widowControl w:val="0"/>
        <w:autoSpaceDE w:val="0"/>
        <w:autoSpaceDN w:val="0"/>
        <w:adjustRightInd w:val="0"/>
        <w:spacing w:after="0"/>
        <w:rPr>
          <w:rFonts w:ascii="Arial" w:hAnsi="Arial" w:cs="Arial"/>
          <w:b/>
          <w:bCs/>
        </w:rPr>
      </w:pPr>
      <w:r>
        <w:rPr>
          <w:rFonts w:ascii="Arial" w:hAnsi="Arial" w:cs="Arial"/>
          <w:b/>
          <w:bCs/>
        </w:rPr>
        <w:t>Mae’r ysgolion cynradd canlynol yn ysgolion dydd y Fro, sy’n derbyn plant o’r ddau ryw rhwng 4 ac 11 oed. Mae’r ysgolion sydd wedi eu nodi â * yn rhai sy’n cynnwys uned Fabanod ar gyfer plant iau</w:t>
      </w:r>
      <w:r w:rsidRPr="007447F9" w:rsidR="00BA1A84">
        <w:rPr>
          <w:rFonts w:ascii="Arial" w:hAnsi="Arial" w:cs="Arial"/>
          <w:b/>
          <w:bCs/>
        </w:rPr>
        <w:t xml:space="preserve">. </w:t>
      </w:r>
    </w:p>
    <w:p w:rsidRPr="007447F9" w:rsidR="003A1DD9" w:rsidP="00BA1A84" w:rsidRDefault="003A1DD9">
      <w:pPr>
        <w:widowControl w:val="0"/>
        <w:autoSpaceDE w:val="0"/>
        <w:autoSpaceDN w:val="0"/>
        <w:adjustRightInd w:val="0"/>
        <w:spacing w:after="0"/>
        <w:rPr>
          <w:rFonts w:ascii="Arial" w:hAnsi="Arial" w:cs="Arial"/>
          <w:b/>
          <w:bCs/>
        </w:rPr>
      </w:pPr>
    </w:p>
    <w:p w:rsidRPr="007447F9" w:rsidR="00184C3C" w:rsidP="00BA1A84"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-390525</wp:posOffset>
                </wp:positionH>
                <wp:positionV relativeFrom="paragraph">
                  <wp:posOffset>28575</wp:posOffset>
                </wp:positionV>
                <wp:extent cx="2990850" cy="7962900"/>
                <wp:effectExtent l="0" t="0" r="19050" b="1905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7962900"/>
                        </a:xfrm>
                        <a:prstGeom prst="roundRect">
                          <a:avLst>
                            <a:gd name="adj" fmla="val 16667"/>
                          </a:avLst>
                        </a:prstGeom>
                        <a:solidFill>
                          <a:srgbClr val="F2DBDB"/>
                        </a:solidFill>
                        <a:ln w="9525">
                          <a:solidFill>
                            <a:srgbClr val="000000"/>
                          </a:solidFill>
                          <a:round/>
                          <a:headEnd/>
                          <a:tailEnd/>
                        </a:ln>
                      </wps:spPr>
                      <wps:txbx>
                        <w:txbxContent>
                          <w:p w:rsidR="00875EE8" w:rsidP="0077121F" w:rsidRDefault="00875EE8">
                            <w:pPr>
                              <w:widowControl w:val="0"/>
                              <w:autoSpaceDE w:val="0"/>
                              <w:autoSpaceDN w:val="0"/>
                              <w:adjustRightInd w:val="0"/>
                              <w:spacing w:after="0"/>
                              <w:rPr>
                                <w:rFonts w:ascii="Arial" w:hAnsi="Arial" w:cs="Arial"/>
                                <w:b/>
                                <w:bCs/>
                                <w:lang w:val="en-US"/>
                              </w:rPr>
                            </w:pPr>
                            <w:r>
                              <w:rPr>
                                <w:rFonts w:ascii="Arial" w:hAnsi="Arial" w:cs="Arial"/>
                                <w:b/>
                                <w:bCs/>
                                <w:lang w:val="en-US"/>
                              </w:rPr>
                              <w:t>Cyfrwng Saesneg</w:t>
                            </w:r>
                          </w:p>
                          <w:p w:rsidR="00875EE8" w:rsidP="0077121F" w:rsidRDefault="00875EE8">
                            <w:pPr>
                              <w:widowControl w:val="0"/>
                              <w:autoSpaceDE w:val="0"/>
                              <w:autoSpaceDN w:val="0"/>
                              <w:adjustRightInd w:val="0"/>
                              <w:spacing w:after="0"/>
                              <w:rPr>
                                <w:rFonts w:ascii="Arial" w:hAnsi="Arial" w:cs="Arial"/>
                                <w:b/>
                                <w:bCs/>
                                <w:lang w:val="en-US"/>
                              </w:rPr>
                            </w:pPr>
                          </w:p>
                          <w:p w:rsidRPr="00DC4A45" w:rsidR="00875EE8" w:rsidP="00DC4A45" w:rsidRDefault="00875EE8">
                            <w:pPr>
                              <w:widowControl w:val="0"/>
                              <w:suppressAutoHyphens/>
                              <w:autoSpaceDE w:val="0"/>
                              <w:autoSpaceDN w:val="0"/>
                              <w:adjustRightInd w:val="0"/>
                              <w:spacing w:after="0"/>
                              <w:textAlignment w:val="baseline"/>
                              <w:rPr>
                                <w:rFonts w:ascii="Arial" w:hAnsi="Arial" w:cs="Arial"/>
                                <w:b/>
                                <w:bCs/>
                                <w:kern w:val="3"/>
                                <w:sz w:val="22"/>
                                <w:szCs w:val="22"/>
                                <w:lang w:val="en-US" w:eastAsia="en-GB"/>
                              </w:rPr>
                            </w:pPr>
                            <w:r w:rsidRPr="00DC4A45">
                              <w:rPr>
                                <w:rFonts w:ascii="Arial" w:hAnsi="Arial" w:cs="Arial"/>
                                <w:b/>
                                <w:bCs/>
                                <w:kern w:val="3"/>
                                <w:sz w:val="22"/>
                                <w:szCs w:val="22"/>
                                <w:lang w:val="en-US" w:eastAsia="en-GB"/>
                              </w:rPr>
                              <w:t>Ysgol Gynradd Albert*</w:t>
                            </w:r>
                          </w:p>
                          <w:p w:rsidRPr="00DC4A45" w:rsidR="00875EE8" w:rsidP="00DC4A45" w:rsidRDefault="00875EE8">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DC4A45">
                              <w:rPr>
                                <w:rFonts w:ascii="Arial" w:hAnsi="Arial" w:cs="Arial"/>
                                <w:bCs/>
                                <w:kern w:val="3"/>
                                <w:sz w:val="22"/>
                                <w:szCs w:val="22"/>
                                <w:lang w:val="en-US" w:eastAsia="en-GB"/>
                              </w:rPr>
                              <w:t>Heol Albert, Penarth, CF64 BX</w:t>
                            </w:r>
                          </w:p>
                          <w:p w:rsidRPr="00DC4A45" w:rsidR="00875EE8" w:rsidP="00DC4A45" w:rsidRDefault="00875EE8">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DC4A45">
                              <w:rPr>
                                <w:rFonts w:ascii="Arial" w:hAnsi="Arial" w:cs="Arial"/>
                                <w:bCs/>
                                <w:kern w:val="3"/>
                                <w:sz w:val="22"/>
                                <w:szCs w:val="22"/>
                                <w:lang w:val="en-US" w:eastAsia="en-GB"/>
                              </w:rPr>
                              <w:t>Ffôn: 029 20707682</w:t>
                            </w:r>
                          </w:p>
                          <w:p w:rsidRPr="00DC4A45" w:rsidR="00875EE8" w:rsidP="00DC4A45" w:rsidRDefault="00875EE8">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DC4A45">
                              <w:rPr>
                                <w:rFonts w:ascii="Arial" w:hAnsi="Arial" w:cs="Arial"/>
                                <w:bCs/>
                                <w:kern w:val="3"/>
                                <w:sz w:val="22"/>
                                <w:szCs w:val="22"/>
                                <w:lang w:val="en-US" w:eastAsia="en-GB"/>
                              </w:rPr>
                              <w:t>Pennaeth: Mr. A Gilbert</w:t>
                            </w:r>
                          </w:p>
                          <w:p w:rsidRPr="00DC4A45" w:rsidR="00875EE8" w:rsidP="00DC4A45" w:rsidRDefault="00875EE8">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DC4A45">
                              <w:rPr>
                                <w:rFonts w:ascii="Arial" w:hAnsi="Arial" w:cs="Arial"/>
                                <w:bCs/>
                                <w:kern w:val="3"/>
                                <w:sz w:val="22"/>
                                <w:szCs w:val="22"/>
                                <w:lang w:val="en-US" w:eastAsia="en-GB"/>
                              </w:rPr>
                              <w:t>Lleoedd - 385</w:t>
                            </w:r>
                          </w:p>
                          <w:p w:rsidRPr="00DC4A45" w:rsidR="00875EE8" w:rsidP="00DC4A45" w:rsidRDefault="00875EE8">
                            <w:pPr>
                              <w:widowControl w:val="0"/>
                              <w:suppressAutoHyphens/>
                              <w:autoSpaceDE w:val="0"/>
                              <w:autoSpaceDN w:val="0"/>
                              <w:adjustRightInd w:val="0"/>
                              <w:spacing w:after="0"/>
                              <w:textAlignment w:val="baseline"/>
                              <w:rPr>
                                <w:rFonts w:ascii="Arial" w:hAnsi="Arial" w:cs="Arial"/>
                                <w:bCs/>
                                <w:kern w:val="3"/>
                                <w:sz w:val="22"/>
                                <w:szCs w:val="22"/>
                                <w:lang w:val="fr-FR" w:eastAsia="en-GB"/>
                              </w:rPr>
                            </w:pPr>
                            <w:r w:rsidRPr="00DC4A45">
                              <w:rPr>
                                <w:rFonts w:ascii="Arial" w:hAnsi="Arial" w:cs="Arial"/>
                                <w:bCs/>
                                <w:kern w:val="3"/>
                                <w:sz w:val="22"/>
                                <w:szCs w:val="22"/>
                                <w:lang w:val="fr-FR" w:eastAsia="en-GB"/>
                              </w:rPr>
                              <w:t>Nifer Derbyn – 55</w:t>
                            </w:r>
                          </w:p>
                          <w:p w:rsidRPr="00DC4A45" w:rsidR="00875EE8" w:rsidP="00DC4A45" w:rsidRDefault="00C27E66">
                            <w:pPr>
                              <w:widowControl w:val="0"/>
                              <w:suppressAutoHyphens/>
                              <w:autoSpaceDE w:val="0"/>
                              <w:autoSpaceDN w:val="0"/>
                              <w:adjustRightInd w:val="0"/>
                              <w:spacing w:after="0"/>
                              <w:textAlignment w:val="baseline"/>
                              <w:rPr>
                                <w:rFonts w:ascii="Arial" w:hAnsi="Arial" w:cs="Arial"/>
                                <w:bCs/>
                                <w:color w:val="0000FF"/>
                                <w:kern w:val="3"/>
                                <w:sz w:val="22"/>
                                <w:szCs w:val="22"/>
                                <w:lang w:val="fr-FR" w:eastAsia="en-GB"/>
                              </w:rPr>
                            </w:pPr>
                            <w:hyperlink w:history="1" r:id="rId49">
                              <w:r w:rsidRPr="00DC4A45" w:rsidR="00875EE8">
                                <w:rPr>
                                  <w:rFonts w:ascii="Arial" w:hAnsi="Arial" w:cs="Arial"/>
                                  <w:bCs/>
                                  <w:color w:val="0000FF"/>
                                  <w:kern w:val="3"/>
                                  <w:sz w:val="22"/>
                                  <w:u w:val="single"/>
                                  <w:lang w:val="fr-FR" w:eastAsia="en-GB"/>
                                </w:rPr>
                                <w:t>www.albertprimary.co.uk</w:t>
                              </w:r>
                            </w:hyperlink>
                          </w:p>
                          <w:p w:rsidRPr="00DC4A45" w:rsidR="00875EE8" w:rsidP="00DC4A45" w:rsidRDefault="00875EE8">
                            <w:pPr>
                              <w:widowControl w:val="0"/>
                              <w:suppressAutoHyphens/>
                              <w:autoSpaceDE w:val="0"/>
                              <w:autoSpaceDN w:val="0"/>
                              <w:adjustRightInd w:val="0"/>
                              <w:spacing w:after="0"/>
                              <w:textAlignment w:val="baseline"/>
                              <w:rPr>
                                <w:rFonts w:ascii="Arial" w:hAnsi="Arial" w:cs="Arial"/>
                                <w:bCs/>
                                <w:kern w:val="3"/>
                                <w:sz w:val="22"/>
                                <w:szCs w:val="22"/>
                                <w:lang w:val="fr-FR" w:eastAsia="en-GB"/>
                              </w:rPr>
                            </w:pPr>
                          </w:p>
                          <w:p w:rsidRPr="00DC4A45" w:rsidR="00875EE8" w:rsidP="00DC4A45" w:rsidRDefault="00875EE8">
                            <w:pPr>
                              <w:widowControl w:val="0"/>
                              <w:suppressAutoHyphens/>
                              <w:autoSpaceDE w:val="0"/>
                              <w:autoSpaceDN w:val="0"/>
                              <w:adjustRightInd w:val="0"/>
                              <w:spacing w:after="0"/>
                              <w:textAlignment w:val="baseline"/>
                              <w:rPr>
                                <w:rFonts w:ascii="Arial" w:hAnsi="Arial" w:cs="Arial"/>
                                <w:b/>
                                <w:bCs/>
                                <w:kern w:val="3"/>
                                <w:sz w:val="22"/>
                                <w:szCs w:val="22"/>
                                <w:lang w:val="en-US" w:eastAsia="en-GB"/>
                              </w:rPr>
                            </w:pPr>
                            <w:r w:rsidRPr="00DC4A45">
                              <w:rPr>
                                <w:rFonts w:ascii="Arial" w:hAnsi="Arial" w:cs="Arial"/>
                                <w:b/>
                                <w:bCs/>
                                <w:kern w:val="3"/>
                                <w:sz w:val="22"/>
                                <w:szCs w:val="22"/>
                                <w:lang w:val="en-US" w:eastAsia="en-GB"/>
                              </w:rPr>
                              <w:t>Ysgol Gynradd Ynys y Barri*</w:t>
                            </w:r>
                          </w:p>
                          <w:p w:rsidRPr="00DC4A45" w:rsidR="00875EE8" w:rsidP="00DC4A45" w:rsidRDefault="00875EE8">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DC4A45">
                              <w:rPr>
                                <w:rFonts w:ascii="Arial" w:hAnsi="Arial" w:cs="Arial"/>
                                <w:bCs/>
                                <w:kern w:val="3"/>
                                <w:sz w:val="22"/>
                                <w:szCs w:val="22"/>
                                <w:lang w:val="en-US" w:eastAsia="en-GB"/>
                              </w:rPr>
                              <w:t>Clive Road, Y Barri, CF62 5UZ</w:t>
                            </w:r>
                          </w:p>
                          <w:p w:rsidRPr="00DC4A45" w:rsidR="00875EE8" w:rsidP="00DC4A45" w:rsidRDefault="00875EE8">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DC4A45">
                              <w:rPr>
                                <w:rFonts w:ascii="Arial" w:hAnsi="Arial" w:cs="Arial"/>
                                <w:bCs/>
                                <w:kern w:val="3"/>
                                <w:sz w:val="22"/>
                                <w:szCs w:val="22"/>
                                <w:lang w:val="en-US" w:eastAsia="en-GB"/>
                              </w:rPr>
                              <w:t>Ffôn: 01446 733807</w:t>
                            </w:r>
                          </w:p>
                          <w:p w:rsidRPr="00DC4A45" w:rsidR="00875EE8" w:rsidP="00DC4A45" w:rsidRDefault="00875EE8">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DC4A45">
                              <w:rPr>
                                <w:rFonts w:ascii="Arial" w:hAnsi="Arial" w:cs="Arial"/>
                                <w:bCs/>
                                <w:kern w:val="3"/>
                                <w:sz w:val="22"/>
                                <w:szCs w:val="22"/>
                                <w:lang w:val="en-US" w:eastAsia="en-GB"/>
                              </w:rPr>
                              <w:t>Pennaeth – Matt Gilbert</w:t>
                            </w:r>
                          </w:p>
                          <w:p w:rsidRPr="00DC4A45" w:rsidR="00875EE8" w:rsidP="00DC4A45" w:rsidRDefault="00875EE8">
                            <w:pPr>
                              <w:widowControl w:val="0"/>
                              <w:suppressAutoHyphens/>
                              <w:autoSpaceDE w:val="0"/>
                              <w:autoSpaceDN w:val="0"/>
                              <w:adjustRightInd w:val="0"/>
                              <w:spacing w:after="0"/>
                              <w:textAlignment w:val="baseline"/>
                              <w:rPr>
                                <w:rFonts w:ascii="Arial" w:hAnsi="Arial" w:cs="Arial"/>
                                <w:bCs/>
                                <w:kern w:val="3"/>
                                <w:sz w:val="22"/>
                                <w:szCs w:val="22"/>
                                <w:lang w:val="fr-FR" w:eastAsia="en-GB"/>
                              </w:rPr>
                            </w:pPr>
                            <w:r w:rsidRPr="00DC4A45">
                              <w:rPr>
                                <w:rFonts w:ascii="Arial" w:hAnsi="Arial" w:cs="Arial"/>
                                <w:bCs/>
                                <w:kern w:val="3"/>
                                <w:sz w:val="22"/>
                                <w:szCs w:val="22"/>
                                <w:lang w:val="fr-FR" w:eastAsia="en-GB"/>
                              </w:rPr>
                              <w:t>Lleoedd - 210</w:t>
                            </w:r>
                          </w:p>
                          <w:p w:rsidRPr="00DC4A45" w:rsidR="00875EE8" w:rsidP="00DC4A45" w:rsidRDefault="00875EE8">
                            <w:pPr>
                              <w:widowControl w:val="0"/>
                              <w:suppressAutoHyphens/>
                              <w:autoSpaceDE w:val="0"/>
                              <w:autoSpaceDN w:val="0"/>
                              <w:adjustRightInd w:val="0"/>
                              <w:spacing w:after="0"/>
                              <w:textAlignment w:val="baseline"/>
                              <w:rPr>
                                <w:rFonts w:ascii="Arial" w:hAnsi="Arial" w:cs="Arial"/>
                                <w:bCs/>
                                <w:kern w:val="3"/>
                                <w:sz w:val="22"/>
                                <w:szCs w:val="22"/>
                                <w:lang w:val="fr-FR" w:eastAsia="en-GB"/>
                              </w:rPr>
                            </w:pPr>
                            <w:r w:rsidRPr="00DC4A45">
                              <w:rPr>
                                <w:rFonts w:ascii="Arial" w:hAnsi="Arial" w:cs="Arial"/>
                                <w:bCs/>
                                <w:kern w:val="3"/>
                                <w:sz w:val="22"/>
                                <w:szCs w:val="22"/>
                                <w:lang w:val="fr-FR" w:eastAsia="en-GB"/>
                              </w:rPr>
                              <w:t>Nifer Derbyn – 30</w:t>
                            </w:r>
                          </w:p>
                          <w:p w:rsidRPr="00DC4A45" w:rsidR="00875EE8" w:rsidP="00DC4A45" w:rsidRDefault="00C27E66">
                            <w:pPr>
                              <w:widowControl w:val="0"/>
                              <w:suppressAutoHyphens/>
                              <w:autoSpaceDE w:val="0"/>
                              <w:autoSpaceDN w:val="0"/>
                              <w:adjustRightInd w:val="0"/>
                              <w:spacing w:after="0"/>
                              <w:textAlignment w:val="baseline"/>
                              <w:rPr>
                                <w:rFonts w:ascii="Arial" w:hAnsi="Arial" w:cs="Arial"/>
                                <w:bCs/>
                                <w:color w:val="0000FF"/>
                                <w:kern w:val="3"/>
                                <w:sz w:val="22"/>
                                <w:szCs w:val="22"/>
                                <w:lang w:val="fr-FR" w:eastAsia="en-GB"/>
                              </w:rPr>
                            </w:pPr>
                            <w:hyperlink w:history="1" r:id="rId50">
                              <w:r w:rsidRPr="00DC4A45" w:rsidR="00875EE8">
                                <w:rPr>
                                  <w:rFonts w:ascii="Arial" w:hAnsi="Arial" w:cs="Arial"/>
                                  <w:bCs/>
                                  <w:color w:val="0000FF"/>
                                  <w:kern w:val="3"/>
                                  <w:sz w:val="22"/>
                                  <w:u w:val="single"/>
                                  <w:lang w:val="fr-FR" w:eastAsia="en-GB"/>
                                </w:rPr>
                                <w:t>www.barryislandprimary.com</w:t>
                              </w:r>
                            </w:hyperlink>
                          </w:p>
                          <w:p w:rsidRPr="00DC4A45" w:rsidR="00875EE8" w:rsidP="00DC4A45" w:rsidRDefault="00875EE8">
                            <w:pPr>
                              <w:widowControl w:val="0"/>
                              <w:suppressAutoHyphens/>
                              <w:autoSpaceDE w:val="0"/>
                              <w:autoSpaceDN w:val="0"/>
                              <w:adjustRightInd w:val="0"/>
                              <w:spacing w:after="0"/>
                              <w:textAlignment w:val="baseline"/>
                              <w:rPr>
                                <w:rFonts w:ascii="Arial" w:hAnsi="Arial" w:cs="Arial"/>
                                <w:bCs/>
                                <w:kern w:val="3"/>
                                <w:lang w:val="fr-FR" w:eastAsia="en-GB"/>
                              </w:rPr>
                            </w:pPr>
                          </w:p>
                          <w:p w:rsidRPr="00DC4A45" w:rsidR="00875EE8" w:rsidP="00DC4A45" w:rsidRDefault="00875EE8">
                            <w:pPr>
                              <w:widowControl w:val="0"/>
                              <w:suppressAutoHyphens/>
                              <w:autoSpaceDE w:val="0"/>
                              <w:autoSpaceDN w:val="0"/>
                              <w:adjustRightInd w:val="0"/>
                              <w:spacing w:after="0"/>
                              <w:textAlignment w:val="baseline"/>
                              <w:rPr>
                                <w:rFonts w:ascii="Arial" w:hAnsi="Arial" w:cs="Arial"/>
                                <w:b/>
                                <w:bCs/>
                                <w:kern w:val="3"/>
                                <w:sz w:val="22"/>
                                <w:szCs w:val="22"/>
                                <w:lang w:val="en-US" w:eastAsia="en-GB"/>
                              </w:rPr>
                            </w:pPr>
                            <w:r w:rsidRPr="00DC4A45">
                              <w:rPr>
                                <w:rFonts w:ascii="Arial" w:hAnsi="Arial" w:cs="Arial"/>
                                <w:b/>
                                <w:bCs/>
                                <w:kern w:val="3"/>
                                <w:sz w:val="22"/>
                                <w:szCs w:val="22"/>
                                <w:lang w:val="en-US" w:eastAsia="en-GB"/>
                              </w:rPr>
                              <w:t>Ysgol Gynradd Tregatwg*</w:t>
                            </w:r>
                          </w:p>
                          <w:p w:rsidRPr="00DC4A45" w:rsidR="00875EE8" w:rsidP="00DC4A45" w:rsidRDefault="00875EE8">
                            <w:pPr>
                              <w:widowControl w:val="0"/>
                              <w:suppressAutoHyphens/>
                              <w:autoSpaceDN w:val="0"/>
                              <w:spacing w:after="0"/>
                              <w:textAlignment w:val="baseline"/>
                              <w:rPr>
                                <w:kern w:val="3"/>
                                <w:sz w:val="22"/>
                                <w:szCs w:val="22"/>
                                <w:lang w:val="en-GB"/>
                              </w:rPr>
                            </w:pPr>
                            <w:r w:rsidRPr="00DC4A45">
                              <w:rPr>
                                <w:rFonts w:ascii="Arial" w:hAnsi="Arial"/>
                                <w:color w:val="000000"/>
                                <w:kern w:val="3"/>
                                <w:sz w:val="22"/>
                                <w:szCs w:val="22"/>
                              </w:rPr>
                              <w:t>Heol Parc Fictoria, Tregatwg</w:t>
                            </w:r>
                            <w:r w:rsidRPr="00DC4A45">
                              <w:rPr>
                                <w:rFonts w:ascii="Arial" w:hAnsi="Arial" w:cs="Arial"/>
                                <w:bCs/>
                                <w:kern w:val="3"/>
                                <w:sz w:val="22"/>
                                <w:szCs w:val="22"/>
                                <w:lang w:val="en-US"/>
                              </w:rPr>
                              <w:t>, Y Barri, CF63 2JS</w:t>
                            </w:r>
                          </w:p>
                          <w:p w:rsidRPr="00DC4A45" w:rsidR="00875EE8" w:rsidP="00DC4A45" w:rsidRDefault="00875EE8">
                            <w:pPr>
                              <w:widowControl w:val="0"/>
                              <w:suppressAutoHyphens/>
                              <w:autoSpaceDN w:val="0"/>
                              <w:spacing w:after="0"/>
                              <w:textAlignment w:val="baseline"/>
                              <w:rPr>
                                <w:rFonts w:ascii="Arial" w:hAnsi="Arial" w:cs="Arial"/>
                                <w:bCs/>
                                <w:kern w:val="3"/>
                                <w:sz w:val="22"/>
                                <w:szCs w:val="22"/>
                                <w:lang w:val="en-US"/>
                              </w:rPr>
                            </w:pPr>
                            <w:r w:rsidRPr="00DC4A45">
                              <w:rPr>
                                <w:rFonts w:ascii="Arial" w:hAnsi="Arial" w:cs="Arial"/>
                                <w:bCs/>
                                <w:kern w:val="3"/>
                                <w:sz w:val="22"/>
                                <w:szCs w:val="22"/>
                                <w:lang w:val="en-US"/>
                              </w:rPr>
                              <w:t>Ffôn: 01446 741518</w:t>
                            </w:r>
                          </w:p>
                          <w:p w:rsidRPr="00DC4A45" w:rsidR="00875EE8" w:rsidP="00DC4A45" w:rsidRDefault="00875EE8">
                            <w:pPr>
                              <w:widowControl w:val="0"/>
                              <w:suppressAutoHyphens/>
                              <w:autoSpaceDN w:val="0"/>
                              <w:spacing w:after="0"/>
                              <w:textAlignment w:val="baseline"/>
                              <w:rPr>
                                <w:rFonts w:ascii="Arial" w:hAnsi="Arial" w:cs="Arial"/>
                                <w:bCs/>
                                <w:kern w:val="3"/>
                                <w:sz w:val="22"/>
                                <w:szCs w:val="22"/>
                                <w:lang w:val="en-US"/>
                              </w:rPr>
                            </w:pPr>
                            <w:r w:rsidRPr="00DC4A45">
                              <w:rPr>
                                <w:rFonts w:ascii="Arial" w:hAnsi="Arial" w:cs="Arial"/>
                                <w:bCs/>
                                <w:kern w:val="3"/>
                                <w:sz w:val="22"/>
                                <w:szCs w:val="22"/>
                                <w:lang w:val="en-US"/>
                              </w:rPr>
                              <w:t>Pennaeth: Mrs J Hayward</w:t>
                            </w:r>
                          </w:p>
                          <w:p w:rsidRPr="00DC4A45" w:rsidR="00875EE8" w:rsidP="00DC4A45" w:rsidRDefault="00875EE8">
                            <w:pPr>
                              <w:widowControl w:val="0"/>
                              <w:suppressAutoHyphens/>
                              <w:autoSpaceDN w:val="0"/>
                              <w:spacing w:after="0"/>
                              <w:textAlignment w:val="baseline"/>
                              <w:rPr>
                                <w:rFonts w:ascii="Arial" w:hAnsi="Arial" w:cs="Arial"/>
                                <w:bCs/>
                                <w:kern w:val="3"/>
                                <w:sz w:val="22"/>
                                <w:szCs w:val="22"/>
                                <w:lang w:val="en-US"/>
                              </w:rPr>
                            </w:pPr>
                            <w:r w:rsidRPr="00DC4A45">
                              <w:rPr>
                                <w:rFonts w:ascii="Arial" w:hAnsi="Arial" w:cs="Arial"/>
                                <w:bCs/>
                                <w:kern w:val="3"/>
                                <w:sz w:val="22"/>
                                <w:szCs w:val="22"/>
                                <w:lang w:val="en-US"/>
                              </w:rPr>
                              <w:t>Lleoedd - 420</w:t>
                            </w:r>
                          </w:p>
                          <w:p w:rsidRPr="00DC4A45" w:rsidR="00875EE8" w:rsidP="00DC4A45" w:rsidRDefault="00875EE8">
                            <w:pPr>
                              <w:widowControl w:val="0"/>
                              <w:suppressAutoHyphens/>
                              <w:autoSpaceDN w:val="0"/>
                              <w:spacing w:after="0"/>
                              <w:textAlignment w:val="baseline"/>
                              <w:rPr>
                                <w:rFonts w:ascii="Arial" w:hAnsi="Arial" w:cs="Arial"/>
                                <w:bCs/>
                                <w:kern w:val="3"/>
                                <w:sz w:val="22"/>
                                <w:szCs w:val="22"/>
                                <w:lang w:val="en-US"/>
                              </w:rPr>
                            </w:pPr>
                            <w:r w:rsidRPr="00DC4A45">
                              <w:rPr>
                                <w:rFonts w:ascii="Arial" w:hAnsi="Arial" w:cs="Arial"/>
                                <w:bCs/>
                                <w:kern w:val="3"/>
                                <w:sz w:val="22"/>
                                <w:szCs w:val="22"/>
                                <w:lang w:val="en-US"/>
                              </w:rPr>
                              <w:t>Nifer Derbyn – 60</w:t>
                            </w:r>
                          </w:p>
                          <w:p w:rsidRPr="00DC4A45" w:rsidR="00875EE8" w:rsidP="00DC4A45" w:rsidRDefault="00C27E66">
                            <w:pPr>
                              <w:widowControl w:val="0"/>
                              <w:suppressAutoHyphens/>
                              <w:autoSpaceDN w:val="0"/>
                              <w:spacing w:after="0"/>
                              <w:textAlignment w:val="baseline"/>
                              <w:rPr>
                                <w:rFonts w:ascii="Arial" w:hAnsi="Arial" w:cs="Arial"/>
                                <w:bCs/>
                                <w:color w:val="0000FF"/>
                                <w:kern w:val="3"/>
                                <w:sz w:val="22"/>
                                <w:szCs w:val="22"/>
                                <w:lang w:val="en-US"/>
                              </w:rPr>
                            </w:pPr>
                            <w:hyperlink w:history="1" r:id="rId51">
                              <w:r w:rsidRPr="00DC4A45" w:rsidR="00875EE8">
                                <w:rPr>
                                  <w:rFonts w:ascii="Arial" w:hAnsi="Arial" w:cs="Arial"/>
                                  <w:bCs/>
                                  <w:color w:val="0000FF"/>
                                  <w:kern w:val="3"/>
                                  <w:sz w:val="22"/>
                                  <w:u w:val="single"/>
                                  <w:lang w:val="en-US"/>
                                </w:rPr>
                                <w:t>www.cadoxtonprimary.com</w:t>
                              </w:r>
                            </w:hyperlink>
                          </w:p>
                          <w:p w:rsidRPr="00DC4A45" w:rsidR="00875EE8" w:rsidP="00DC4A45" w:rsidRDefault="00875EE8">
                            <w:pPr>
                              <w:widowControl w:val="0"/>
                              <w:suppressAutoHyphens/>
                              <w:autoSpaceDN w:val="0"/>
                              <w:spacing w:after="0"/>
                              <w:textAlignment w:val="baseline"/>
                              <w:rPr>
                                <w:rFonts w:ascii="Arial" w:hAnsi="Arial" w:cs="Arial"/>
                                <w:b/>
                                <w:bCs/>
                                <w:kern w:val="3"/>
                                <w:sz w:val="22"/>
                                <w:szCs w:val="22"/>
                                <w:lang w:val="en-US"/>
                              </w:rPr>
                            </w:pPr>
                          </w:p>
                          <w:p w:rsidRPr="00DC4A45" w:rsidR="00875EE8" w:rsidP="00DC4A45" w:rsidRDefault="00875EE8">
                            <w:pPr>
                              <w:widowControl w:val="0"/>
                              <w:suppressAutoHyphens/>
                              <w:autoSpaceDN w:val="0"/>
                              <w:spacing w:after="0"/>
                              <w:textAlignment w:val="baseline"/>
                              <w:rPr>
                                <w:rFonts w:ascii="Arial" w:hAnsi="Arial"/>
                                <w:b/>
                                <w:bCs/>
                                <w:color w:val="000000"/>
                                <w:kern w:val="3"/>
                                <w:sz w:val="22"/>
                                <w:szCs w:val="22"/>
                              </w:rPr>
                            </w:pPr>
                            <w:r w:rsidRPr="00DC4A45">
                              <w:rPr>
                                <w:rFonts w:ascii="Arial" w:hAnsi="Arial"/>
                                <w:b/>
                                <w:bCs/>
                                <w:color w:val="000000"/>
                                <w:kern w:val="3"/>
                                <w:sz w:val="22"/>
                                <w:szCs w:val="22"/>
                              </w:rPr>
                              <w:t>Ysgol Gynradd Cogan</w:t>
                            </w:r>
                          </w:p>
                          <w:p w:rsidRPr="00DC4A45" w:rsidR="00875EE8" w:rsidP="00DC4A45" w:rsidRDefault="00875EE8">
                            <w:pPr>
                              <w:widowControl w:val="0"/>
                              <w:suppressAutoHyphens/>
                              <w:autoSpaceDN w:val="0"/>
                              <w:spacing w:after="0"/>
                              <w:textAlignment w:val="baseline"/>
                              <w:rPr>
                                <w:rFonts w:ascii="Arial" w:hAnsi="Arial" w:cs="Arial"/>
                                <w:bCs/>
                                <w:kern w:val="3"/>
                                <w:sz w:val="22"/>
                                <w:szCs w:val="22"/>
                                <w:lang w:val="en-US"/>
                              </w:rPr>
                            </w:pPr>
                            <w:r w:rsidRPr="00DC4A45">
                              <w:rPr>
                                <w:rFonts w:ascii="Arial" w:hAnsi="Arial"/>
                                <w:color w:val="000000"/>
                                <w:kern w:val="3"/>
                                <w:sz w:val="22"/>
                                <w:szCs w:val="22"/>
                              </w:rPr>
                              <w:t>Stryd Pill</w:t>
                            </w:r>
                            <w:r w:rsidRPr="00DC4A45">
                              <w:rPr>
                                <w:rFonts w:ascii="Arial" w:hAnsi="Arial" w:cs="Arial"/>
                                <w:bCs/>
                                <w:kern w:val="3"/>
                                <w:sz w:val="22"/>
                                <w:szCs w:val="22"/>
                                <w:lang w:val="en-US"/>
                              </w:rPr>
                              <w:t xml:space="preserve">, Cogan, Penarth, </w:t>
                            </w:r>
                          </w:p>
                          <w:p w:rsidRPr="00DC4A45" w:rsidR="00875EE8" w:rsidP="00DC4A45" w:rsidRDefault="00875EE8">
                            <w:pPr>
                              <w:widowControl w:val="0"/>
                              <w:suppressAutoHyphens/>
                              <w:autoSpaceDN w:val="0"/>
                              <w:spacing w:after="0"/>
                              <w:textAlignment w:val="baseline"/>
                              <w:rPr>
                                <w:kern w:val="3"/>
                                <w:sz w:val="22"/>
                                <w:szCs w:val="22"/>
                                <w:lang w:val="en-GB"/>
                              </w:rPr>
                            </w:pPr>
                            <w:r w:rsidRPr="00DC4A45">
                              <w:rPr>
                                <w:rFonts w:ascii="Arial" w:hAnsi="Arial" w:cs="Arial"/>
                                <w:bCs/>
                                <w:kern w:val="3"/>
                                <w:sz w:val="22"/>
                                <w:szCs w:val="22"/>
                                <w:lang w:val="en-US"/>
                              </w:rPr>
                              <w:t>CF64 2JS</w:t>
                            </w:r>
                          </w:p>
                          <w:p w:rsidRPr="00DC4A45" w:rsidR="00875EE8" w:rsidP="00DC4A45" w:rsidRDefault="00875EE8">
                            <w:pPr>
                              <w:widowControl w:val="0"/>
                              <w:suppressAutoHyphens/>
                              <w:autoSpaceDN w:val="0"/>
                              <w:spacing w:after="0"/>
                              <w:textAlignment w:val="baseline"/>
                              <w:rPr>
                                <w:rFonts w:ascii="Arial" w:hAnsi="Arial" w:cs="Arial"/>
                                <w:bCs/>
                                <w:kern w:val="3"/>
                                <w:sz w:val="22"/>
                                <w:szCs w:val="22"/>
                                <w:lang w:val="en-US"/>
                              </w:rPr>
                            </w:pPr>
                            <w:r w:rsidRPr="00DC4A45">
                              <w:rPr>
                                <w:rFonts w:ascii="Arial" w:hAnsi="Arial" w:cs="Arial"/>
                                <w:bCs/>
                                <w:kern w:val="3"/>
                                <w:sz w:val="22"/>
                                <w:szCs w:val="22"/>
                                <w:lang w:val="en-US"/>
                              </w:rPr>
                              <w:t>Ffôn: 029 20708497</w:t>
                            </w:r>
                          </w:p>
                          <w:p w:rsidRPr="00DC4A45" w:rsidR="00875EE8" w:rsidP="00DC4A45" w:rsidRDefault="00875EE8">
                            <w:pPr>
                              <w:widowControl w:val="0"/>
                              <w:suppressAutoHyphens/>
                              <w:autoSpaceDN w:val="0"/>
                              <w:spacing w:after="0"/>
                              <w:textAlignment w:val="baseline"/>
                              <w:rPr>
                                <w:rFonts w:ascii="Arial" w:hAnsi="Arial" w:cs="Arial"/>
                                <w:bCs/>
                                <w:kern w:val="3"/>
                                <w:sz w:val="22"/>
                                <w:szCs w:val="22"/>
                                <w:lang w:val="en-US"/>
                              </w:rPr>
                            </w:pPr>
                            <w:r w:rsidRPr="00DC4A45">
                              <w:rPr>
                                <w:rFonts w:ascii="Arial" w:hAnsi="Arial" w:cs="Arial"/>
                                <w:bCs/>
                                <w:kern w:val="3"/>
                                <w:sz w:val="22"/>
                                <w:szCs w:val="22"/>
                                <w:lang w:val="en-US"/>
                              </w:rPr>
                              <w:t>Pennaeth: Susan Sibert</w:t>
                            </w:r>
                          </w:p>
                          <w:p w:rsidRPr="00DC4A45" w:rsidR="00875EE8" w:rsidP="00DC4A45" w:rsidRDefault="00875EE8">
                            <w:pPr>
                              <w:widowControl w:val="0"/>
                              <w:suppressAutoHyphens/>
                              <w:autoSpaceDN w:val="0"/>
                              <w:spacing w:after="0"/>
                              <w:textAlignment w:val="baseline"/>
                              <w:rPr>
                                <w:rFonts w:ascii="Arial" w:hAnsi="Arial" w:cs="Arial"/>
                                <w:bCs/>
                                <w:kern w:val="3"/>
                                <w:sz w:val="22"/>
                                <w:szCs w:val="22"/>
                                <w:lang w:val="fr-FR"/>
                              </w:rPr>
                            </w:pPr>
                            <w:r w:rsidRPr="00DC4A45">
                              <w:rPr>
                                <w:rFonts w:ascii="Arial" w:hAnsi="Arial" w:cs="Arial"/>
                                <w:bCs/>
                                <w:kern w:val="3"/>
                                <w:sz w:val="22"/>
                                <w:szCs w:val="22"/>
                                <w:lang w:val="fr-FR"/>
                              </w:rPr>
                              <w:t>Lleoedd - 210</w:t>
                            </w:r>
                          </w:p>
                          <w:p w:rsidRPr="00DC4A45" w:rsidR="00875EE8" w:rsidP="00DC4A45" w:rsidRDefault="00875EE8">
                            <w:pPr>
                              <w:widowControl w:val="0"/>
                              <w:suppressAutoHyphens/>
                              <w:autoSpaceDN w:val="0"/>
                              <w:spacing w:after="0"/>
                              <w:textAlignment w:val="baseline"/>
                              <w:rPr>
                                <w:rFonts w:ascii="Arial" w:hAnsi="Arial" w:cs="Arial"/>
                                <w:bCs/>
                                <w:kern w:val="3"/>
                                <w:sz w:val="22"/>
                                <w:szCs w:val="22"/>
                                <w:lang w:val="fr-FR"/>
                              </w:rPr>
                            </w:pPr>
                            <w:r w:rsidRPr="00DC4A45">
                              <w:rPr>
                                <w:rFonts w:ascii="Arial" w:hAnsi="Arial" w:cs="Arial"/>
                                <w:bCs/>
                                <w:kern w:val="3"/>
                                <w:sz w:val="22"/>
                                <w:szCs w:val="22"/>
                                <w:lang w:val="fr-FR"/>
                              </w:rPr>
                              <w:t>Nifer Derbyn – 30</w:t>
                            </w:r>
                          </w:p>
                          <w:p w:rsidRPr="00DC4A45" w:rsidR="00875EE8" w:rsidP="00DC4A45" w:rsidRDefault="00C27E66">
                            <w:pPr>
                              <w:widowControl w:val="0"/>
                              <w:suppressAutoHyphens/>
                              <w:autoSpaceDN w:val="0"/>
                              <w:spacing w:after="0"/>
                              <w:textAlignment w:val="baseline"/>
                              <w:rPr>
                                <w:rFonts w:ascii="Arial" w:hAnsi="Arial" w:cs="Arial"/>
                                <w:color w:val="0000FF"/>
                                <w:kern w:val="3"/>
                                <w:sz w:val="22"/>
                                <w:szCs w:val="22"/>
                                <w:lang w:val="fr-FR"/>
                              </w:rPr>
                            </w:pPr>
                            <w:hyperlink w:history="1" r:id="rId52">
                              <w:r w:rsidRPr="00DC4A45" w:rsidR="00875EE8">
                                <w:rPr>
                                  <w:rFonts w:ascii="Arial" w:hAnsi="Arial" w:cs="Arial"/>
                                  <w:color w:val="0000FF"/>
                                  <w:kern w:val="3"/>
                                  <w:sz w:val="22"/>
                                  <w:u w:val="single"/>
                                  <w:lang w:val="fr-FR"/>
                                </w:rPr>
                                <w:t>www.coganprimary.ik.org</w:t>
                              </w:r>
                            </w:hyperlink>
                          </w:p>
                          <w:p w:rsidRPr="00DC4A45" w:rsidR="00875EE8" w:rsidP="00DC4A45" w:rsidRDefault="00875EE8">
                            <w:pPr>
                              <w:widowControl w:val="0"/>
                              <w:suppressAutoHyphens/>
                              <w:autoSpaceDE w:val="0"/>
                              <w:autoSpaceDN w:val="0"/>
                              <w:adjustRightInd w:val="0"/>
                              <w:spacing w:after="0"/>
                              <w:textAlignment w:val="baseline"/>
                              <w:rPr>
                                <w:rFonts w:ascii="Arial" w:hAnsi="Arial" w:cs="Arial"/>
                                <w:b/>
                                <w:bCs/>
                                <w:kern w:val="3"/>
                                <w:sz w:val="22"/>
                                <w:szCs w:val="22"/>
                                <w:lang w:val="fr-FR" w:eastAsia="en-GB"/>
                              </w:rPr>
                            </w:pPr>
                          </w:p>
                          <w:p w:rsidRPr="00DC4A45" w:rsidR="00875EE8" w:rsidP="00DC4A45" w:rsidRDefault="00875EE8">
                            <w:pPr>
                              <w:widowControl w:val="0"/>
                              <w:suppressAutoHyphens/>
                              <w:autoSpaceDN w:val="0"/>
                              <w:spacing w:after="0"/>
                              <w:textAlignment w:val="baseline"/>
                              <w:rPr>
                                <w:rFonts w:ascii="Arial" w:hAnsi="Arial"/>
                                <w:b/>
                                <w:bCs/>
                                <w:color w:val="000000"/>
                                <w:kern w:val="3"/>
                                <w:sz w:val="22"/>
                                <w:szCs w:val="22"/>
                              </w:rPr>
                            </w:pPr>
                            <w:r w:rsidRPr="00DC4A45">
                              <w:rPr>
                                <w:rFonts w:ascii="Arial" w:hAnsi="Arial"/>
                                <w:b/>
                                <w:bCs/>
                                <w:color w:val="000000"/>
                                <w:kern w:val="3"/>
                                <w:sz w:val="22"/>
                                <w:szCs w:val="22"/>
                              </w:rPr>
                              <w:t>Ysgol Gynradd Colcot*</w:t>
                            </w:r>
                          </w:p>
                          <w:p w:rsidRPr="00DC4A45" w:rsidR="00875EE8" w:rsidP="00DC4A45" w:rsidRDefault="00875EE8">
                            <w:pPr>
                              <w:widowControl w:val="0"/>
                              <w:suppressAutoHyphens/>
                              <w:autoSpaceDN w:val="0"/>
                              <w:spacing w:after="0"/>
                              <w:textAlignment w:val="baseline"/>
                              <w:rPr>
                                <w:kern w:val="3"/>
                                <w:sz w:val="22"/>
                                <w:szCs w:val="22"/>
                                <w:lang w:val="en-GB"/>
                              </w:rPr>
                            </w:pPr>
                            <w:r w:rsidRPr="00DC4A45">
                              <w:rPr>
                                <w:rFonts w:ascii="Arial" w:hAnsi="Arial"/>
                                <w:color w:val="000000"/>
                                <w:kern w:val="3"/>
                                <w:sz w:val="22"/>
                                <w:szCs w:val="22"/>
                              </w:rPr>
                              <w:t>Rhodfa Florence</w:t>
                            </w:r>
                            <w:r w:rsidRPr="00DC4A45">
                              <w:rPr>
                                <w:rFonts w:ascii="Arial" w:hAnsi="Arial" w:cs="Arial"/>
                                <w:bCs/>
                                <w:kern w:val="3"/>
                                <w:sz w:val="22"/>
                                <w:szCs w:val="22"/>
                                <w:lang w:val="en-US"/>
                              </w:rPr>
                              <w:t>, Y Barri, CF62 9XH</w:t>
                            </w:r>
                          </w:p>
                          <w:p w:rsidRPr="00DC4A45" w:rsidR="00875EE8" w:rsidP="00DC4A45" w:rsidRDefault="00875EE8">
                            <w:pPr>
                              <w:widowControl w:val="0"/>
                              <w:suppressAutoHyphens/>
                              <w:autoSpaceDN w:val="0"/>
                              <w:spacing w:after="0"/>
                              <w:textAlignment w:val="baseline"/>
                              <w:rPr>
                                <w:rFonts w:ascii="Arial" w:hAnsi="Arial" w:cs="Arial"/>
                                <w:bCs/>
                                <w:kern w:val="3"/>
                                <w:sz w:val="22"/>
                                <w:szCs w:val="22"/>
                                <w:lang w:val="fr-FR"/>
                              </w:rPr>
                            </w:pPr>
                            <w:r w:rsidRPr="00DC4A45">
                              <w:rPr>
                                <w:rFonts w:ascii="Arial" w:hAnsi="Arial" w:cs="Arial"/>
                                <w:bCs/>
                                <w:kern w:val="3"/>
                                <w:sz w:val="22"/>
                                <w:szCs w:val="22"/>
                                <w:lang w:val="fr-FR"/>
                              </w:rPr>
                              <w:t>Ffôn: 01446 735719</w:t>
                            </w:r>
                          </w:p>
                          <w:p w:rsidRPr="00DC4A45" w:rsidR="00875EE8" w:rsidP="00DC4A45" w:rsidRDefault="00875EE8">
                            <w:pPr>
                              <w:widowControl w:val="0"/>
                              <w:suppressAutoHyphens/>
                              <w:autoSpaceDN w:val="0"/>
                              <w:spacing w:after="0"/>
                              <w:textAlignment w:val="baseline"/>
                              <w:rPr>
                                <w:rFonts w:ascii="Arial" w:hAnsi="Arial" w:cs="Arial"/>
                                <w:bCs/>
                                <w:kern w:val="3"/>
                                <w:sz w:val="22"/>
                                <w:szCs w:val="22"/>
                                <w:lang w:val="fr-FR"/>
                              </w:rPr>
                            </w:pPr>
                            <w:r w:rsidRPr="00DC4A45">
                              <w:rPr>
                                <w:rFonts w:ascii="Arial" w:hAnsi="Arial" w:cs="Arial"/>
                                <w:bCs/>
                                <w:kern w:val="3"/>
                                <w:sz w:val="22"/>
                                <w:szCs w:val="22"/>
                                <w:lang w:val="fr-FR"/>
                              </w:rPr>
                              <w:t>Pennaeth: Nia Cule</w:t>
                            </w:r>
                          </w:p>
                          <w:p w:rsidRPr="00DC4A45" w:rsidR="00875EE8" w:rsidP="00DC4A45" w:rsidRDefault="00875EE8">
                            <w:pPr>
                              <w:widowControl w:val="0"/>
                              <w:suppressAutoHyphens/>
                              <w:autoSpaceDN w:val="0"/>
                              <w:spacing w:after="0"/>
                              <w:textAlignment w:val="baseline"/>
                              <w:rPr>
                                <w:rFonts w:ascii="Arial" w:hAnsi="Arial" w:cs="Arial"/>
                                <w:bCs/>
                                <w:kern w:val="3"/>
                                <w:sz w:val="22"/>
                                <w:szCs w:val="22"/>
                                <w:lang w:val="fr-FR"/>
                              </w:rPr>
                            </w:pPr>
                            <w:r w:rsidRPr="00DC4A45">
                              <w:rPr>
                                <w:rFonts w:ascii="Arial" w:hAnsi="Arial" w:cs="Arial"/>
                                <w:bCs/>
                                <w:kern w:val="3"/>
                                <w:sz w:val="22"/>
                                <w:szCs w:val="22"/>
                                <w:lang w:val="fr-FR"/>
                              </w:rPr>
                              <w:t>Lleoedd - 315</w:t>
                            </w:r>
                          </w:p>
                          <w:p w:rsidRPr="00DC4A45" w:rsidR="00875EE8" w:rsidP="00DC4A45" w:rsidRDefault="00875EE8">
                            <w:pPr>
                              <w:widowControl w:val="0"/>
                              <w:suppressAutoHyphens/>
                              <w:autoSpaceDN w:val="0"/>
                              <w:spacing w:after="0"/>
                              <w:textAlignment w:val="baseline"/>
                              <w:rPr>
                                <w:rFonts w:ascii="Arial" w:hAnsi="Arial" w:cs="Arial"/>
                                <w:bCs/>
                                <w:kern w:val="3"/>
                                <w:sz w:val="22"/>
                                <w:szCs w:val="22"/>
                                <w:lang w:val="fr-FR"/>
                              </w:rPr>
                            </w:pPr>
                            <w:r w:rsidRPr="00DC4A45">
                              <w:rPr>
                                <w:rFonts w:ascii="Arial" w:hAnsi="Arial" w:cs="Arial"/>
                                <w:bCs/>
                                <w:kern w:val="3"/>
                                <w:sz w:val="22"/>
                                <w:szCs w:val="22"/>
                                <w:lang w:val="fr-FR"/>
                              </w:rPr>
                              <w:t>Nifer Derbyn – 45</w:t>
                            </w:r>
                          </w:p>
                          <w:p w:rsidRPr="00DC4A45" w:rsidR="00875EE8" w:rsidP="00DC4A45" w:rsidRDefault="00C27E66">
                            <w:pPr>
                              <w:widowControl w:val="0"/>
                              <w:suppressAutoHyphens/>
                              <w:autoSpaceDN w:val="0"/>
                              <w:spacing w:after="0"/>
                              <w:textAlignment w:val="baseline"/>
                              <w:rPr>
                                <w:rFonts w:ascii="Arial" w:hAnsi="Arial" w:cs="Arial"/>
                                <w:bCs/>
                                <w:color w:val="0000FF"/>
                                <w:kern w:val="3"/>
                                <w:sz w:val="22"/>
                                <w:szCs w:val="22"/>
                                <w:lang w:val="en-US"/>
                              </w:rPr>
                            </w:pPr>
                            <w:hyperlink w:history="1" r:id="rId53">
                              <w:r w:rsidRPr="00DC4A45" w:rsidR="00875EE8">
                                <w:rPr>
                                  <w:rFonts w:ascii="Arial" w:hAnsi="Arial" w:cs="Arial"/>
                                  <w:bCs/>
                                  <w:color w:val="0000FF"/>
                                  <w:kern w:val="3"/>
                                  <w:sz w:val="22"/>
                                  <w:u w:val="single"/>
                                  <w:lang w:val="en-US"/>
                                </w:rPr>
                                <w:t>www.colcotprimary.ik.org</w:t>
                              </w:r>
                            </w:hyperlink>
                          </w:p>
                          <w:p w:rsidR="00875EE8" w:rsidP="00DC4A45" w:rsidRDefault="00875EE8">
                            <w:pPr>
                              <w:widowControl w:val="0"/>
                              <w:autoSpaceDE w:val="0"/>
                              <w:autoSpaceDN w:val="0"/>
                              <w:adjustRightInd w:val="0"/>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style="position:absolute;margin-left:-30.75pt;margin-top:2.25pt;width:235.5pt;height:6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5"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">
                <v:textbox>
                  <w:txbxContent>
                    <w:p w:rsidR="00875EE8" w:rsidP="0077121F" w:rsidRDefault="00875EE8">
                      <w:pPr>
                        <w:widowControl w:val="0"/>
                        <w:autoSpaceDE w:val="0"/>
                        <w:autoSpaceDN w:val="0"/>
                        <w:adjustRightInd w:val="0"/>
                        <w:spacing w:after="0"/>
                        <w:rPr>
                          <w:rFonts w:ascii="Arial" w:hAnsi="Arial" w:cs="Arial"/>
                          <w:b/>
                          <w:bCs/>
                          <w:lang w:val="en-US"/>
                        </w:rPr>
                      </w:pPr>
                      <w:r>
                        <w:rPr>
                          <w:rFonts w:ascii="Arial" w:hAnsi="Arial" w:cs="Arial"/>
                          <w:b/>
                          <w:bCs/>
                          <w:lang w:val="en-US"/>
                        </w:rPr>
                        <w:t>Cyfrwng Saesneg</w:t>
                      </w:r>
                    </w:p>
                    <w:p w:rsidR="00875EE8" w:rsidP="0077121F" w:rsidRDefault="00875EE8">
                      <w:pPr>
                        <w:widowControl w:val="0"/>
                        <w:autoSpaceDE w:val="0"/>
                        <w:autoSpaceDN w:val="0"/>
                        <w:adjustRightInd w:val="0"/>
                        <w:spacing w:after="0"/>
                        <w:rPr>
                          <w:rFonts w:ascii="Arial" w:hAnsi="Arial" w:cs="Arial"/>
                          <w:b/>
                          <w:bCs/>
                          <w:lang w:val="en-US"/>
                        </w:rPr>
                      </w:pPr>
                    </w:p>
                    <w:p w:rsidRPr="00DC4A45" w:rsidR="00875EE8" w:rsidP="00DC4A45" w:rsidRDefault="00875EE8">
                      <w:pPr>
                        <w:widowControl w:val="0"/>
                        <w:suppressAutoHyphens/>
                        <w:autoSpaceDE w:val="0"/>
                        <w:autoSpaceDN w:val="0"/>
                        <w:adjustRightInd w:val="0"/>
                        <w:spacing w:after="0"/>
                        <w:textAlignment w:val="baseline"/>
                        <w:rPr>
                          <w:rFonts w:ascii="Arial" w:hAnsi="Arial" w:cs="Arial"/>
                          <w:b/>
                          <w:bCs/>
                          <w:kern w:val="3"/>
                          <w:sz w:val="22"/>
                          <w:szCs w:val="22"/>
                          <w:lang w:val="en-US" w:eastAsia="en-GB"/>
                        </w:rPr>
                      </w:pPr>
                      <w:r w:rsidRPr="00DC4A45">
                        <w:rPr>
                          <w:rFonts w:ascii="Arial" w:hAnsi="Arial" w:cs="Arial"/>
                          <w:b/>
                          <w:bCs/>
                          <w:kern w:val="3"/>
                          <w:sz w:val="22"/>
                          <w:szCs w:val="22"/>
                          <w:lang w:val="en-US" w:eastAsia="en-GB"/>
                        </w:rPr>
                        <w:t>Ysgol Gynradd Albert*</w:t>
                      </w:r>
                    </w:p>
                    <w:p w:rsidRPr="00DC4A45" w:rsidR="00875EE8" w:rsidP="00DC4A45" w:rsidRDefault="00875EE8">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DC4A45">
                        <w:rPr>
                          <w:rFonts w:ascii="Arial" w:hAnsi="Arial" w:cs="Arial"/>
                          <w:bCs/>
                          <w:kern w:val="3"/>
                          <w:sz w:val="22"/>
                          <w:szCs w:val="22"/>
                          <w:lang w:val="en-US" w:eastAsia="en-GB"/>
                        </w:rPr>
                        <w:t>Heol Albert, Penarth, CF64 BX</w:t>
                      </w:r>
                    </w:p>
                    <w:p w:rsidRPr="00DC4A45" w:rsidR="00875EE8" w:rsidP="00DC4A45" w:rsidRDefault="00875EE8">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DC4A45">
                        <w:rPr>
                          <w:rFonts w:ascii="Arial" w:hAnsi="Arial" w:cs="Arial"/>
                          <w:bCs/>
                          <w:kern w:val="3"/>
                          <w:sz w:val="22"/>
                          <w:szCs w:val="22"/>
                          <w:lang w:val="en-US" w:eastAsia="en-GB"/>
                        </w:rPr>
                        <w:t>Ffôn: 029 20707682</w:t>
                      </w:r>
                    </w:p>
                    <w:p w:rsidRPr="00DC4A45" w:rsidR="00875EE8" w:rsidP="00DC4A45" w:rsidRDefault="00875EE8">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DC4A45">
                        <w:rPr>
                          <w:rFonts w:ascii="Arial" w:hAnsi="Arial" w:cs="Arial"/>
                          <w:bCs/>
                          <w:kern w:val="3"/>
                          <w:sz w:val="22"/>
                          <w:szCs w:val="22"/>
                          <w:lang w:val="en-US" w:eastAsia="en-GB"/>
                        </w:rPr>
                        <w:t>Pennaeth: Mr. A Gilbert</w:t>
                      </w:r>
                    </w:p>
                    <w:p w:rsidRPr="00DC4A45" w:rsidR="00875EE8" w:rsidP="00DC4A45" w:rsidRDefault="00875EE8">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DC4A45">
                        <w:rPr>
                          <w:rFonts w:ascii="Arial" w:hAnsi="Arial" w:cs="Arial"/>
                          <w:bCs/>
                          <w:kern w:val="3"/>
                          <w:sz w:val="22"/>
                          <w:szCs w:val="22"/>
                          <w:lang w:val="en-US" w:eastAsia="en-GB"/>
                        </w:rPr>
                        <w:t>Lleoedd - 385</w:t>
                      </w:r>
                    </w:p>
                    <w:p w:rsidRPr="00DC4A45" w:rsidR="00875EE8" w:rsidP="00DC4A45" w:rsidRDefault="00875EE8">
                      <w:pPr>
                        <w:widowControl w:val="0"/>
                        <w:suppressAutoHyphens/>
                        <w:autoSpaceDE w:val="0"/>
                        <w:autoSpaceDN w:val="0"/>
                        <w:adjustRightInd w:val="0"/>
                        <w:spacing w:after="0"/>
                        <w:textAlignment w:val="baseline"/>
                        <w:rPr>
                          <w:rFonts w:ascii="Arial" w:hAnsi="Arial" w:cs="Arial"/>
                          <w:bCs/>
                          <w:kern w:val="3"/>
                          <w:sz w:val="22"/>
                          <w:szCs w:val="22"/>
                          <w:lang w:val="fr-FR" w:eastAsia="en-GB"/>
                        </w:rPr>
                      </w:pPr>
                      <w:r w:rsidRPr="00DC4A45">
                        <w:rPr>
                          <w:rFonts w:ascii="Arial" w:hAnsi="Arial" w:cs="Arial"/>
                          <w:bCs/>
                          <w:kern w:val="3"/>
                          <w:sz w:val="22"/>
                          <w:szCs w:val="22"/>
                          <w:lang w:val="fr-FR" w:eastAsia="en-GB"/>
                        </w:rPr>
                        <w:t>Nifer Derbyn – 55</w:t>
                      </w:r>
                    </w:p>
                    <w:p w:rsidRPr="00DC4A45" w:rsidR="00875EE8" w:rsidP="00DC4A45" w:rsidRDefault="00C651B9">
                      <w:pPr>
                        <w:widowControl w:val="0"/>
                        <w:suppressAutoHyphens/>
                        <w:autoSpaceDE w:val="0"/>
                        <w:autoSpaceDN w:val="0"/>
                        <w:adjustRightInd w:val="0"/>
                        <w:spacing w:after="0"/>
                        <w:textAlignment w:val="baseline"/>
                        <w:rPr>
                          <w:rFonts w:ascii="Arial" w:hAnsi="Arial" w:cs="Arial"/>
                          <w:bCs/>
                          <w:color w:val="0000FF"/>
                          <w:kern w:val="3"/>
                          <w:sz w:val="22"/>
                          <w:szCs w:val="22"/>
                          <w:lang w:val="fr-FR" w:eastAsia="en-GB"/>
                        </w:rPr>
                      </w:pPr>
                      <w:hyperlink w:history="1" r:id="rId55">
                        <w:r w:rsidRPr="00DC4A45" w:rsidR="00875EE8">
                          <w:rPr>
                            <w:rFonts w:ascii="Arial" w:hAnsi="Arial" w:cs="Arial"/>
                            <w:bCs/>
                            <w:color w:val="0000FF"/>
                            <w:kern w:val="3"/>
                            <w:sz w:val="22"/>
                            <w:u w:val="single"/>
                            <w:lang w:val="fr-FR" w:eastAsia="en-GB"/>
                          </w:rPr>
                          <w:t>www.albertprimary.co.uk</w:t>
                        </w:r>
                      </w:hyperlink>
                    </w:p>
                    <w:p w:rsidRPr="00DC4A45" w:rsidR="00875EE8" w:rsidP="00DC4A45" w:rsidRDefault="00875EE8">
                      <w:pPr>
                        <w:widowControl w:val="0"/>
                        <w:suppressAutoHyphens/>
                        <w:autoSpaceDE w:val="0"/>
                        <w:autoSpaceDN w:val="0"/>
                        <w:adjustRightInd w:val="0"/>
                        <w:spacing w:after="0"/>
                        <w:textAlignment w:val="baseline"/>
                        <w:rPr>
                          <w:rFonts w:ascii="Arial" w:hAnsi="Arial" w:cs="Arial"/>
                          <w:bCs/>
                          <w:kern w:val="3"/>
                          <w:sz w:val="22"/>
                          <w:szCs w:val="22"/>
                          <w:lang w:val="fr-FR" w:eastAsia="en-GB"/>
                        </w:rPr>
                      </w:pPr>
                    </w:p>
                    <w:p w:rsidRPr="00DC4A45" w:rsidR="00875EE8" w:rsidP="00DC4A45" w:rsidRDefault="00875EE8">
                      <w:pPr>
                        <w:widowControl w:val="0"/>
                        <w:suppressAutoHyphens/>
                        <w:autoSpaceDE w:val="0"/>
                        <w:autoSpaceDN w:val="0"/>
                        <w:adjustRightInd w:val="0"/>
                        <w:spacing w:after="0"/>
                        <w:textAlignment w:val="baseline"/>
                        <w:rPr>
                          <w:rFonts w:ascii="Arial" w:hAnsi="Arial" w:cs="Arial"/>
                          <w:b/>
                          <w:bCs/>
                          <w:kern w:val="3"/>
                          <w:sz w:val="22"/>
                          <w:szCs w:val="22"/>
                          <w:lang w:val="en-US" w:eastAsia="en-GB"/>
                        </w:rPr>
                      </w:pPr>
                      <w:r w:rsidRPr="00DC4A45">
                        <w:rPr>
                          <w:rFonts w:ascii="Arial" w:hAnsi="Arial" w:cs="Arial"/>
                          <w:b/>
                          <w:bCs/>
                          <w:kern w:val="3"/>
                          <w:sz w:val="22"/>
                          <w:szCs w:val="22"/>
                          <w:lang w:val="en-US" w:eastAsia="en-GB"/>
                        </w:rPr>
                        <w:t>Ysgol Gynradd Ynys y Barri*</w:t>
                      </w:r>
                    </w:p>
                    <w:p w:rsidRPr="00DC4A45" w:rsidR="00875EE8" w:rsidP="00DC4A45" w:rsidRDefault="00875EE8">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DC4A45">
                        <w:rPr>
                          <w:rFonts w:ascii="Arial" w:hAnsi="Arial" w:cs="Arial"/>
                          <w:bCs/>
                          <w:kern w:val="3"/>
                          <w:sz w:val="22"/>
                          <w:szCs w:val="22"/>
                          <w:lang w:val="en-US" w:eastAsia="en-GB"/>
                        </w:rPr>
                        <w:t>Clive Road, Y Barri, CF62 5UZ</w:t>
                      </w:r>
                    </w:p>
                    <w:p w:rsidRPr="00DC4A45" w:rsidR="00875EE8" w:rsidP="00DC4A45" w:rsidRDefault="00875EE8">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DC4A45">
                        <w:rPr>
                          <w:rFonts w:ascii="Arial" w:hAnsi="Arial" w:cs="Arial"/>
                          <w:bCs/>
                          <w:kern w:val="3"/>
                          <w:sz w:val="22"/>
                          <w:szCs w:val="22"/>
                          <w:lang w:val="en-US" w:eastAsia="en-GB"/>
                        </w:rPr>
                        <w:t>Ffôn: 01446 733807</w:t>
                      </w:r>
                    </w:p>
                    <w:p w:rsidRPr="00DC4A45" w:rsidR="00875EE8" w:rsidP="00DC4A45" w:rsidRDefault="00875EE8">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DC4A45">
                        <w:rPr>
                          <w:rFonts w:ascii="Arial" w:hAnsi="Arial" w:cs="Arial"/>
                          <w:bCs/>
                          <w:kern w:val="3"/>
                          <w:sz w:val="22"/>
                          <w:szCs w:val="22"/>
                          <w:lang w:val="en-US" w:eastAsia="en-GB"/>
                        </w:rPr>
                        <w:t>Pennaeth – Matt Gilbert</w:t>
                      </w:r>
                    </w:p>
                    <w:p w:rsidRPr="00DC4A45" w:rsidR="00875EE8" w:rsidP="00DC4A45" w:rsidRDefault="00875EE8">
                      <w:pPr>
                        <w:widowControl w:val="0"/>
                        <w:suppressAutoHyphens/>
                        <w:autoSpaceDE w:val="0"/>
                        <w:autoSpaceDN w:val="0"/>
                        <w:adjustRightInd w:val="0"/>
                        <w:spacing w:after="0"/>
                        <w:textAlignment w:val="baseline"/>
                        <w:rPr>
                          <w:rFonts w:ascii="Arial" w:hAnsi="Arial" w:cs="Arial"/>
                          <w:bCs/>
                          <w:kern w:val="3"/>
                          <w:sz w:val="22"/>
                          <w:szCs w:val="22"/>
                          <w:lang w:val="fr-FR" w:eastAsia="en-GB"/>
                        </w:rPr>
                      </w:pPr>
                      <w:r w:rsidRPr="00DC4A45">
                        <w:rPr>
                          <w:rFonts w:ascii="Arial" w:hAnsi="Arial" w:cs="Arial"/>
                          <w:bCs/>
                          <w:kern w:val="3"/>
                          <w:sz w:val="22"/>
                          <w:szCs w:val="22"/>
                          <w:lang w:val="fr-FR" w:eastAsia="en-GB"/>
                        </w:rPr>
                        <w:t>Lleoedd - 210</w:t>
                      </w:r>
                    </w:p>
                    <w:p w:rsidRPr="00DC4A45" w:rsidR="00875EE8" w:rsidP="00DC4A45" w:rsidRDefault="00875EE8">
                      <w:pPr>
                        <w:widowControl w:val="0"/>
                        <w:suppressAutoHyphens/>
                        <w:autoSpaceDE w:val="0"/>
                        <w:autoSpaceDN w:val="0"/>
                        <w:adjustRightInd w:val="0"/>
                        <w:spacing w:after="0"/>
                        <w:textAlignment w:val="baseline"/>
                        <w:rPr>
                          <w:rFonts w:ascii="Arial" w:hAnsi="Arial" w:cs="Arial"/>
                          <w:bCs/>
                          <w:kern w:val="3"/>
                          <w:sz w:val="22"/>
                          <w:szCs w:val="22"/>
                          <w:lang w:val="fr-FR" w:eastAsia="en-GB"/>
                        </w:rPr>
                      </w:pPr>
                      <w:r w:rsidRPr="00DC4A45">
                        <w:rPr>
                          <w:rFonts w:ascii="Arial" w:hAnsi="Arial" w:cs="Arial"/>
                          <w:bCs/>
                          <w:kern w:val="3"/>
                          <w:sz w:val="22"/>
                          <w:szCs w:val="22"/>
                          <w:lang w:val="fr-FR" w:eastAsia="en-GB"/>
                        </w:rPr>
                        <w:t>Nifer Derbyn – 30</w:t>
                      </w:r>
                    </w:p>
                    <w:p w:rsidRPr="00DC4A45" w:rsidR="00875EE8" w:rsidP="00DC4A45" w:rsidRDefault="00C651B9">
                      <w:pPr>
                        <w:widowControl w:val="0"/>
                        <w:suppressAutoHyphens/>
                        <w:autoSpaceDE w:val="0"/>
                        <w:autoSpaceDN w:val="0"/>
                        <w:adjustRightInd w:val="0"/>
                        <w:spacing w:after="0"/>
                        <w:textAlignment w:val="baseline"/>
                        <w:rPr>
                          <w:rFonts w:ascii="Arial" w:hAnsi="Arial" w:cs="Arial"/>
                          <w:bCs/>
                          <w:color w:val="0000FF"/>
                          <w:kern w:val="3"/>
                          <w:sz w:val="22"/>
                          <w:szCs w:val="22"/>
                          <w:lang w:val="fr-FR" w:eastAsia="en-GB"/>
                        </w:rPr>
                      </w:pPr>
                      <w:hyperlink w:history="1" r:id="rId56">
                        <w:r w:rsidRPr="00DC4A45" w:rsidR="00875EE8">
                          <w:rPr>
                            <w:rFonts w:ascii="Arial" w:hAnsi="Arial" w:cs="Arial"/>
                            <w:bCs/>
                            <w:color w:val="0000FF"/>
                            <w:kern w:val="3"/>
                            <w:sz w:val="22"/>
                            <w:u w:val="single"/>
                            <w:lang w:val="fr-FR" w:eastAsia="en-GB"/>
                          </w:rPr>
                          <w:t>www.barryislandprimary.com</w:t>
                        </w:r>
                      </w:hyperlink>
                    </w:p>
                    <w:p w:rsidRPr="00DC4A45" w:rsidR="00875EE8" w:rsidP="00DC4A45" w:rsidRDefault="00875EE8">
                      <w:pPr>
                        <w:widowControl w:val="0"/>
                        <w:suppressAutoHyphens/>
                        <w:autoSpaceDE w:val="0"/>
                        <w:autoSpaceDN w:val="0"/>
                        <w:adjustRightInd w:val="0"/>
                        <w:spacing w:after="0"/>
                        <w:textAlignment w:val="baseline"/>
                        <w:rPr>
                          <w:rFonts w:ascii="Arial" w:hAnsi="Arial" w:cs="Arial"/>
                          <w:bCs/>
                          <w:kern w:val="3"/>
                          <w:lang w:val="fr-FR" w:eastAsia="en-GB"/>
                        </w:rPr>
                      </w:pPr>
                    </w:p>
                    <w:p w:rsidRPr="00DC4A45" w:rsidR="00875EE8" w:rsidP="00DC4A45" w:rsidRDefault="00875EE8">
                      <w:pPr>
                        <w:widowControl w:val="0"/>
                        <w:suppressAutoHyphens/>
                        <w:autoSpaceDE w:val="0"/>
                        <w:autoSpaceDN w:val="0"/>
                        <w:adjustRightInd w:val="0"/>
                        <w:spacing w:after="0"/>
                        <w:textAlignment w:val="baseline"/>
                        <w:rPr>
                          <w:rFonts w:ascii="Arial" w:hAnsi="Arial" w:cs="Arial"/>
                          <w:b/>
                          <w:bCs/>
                          <w:kern w:val="3"/>
                          <w:sz w:val="22"/>
                          <w:szCs w:val="22"/>
                          <w:lang w:val="en-US" w:eastAsia="en-GB"/>
                        </w:rPr>
                      </w:pPr>
                      <w:r w:rsidRPr="00DC4A45">
                        <w:rPr>
                          <w:rFonts w:ascii="Arial" w:hAnsi="Arial" w:cs="Arial"/>
                          <w:b/>
                          <w:bCs/>
                          <w:kern w:val="3"/>
                          <w:sz w:val="22"/>
                          <w:szCs w:val="22"/>
                          <w:lang w:val="en-US" w:eastAsia="en-GB"/>
                        </w:rPr>
                        <w:t>Ysgol Gynradd Tregatwg*</w:t>
                      </w:r>
                    </w:p>
                    <w:p w:rsidRPr="00DC4A45" w:rsidR="00875EE8" w:rsidP="00DC4A45" w:rsidRDefault="00875EE8">
                      <w:pPr>
                        <w:widowControl w:val="0"/>
                        <w:suppressAutoHyphens/>
                        <w:autoSpaceDN w:val="0"/>
                        <w:spacing w:after="0"/>
                        <w:textAlignment w:val="baseline"/>
                        <w:rPr>
                          <w:kern w:val="3"/>
                          <w:sz w:val="22"/>
                          <w:szCs w:val="22"/>
                          <w:lang w:val="en-GB"/>
                        </w:rPr>
                      </w:pPr>
                      <w:r w:rsidRPr="00DC4A45">
                        <w:rPr>
                          <w:rFonts w:ascii="Arial" w:hAnsi="Arial"/>
                          <w:color w:val="000000"/>
                          <w:kern w:val="3"/>
                          <w:sz w:val="22"/>
                          <w:szCs w:val="22"/>
                        </w:rPr>
                        <w:t>Heol Parc Fictoria, Tregatwg</w:t>
                      </w:r>
                      <w:r w:rsidRPr="00DC4A45">
                        <w:rPr>
                          <w:rFonts w:ascii="Arial" w:hAnsi="Arial" w:cs="Arial"/>
                          <w:bCs/>
                          <w:kern w:val="3"/>
                          <w:sz w:val="22"/>
                          <w:szCs w:val="22"/>
                          <w:lang w:val="en-US"/>
                        </w:rPr>
                        <w:t>, Y Barri, CF63 2JS</w:t>
                      </w:r>
                    </w:p>
                    <w:p w:rsidRPr="00DC4A45" w:rsidR="00875EE8" w:rsidP="00DC4A45" w:rsidRDefault="00875EE8">
                      <w:pPr>
                        <w:widowControl w:val="0"/>
                        <w:suppressAutoHyphens/>
                        <w:autoSpaceDN w:val="0"/>
                        <w:spacing w:after="0"/>
                        <w:textAlignment w:val="baseline"/>
                        <w:rPr>
                          <w:rFonts w:ascii="Arial" w:hAnsi="Arial" w:cs="Arial"/>
                          <w:bCs/>
                          <w:kern w:val="3"/>
                          <w:sz w:val="22"/>
                          <w:szCs w:val="22"/>
                          <w:lang w:val="en-US"/>
                        </w:rPr>
                      </w:pPr>
                      <w:r w:rsidRPr="00DC4A45">
                        <w:rPr>
                          <w:rFonts w:ascii="Arial" w:hAnsi="Arial" w:cs="Arial"/>
                          <w:bCs/>
                          <w:kern w:val="3"/>
                          <w:sz w:val="22"/>
                          <w:szCs w:val="22"/>
                          <w:lang w:val="en-US"/>
                        </w:rPr>
                        <w:t>Ffôn: 01446 741518</w:t>
                      </w:r>
                    </w:p>
                    <w:p w:rsidRPr="00DC4A45" w:rsidR="00875EE8" w:rsidP="00DC4A45" w:rsidRDefault="00875EE8">
                      <w:pPr>
                        <w:widowControl w:val="0"/>
                        <w:suppressAutoHyphens/>
                        <w:autoSpaceDN w:val="0"/>
                        <w:spacing w:after="0"/>
                        <w:textAlignment w:val="baseline"/>
                        <w:rPr>
                          <w:rFonts w:ascii="Arial" w:hAnsi="Arial" w:cs="Arial"/>
                          <w:bCs/>
                          <w:kern w:val="3"/>
                          <w:sz w:val="22"/>
                          <w:szCs w:val="22"/>
                          <w:lang w:val="en-US"/>
                        </w:rPr>
                      </w:pPr>
                      <w:r w:rsidRPr="00DC4A45">
                        <w:rPr>
                          <w:rFonts w:ascii="Arial" w:hAnsi="Arial" w:cs="Arial"/>
                          <w:bCs/>
                          <w:kern w:val="3"/>
                          <w:sz w:val="22"/>
                          <w:szCs w:val="22"/>
                          <w:lang w:val="en-US"/>
                        </w:rPr>
                        <w:t>Pennaeth: Mrs J Hayward</w:t>
                      </w:r>
                    </w:p>
                    <w:p w:rsidRPr="00DC4A45" w:rsidR="00875EE8" w:rsidP="00DC4A45" w:rsidRDefault="00875EE8">
                      <w:pPr>
                        <w:widowControl w:val="0"/>
                        <w:suppressAutoHyphens/>
                        <w:autoSpaceDN w:val="0"/>
                        <w:spacing w:after="0"/>
                        <w:textAlignment w:val="baseline"/>
                        <w:rPr>
                          <w:rFonts w:ascii="Arial" w:hAnsi="Arial" w:cs="Arial"/>
                          <w:bCs/>
                          <w:kern w:val="3"/>
                          <w:sz w:val="22"/>
                          <w:szCs w:val="22"/>
                          <w:lang w:val="en-US"/>
                        </w:rPr>
                      </w:pPr>
                      <w:r w:rsidRPr="00DC4A45">
                        <w:rPr>
                          <w:rFonts w:ascii="Arial" w:hAnsi="Arial" w:cs="Arial"/>
                          <w:bCs/>
                          <w:kern w:val="3"/>
                          <w:sz w:val="22"/>
                          <w:szCs w:val="22"/>
                          <w:lang w:val="en-US"/>
                        </w:rPr>
                        <w:t>Lleoedd - 420</w:t>
                      </w:r>
                    </w:p>
                    <w:p w:rsidRPr="00DC4A45" w:rsidR="00875EE8" w:rsidP="00DC4A45" w:rsidRDefault="00875EE8">
                      <w:pPr>
                        <w:widowControl w:val="0"/>
                        <w:suppressAutoHyphens/>
                        <w:autoSpaceDN w:val="0"/>
                        <w:spacing w:after="0"/>
                        <w:textAlignment w:val="baseline"/>
                        <w:rPr>
                          <w:rFonts w:ascii="Arial" w:hAnsi="Arial" w:cs="Arial"/>
                          <w:bCs/>
                          <w:kern w:val="3"/>
                          <w:sz w:val="22"/>
                          <w:szCs w:val="22"/>
                          <w:lang w:val="en-US"/>
                        </w:rPr>
                      </w:pPr>
                      <w:r w:rsidRPr="00DC4A45">
                        <w:rPr>
                          <w:rFonts w:ascii="Arial" w:hAnsi="Arial" w:cs="Arial"/>
                          <w:bCs/>
                          <w:kern w:val="3"/>
                          <w:sz w:val="22"/>
                          <w:szCs w:val="22"/>
                          <w:lang w:val="en-US"/>
                        </w:rPr>
                        <w:t>Nifer Derbyn – 60</w:t>
                      </w:r>
                    </w:p>
                    <w:p w:rsidRPr="00DC4A45" w:rsidR="00875EE8" w:rsidP="00DC4A45" w:rsidRDefault="00C651B9">
                      <w:pPr>
                        <w:widowControl w:val="0"/>
                        <w:suppressAutoHyphens/>
                        <w:autoSpaceDN w:val="0"/>
                        <w:spacing w:after="0"/>
                        <w:textAlignment w:val="baseline"/>
                        <w:rPr>
                          <w:rFonts w:ascii="Arial" w:hAnsi="Arial" w:cs="Arial"/>
                          <w:bCs/>
                          <w:color w:val="0000FF"/>
                          <w:kern w:val="3"/>
                          <w:sz w:val="22"/>
                          <w:szCs w:val="22"/>
                          <w:lang w:val="en-US"/>
                        </w:rPr>
                      </w:pPr>
                      <w:hyperlink w:history="1" r:id="rId57">
                        <w:r w:rsidRPr="00DC4A45" w:rsidR="00875EE8">
                          <w:rPr>
                            <w:rFonts w:ascii="Arial" w:hAnsi="Arial" w:cs="Arial"/>
                            <w:bCs/>
                            <w:color w:val="0000FF"/>
                            <w:kern w:val="3"/>
                            <w:sz w:val="22"/>
                            <w:u w:val="single"/>
                            <w:lang w:val="en-US"/>
                          </w:rPr>
                          <w:t>www.cadoxtonprimary.com</w:t>
                        </w:r>
                      </w:hyperlink>
                    </w:p>
                    <w:p w:rsidRPr="00DC4A45" w:rsidR="00875EE8" w:rsidP="00DC4A45" w:rsidRDefault="00875EE8">
                      <w:pPr>
                        <w:widowControl w:val="0"/>
                        <w:suppressAutoHyphens/>
                        <w:autoSpaceDN w:val="0"/>
                        <w:spacing w:after="0"/>
                        <w:textAlignment w:val="baseline"/>
                        <w:rPr>
                          <w:rFonts w:ascii="Arial" w:hAnsi="Arial" w:cs="Arial"/>
                          <w:b/>
                          <w:bCs/>
                          <w:kern w:val="3"/>
                          <w:sz w:val="22"/>
                          <w:szCs w:val="22"/>
                          <w:lang w:val="en-US"/>
                        </w:rPr>
                      </w:pPr>
                    </w:p>
                    <w:p w:rsidRPr="00DC4A45" w:rsidR="00875EE8" w:rsidP="00DC4A45" w:rsidRDefault="00875EE8">
                      <w:pPr>
                        <w:widowControl w:val="0"/>
                        <w:suppressAutoHyphens/>
                        <w:autoSpaceDN w:val="0"/>
                        <w:spacing w:after="0"/>
                        <w:textAlignment w:val="baseline"/>
                        <w:rPr>
                          <w:rFonts w:ascii="Arial" w:hAnsi="Arial"/>
                          <w:b/>
                          <w:bCs/>
                          <w:color w:val="000000"/>
                          <w:kern w:val="3"/>
                          <w:sz w:val="22"/>
                          <w:szCs w:val="22"/>
                        </w:rPr>
                      </w:pPr>
                      <w:r w:rsidRPr="00DC4A45">
                        <w:rPr>
                          <w:rFonts w:ascii="Arial" w:hAnsi="Arial"/>
                          <w:b/>
                          <w:bCs/>
                          <w:color w:val="000000"/>
                          <w:kern w:val="3"/>
                          <w:sz w:val="22"/>
                          <w:szCs w:val="22"/>
                        </w:rPr>
                        <w:t>Ysgol Gynradd Cogan</w:t>
                      </w:r>
                    </w:p>
                    <w:p w:rsidRPr="00DC4A45" w:rsidR="00875EE8" w:rsidP="00DC4A45" w:rsidRDefault="00875EE8">
                      <w:pPr>
                        <w:widowControl w:val="0"/>
                        <w:suppressAutoHyphens/>
                        <w:autoSpaceDN w:val="0"/>
                        <w:spacing w:after="0"/>
                        <w:textAlignment w:val="baseline"/>
                        <w:rPr>
                          <w:rFonts w:ascii="Arial" w:hAnsi="Arial" w:cs="Arial"/>
                          <w:bCs/>
                          <w:kern w:val="3"/>
                          <w:sz w:val="22"/>
                          <w:szCs w:val="22"/>
                          <w:lang w:val="en-US"/>
                        </w:rPr>
                      </w:pPr>
                      <w:r w:rsidRPr="00DC4A45">
                        <w:rPr>
                          <w:rFonts w:ascii="Arial" w:hAnsi="Arial"/>
                          <w:color w:val="000000"/>
                          <w:kern w:val="3"/>
                          <w:sz w:val="22"/>
                          <w:szCs w:val="22"/>
                        </w:rPr>
                        <w:t>Stryd Pill</w:t>
                      </w:r>
                      <w:r w:rsidRPr="00DC4A45">
                        <w:rPr>
                          <w:rFonts w:ascii="Arial" w:hAnsi="Arial" w:cs="Arial"/>
                          <w:bCs/>
                          <w:kern w:val="3"/>
                          <w:sz w:val="22"/>
                          <w:szCs w:val="22"/>
                          <w:lang w:val="en-US"/>
                        </w:rPr>
                        <w:t xml:space="preserve">, Cogan, Penarth, </w:t>
                      </w:r>
                    </w:p>
                    <w:p w:rsidRPr="00DC4A45" w:rsidR="00875EE8" w:rsidP="00DC4A45" w:rsidRDefault="00875EE8">
                      <w:pPr>
                        <w:widowControl w:val="0"/>
                        <w:suppressAutoHyphens/>
                        <w:autoSpaceDN w:val="0"/>
                        <w:spacing w:after="0"/>
                        <w:textAlignment w:val="baseline"/>
                        <w:rPr>
                          <w:kern w:val="3"/>
                          <w:sz w:val="22"/>
                          <w:szCs w:val="22"/>
                          <w:lang w:val="en-GB"/>
                        </w:rPr>
                      </w:pPr>
                      <w:r w:rsidRPr="00DC4A45">
                        <w:rPr>
                          <w:rFonts w:ascii="Arial" w:hAnsi="Arial" w:cs="Arial"/>
                          <w:bCs/>
                          <w:kern w:val="3"/>
                          <w:sz w:val="22"/>
                          <w:szCs w:val="22"/>
                          <w:lang w:val="en-US"/>
                        </w:rPr>
                        <w:t>CF64 2JS</w:t>
                      </w:r>
                    </w:p>
                    <w:p w:rsidRPr="00DC4A45" w:rsidR="00875EE8" w:rsidP="00DC4A45" w:rsidRDefault="00875EE8">
                      <w:pPr>
                        <w:widowControl w:val="0"/>
                        <w:suppressAutoHyphens/>
                        <w:autoSpaceDN w:val="0"/>
                        <w:spacing w:after="0"/>
                        <w:textAlignment w:val="baseline"/>
                        <w:rPr>
                          <w:rFonts w:ascii="Arial" w:hAnsi="Arial" w:cs="Arial"/>
                          <w:bCs/>
                          <w:kern w:val="3"/>
                          <w:sz w:val="22"/>
                          <w:szCs w:val="22"/>
                          <w:lang w:val="en-US"/>
                        </w:rPr>
                      </w:pPr>
                      <w:r w:rsidRPr="00DC4A45">
                        <w:rPr>
                          <w:rFonts w:ascii="Arial" w:hAnsi="Arial" w:cs="Arial"/>
                          <w:bCs/>
                          <w:kern w:val="3"/>
                          <w:sz w:val="22"/>
                          <w:szCs w:val="22"/>
                          <w:lang w:val="en-US"/>
                        </w:rPr>
                        <w:t>Ffôn: 029 20708497</w:t>
                      </w:r>
                    </w:p>
                    <w:p w:rsidRPr="00DC4A45" w:rsidR="00875EE8" w:rsidP="00DC4A45" w:rsidRDefault="00875EE8">
                      <w:pPr>
                        <w:widowControl w:val="0"/>
                        <w:suppressAutoHyphens/>
                        <w:autoSpaceDN w:val="0"/>
                        <w:spacing w:after="0"/>
                        <w:textAlignment w:val="baseline"/>
                        <w:rPr>
                          <w:rFonts w:ascii="Arial" w:hAnsi="Arial" w:cs="Arial"/>
                          <w:bCs/>
                          <w:kern w:val="3"/>
                          <w:sz w:val="22"/>
                          <w:szCs w:val="22"/>
                          <w:lang w:val="en-US"/>
                        </w:rPr>
                      </w:pPr>
                      <w:r w:rsidRPr="00DC4A45">
                        <w:rPr>
                          <w:rFonts w:ascii="Arial" w:hAnsi="Arial" w:cs="Arial"/>
                          <w:bCs/>
                          <w:kern w:val="3"/>
                          <w:sz w:val="22"/>
                          <w:szCs w:val="22"/>
                          <w:lang w:val="en-US"/>
                        </w:rPr>
                        <w:t>Pennaeth: Susan Sibert</w:t>
                      </w:r>
                    </w:p>
                    <w:p w:rsidRPr="00DC4A45" w:rsidR="00875EE8" w:rsidP="00DC4A45" w:rsidRDefault="00875EE8">
                      <w:pPr>
                        <w:widowControl w:val="0"/>
                        <w:suppressAutoHyphens/>
                        <w:autoSpaceDN w:val="0"/>
                        <w:spacing w:after="0"/>
                        <w:textAlignment w:val="baseline"/>
                        <w:rPr>
                          <w:rFonts w:ascii="Arial" w:hAnsi="Arial" w:cs="Arial"/>
                          <w:bCs/>
                          <w:kern w:val="3"/>
                          <w:sz w:val="22"/>
                          <w:szCs w:val="22"/>
                          <w:lang w:val="fr-FR"/>
                        </w:rPr>
                      </w:pPr>
                      <w:r w:rsidRPr="00DC4A45">
                        <w:rPr>
                          <w:rFonts w:ascii="Arial" w:hAnsi="Arial" w:cs="Arial"/>
                          <w:bCs/>
                          <w:kern w:val="3"/>
                          <w:sz w:val="22"/>
                          <w:szCs w:val="22"/>
                          <w:lang w:val="fr-FR"/>
                        </w:rPr>
                        <w:t>Lleoedd - 210</w:t>
                      </w:r>
                    </w:p>
                    <w:p w:rsidRPr="00DC4A45" w:rsidR="00875EE8" w:rsidP="00DC4A45" w:rsidRDefault="00875EE8">
                      <w:pPr>
                        <w:widowControl w:val="0"/>
                        <w:suppressAutoHyphens/>
                        <w:autoSpaceDN w:val="0"/>
                        <w:spacing w:after="0"/>
                        <w:textAlignment w:val="baseline"/>
                        <w:rPr>
                          <w:rFonts w:ascii="Arial" w:hAnsi="Arial" w:cs="Arial"/>
                          <w:bCs/>
                          <w:kern w:val="3"/>
                          <w:sz w:val="22"/>
                          <w:szCs w:val="22"/>
                          <w:lang w:val="fr-FR"/>
                        </w:rPr>
                      </w:pPr>
                      <w:r w:rsidRPr="00DC4A45">
                        <w:rPr>
                          <w:rFonts w:ascii="Arial" w:hAnsi="Arial" w:cs="Arial"/>
                          <w:bCs/>
                          <w:kern w:val="3"/>
                          <w:sz w:val="22"/>
                          <w:szCs w:val="22"/>
                          <w:lang w:val="fr-FR"/>
                        </w:rPr>
                        <w:t>Nifer Derbyn – 30</w:t>
                      </w:r>
                    </w:p>
                    <w:p w:rsidRPr="00DC4A45" w:rsidR="00875EE8" w:rsidP="00DC4A45" w:rsidRDefault="00C651B9">
                      <w:pPr>
                        <w:widowControl w:val="0"/>
                        <w:suppressAutoHyphens/>
                        <w:autoSpaceDN w:val="0"/>
                        <w:spacing w:after="0"/>
                        <w:textAlignment w:val="baseline"/>
                        <w:rPr>
                          <w:rFonts w:ascii="Arial" w:hAnsi="Arial" w:cs="Arial"/>
                          <w:color w:val="0000FF"/>
                          <w:kern w:val="3"/>
                          <w:sz w:val="22"/>
                          <w:szCs w:val="22"/>
                          <w:lang w:val="fr-FR"/>
                        </w:rPr>
                      </w:pPr>
                      <w:hyperlink w:history="1" r:id="rId58">
                        <w:r w:rsidRPr="00DC4A45" w:rsidR="00875EE8">
                          <w:rPr>
                            <w:rFonts w:ascii="Arial" w:hAnsi="Arial" w:cs="Arial"/>
                            <w:color w:val="0000FF"/>
                            <w:kern w:val="3"/>
                            <w:sz w:val="22"/>
                            <w:u w:val="single"/>
                            <w:lang w:val="fr-FR"/>
                          </w:rPr>
                          <w:t>www.coganprimary.ik.org</w:t>
                        </w:r>
                      </w:hyperlink>
                    </w:p>
                    <w:p w:rsidRPr="00DC4A45" w:rsidR="00875EE8" w:rsidP="00DC4A45" w:rsidRDefault="00875EE8">
                      <w:pPr>
                        <w:widowControl w:val="0"/>
                        <w:suppressAutoHyphens/>
                        <w:autoSpaceDE w:val="0"/>
                        <w:autoSpaceDN w:val="0"/>
                        <w:adjustRightInd w:val="0"/>
                        <w:spacing w:after="0"/>
                        <w:textAlignment w:val="baseline"/>
                        <w:rPr>
                          <w:rFonts w:ascii="Arial" w:hAnsi="Arial" w:cs="Arial"/>
                          <w:b/>
                          <w:bCs/>
                          <w:kern w:val="3"/>
                          <w:sz w:val="22"/>
                          <w:szCs w:val="22"/>
                          <w:lang w:val="fr-FR" w:eastAsia="en-GB"/>
                        </w:rPr>
                      </w:pPr>
                    </w:p>
                    <w:p w:rsidRPr="00DC4A45" w:rsidR="00875EE8" w:rsidP="00DC4A45" w:rsidRDefault="00875EE8">
                      <w:pPr>
                        <w:widowControl w:val="0"/>
                        <w:suppressAutoHyphens/>
                        <w:autoSpaceDN w:val="0"/>
                        <w:spacing w:after="0"/>
                        <w:textAlignment w:val="baseline"/>
                        <w:rPr>
                          <w:rFonts w:ascii="Arial" w:hAnsi="Arial"/>
                          <w:b/>
                          <w:bCs/>
                          <w:color w:val="000000"/>
                          <w:kern w:val="3"/>
                          <w:sz w:val="22"/>
                          <w:szCs w:val="22"/>
                        </w:rPr>
                      </w:pPr>
                      <w:r w:rsidRPr="00DC4A45">
                        <w:rPr>
                          <w:rFonts w:ascii="Arial" w:hAnsi="Arial"/>
                          <w:b/>
                          <w:bCs/>
                          <w:color w:val="000000"/>
                          <w:kern w:val="3"/>
                          <w:sz w:val="22"/>
                          <w:szCs w:val="22"/>
                        </w:rPr>
                        <w:t>Ysgol Gynradd Colcot*</w:t>
                      </w:r>
                    </w:p>
                    <w:p w:rsidRPr="00DC4A45" w:rsidR="00875EE8" w:rsidP="00DC4A45" w:rsidRDefault="00875EE8">
                      <w:pPr>
                        <w:widowControl w:val="0"/>
                        <w:suppressAutoHyphens/>
                        <w:autoSpaceDN w:val="0"/>
                        <w:spacing w:after="0"/>
                        <w:textAlignment w:val="baseline"/>
                        <w:rPr>
                          <w:kern w:val="3"/>
                          <w:sz w:val="22"/>
                          <w:szCs w:val="22"/>
                          <w:lang w:val="en-GB"/>
                        </w:rPr>
                      </w:pPr>
                      <w:r w:rsidRPr="00DC4A45">
                        <w:rPr>
                          <w:rFonts w:ascii="Arial" w:hAnsi="Arial"/>
                          <w:color w:val="000000"/>
                          <w:kern w:val="3"/>
                          <w:sz w:val="22"/>
                          <w:szCs w:val="22"/>
                        </w:rPr>
                        <w:t>Rhodfa Florence</w:t>
                      </w:r>
                      <w:r w:rsidRPr="00DC4A45">
                        <w:rPr>
                          <w:rFonts w:ascii="Arial" w:hAnsi="Arial" w:cs="Arial"/>
                          <w:bCs/>
                          <w:kern w:val="3"/>
                          <w:sz w:val="22"/>
                          <w:szCs w:val="22"/>
                          <w:lang w:val="en-US"/>
                        </w:rPr>
                        <w:t>, Y Barri, CF62 9XH</w:t>
                      </w:r>
                    </w:p>
                    <w:p w:rsidRPr="00DC4A45" w:rsidR="00875EE8" w:rsidP="00DC4A45" w:rsidRDefault="00875EE8">
                      <w:pPr>
                        <w:widowControl w:val="0"/>
                        <w:suppressAutoHyphens/>
                        <w:autoSpaceDN w:val="0"/>
                        <w:spacing w:after="0"/>
                        <w:textAlignment w:val="baseline"/>
                        <w:rPr>
                          <w:rFonts w:ascii="Arial" w:hAnsi="Arial" w:cs="Arial"/>
                          <w:bCs/>
                          <w:kern w:val="3"/>
                          <w:sz w:val="22"/>
                          <w:szCs w:val="22"/>
                          <w:lang w:val="fr-FR"/>
                        </w:rPr>
                      </w:pPr>
                      <w:r w:rsidRPr="00DC4A45">
                        <w:rPr>
                          <w:rFonts w:ascii="Arial" w:hAnsi="Arial" w:cs="Arial"/>
                          <w:bCs/>
                          <w:kern w:val="3"/>
                          <w:sz w:val="22"/>
                          <w:szCs w:val="22"/>
                          <w:lang w:val="fr-FR"/>
                        </w:rPr>
                        <w:t>Ffôn: 01446 735719</w:t>
                      </w:r>
                    </w:p>
                    <w:p w:rsidRPr="00DC4A45" w:rsidR="00875EE8" w:rsidP="00DC4A45" w:rsidRDefault="00875EE8">
                      <w:pPr>
                        <w:widowControl w:val="0"/>
                        <w:suppressAutoHyphens/>
                        <w:autoSpaceDN w:val="0"/>
                        <w:spacing w:after="0"/>
                        <w:textAlignment w:val="baseline"/>
                        <w:rPr>
                          <w:rFonts w:ascii="Arial" w:hAnsi="Arial" w:cs="Arial"/>
                          <w:bCs/>
                          <w:kern w:val="3"/>
                          <w:sz w:val="22"/>
                          <w:szCs w:val="22"/>
                          <w:lang w:val="fr-FR"/>
                        </w:rPr>
                      </w:pPr>
                      <w:r w:rsidRPr="00DC4A45">
                        <w:rPr>
                          <w:rFonts w:ascii="Arial" w:hAnsi="Arial" w:cs="Arial"/>
                          <w:bCs/>
                          <w:kern w:val="3"/>
                          <w:sz w:val="22"/>
                          <w:szCs w:val="22"/>
                          <w:lang w:val="fr-FR"/>
                        </w:rPr>
                        <w:t>Pennaeth: Nia Cule</w:t>
                      </w:r>
                    </w:p>
                    <w:p w:rsidRPr="00DC4A45" w:rsidR="00875EE8" w:rsidP="00DC4A45" w:rsidRDefault="00875EE8">
                      <w:pPr>
                        <w:widowControl w:val="0"/>
                        <w:suppressAutoHyphens/>
                        <w:autoSpaceDN w:val="0"/>
                        <w:spacing w:after="0"/>
                        <w:textAlignment w:val="baseline"/>
                        <w:rPr>
                          <w:rFonts w:ascii="Arial" w:hAnsi="Arial" w:cs="Arial"/>
                          <w:bCs/>
                          <w:kern w:val="3"/>
                          <w:sz w:val="22"/>
                          <w:szCs w:val="22"/>
                          <w:lang w:val="fr-FR"/>
                        </w:rPr>
                      </w:pPr>
                      <w:r w:rsidRPr="00DC4A45">
                        <w:rPr>
                          <w:rFonts w:ascii="Arial" w:hAnsi="Arial" w:cs="Arial"/>
                          <w:bCs/>
                          <w:kern w:val="3"/>
                          <w:sz w:val="22"/>
                          <w:szCs w:val="22"/>
                          <w:lang w:val="fr-FR"/>
                        </w:rPr>
                        <w:t>Lleoedd - 315</w:t>
                      </w:r>
                    </w:p>
                    <w:p w:rsidRPr="00DC4A45" w:rsidR="00875EE8" w:rsidP="00DC4A45" w:rsidRDefault="00875EE8">
                      <w:pPr>
                        <w:widowControl w:val="0"/>
                        <w:suppressAutoHyphens/>
                        <w:autoSpaceDN w:val="0"/>
                        <w:spacing w:after="0"/>
                        <w:textAlignment w:val="baseline"/>
                        <w:rPr>
                          <w:rFonts w:ascii="Arial" w:hAnsi="Arial" w:cs="Arial"/>
                          <w:bCs/>
                          <w:kern w:val="3"/>
                          <w:sz w:val="22"/>
                          <w:szCs w:val="22"/>
                          <w:lang w:val="fr-FR"/>
                        </w:rPr>
                      </w:pPr>
                      <w:r w:rsidRPr="00DC4A45">
                        <w:rPr>
                          <w:rFonts w:ascii="Arial" w:hAnsi="Arial" w:cs="Arial"/>
                          <w:bCs/>
                          <w:kern w:val="3"/>
                          <w:sz w:val="22"/>
                          <w:szCs w:val="22"/>
                          <w:lang w:val="fr-FR"/>
                        </w:rPr>
                        <w:t>Nifer Derbyn – 45</w:t>
                      </w:r>
                    </w:p>
                    <w:p w:rsidRPr="00DC4A45" w:rsidR="00875EE8" w:rsidP="00DC4A45" w:rsidRDefault="00C651B9">
                      <w:pPr>
                        <w:widowControl w:val="0"/>
                        <w:suppressAutoHyphens/>
                        <w:autoSpaceDN w:val="0"/>
                        <w:spacing w:after="0"/>
                        <w:textAlignment w:val="baseline"/>
                        <w:rPr>
                          <w:rFonts w:ascii="Arial" w:hAnsi="Arial" w:cs="Arial"/>
                          <w:bCs/>
                          <w:color w:val="0000FF"/>
                          <w:kern w:val="3"/>
                          <w:sz w:val="22"/>
                          <w:szCs w:val="22"/>
                          <w:lang w:val="en-US"/>
                        </w:rPr>
                      </w:pPr>
                      <w:hyperlink w:history="1" r:id="rId59">
                        <w:r w:rsidRPr="00DC4A45" w:rsidR="00875EE8">
                          <w:rPr>
                            <w:rFonts w:ascii="Arial" w:hAnsi="Arial" w:cs="Arial"/>
                            <w:bCs/>
                            <w:color w:val="0000FF"/>
                            <w:kern w:val="3"/>
                            <w:sz w:val="22"/>
                            <w:u w:val="single"/>
                            <w:lang w:val="en-US"/>
                          </w:rPr>
                          <w:t>www.colcotprimary.ik.org</w:t>
                        </w:r>
                      </w:hyperlink>
                    </w:p>
                    <w:p w:rsidR="00875EE8" w:rsidP="00DC4A45" w:rsidRDefault="00875EE8">
                      <w:pPr>
                        <w:widowControl w:val="0"/>
                        <w:autoSpaceDE w:val="0"/>
                        <w:autoSpaceDN w:val="0"/>
                        <w:adjustRightInd w:val="0"/>
                        <w:spacing w:after="0"/>
                      </w:pPr>
                    </w:p>
                  </w:txbxContent>
                </v:textbox>
              </v:roundrect>
            </w:pict>
          </mc:Fallback>
        </mc:AlternateContent>
      </w:r>
      <w:r>
        <w:rPr>
          <w:rFonts w:ascii="Arial" w:hAnsi="Arial" w:cs="Arial"/>
          <w:b/>
          <w:bCs/>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2800350</wp:posOffset>
                </wp:positionH>
                <wp:positionV relativeFrom="paragraph">
                  <wp:posOffset>99060</wp:posOffset>
                </wp:positionV>
                <wp:extent cx="3086100" cy="7810500"/>
                <wp:effectExtent l="0" t="0" r="19050" b="1905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7810500"/>
                        </a:xfrm>
                        <a:prstGeom prst="roundRect">
                          <a:avLst>
                            <a:gd name="adj" fmla="val 16667"/>
                          </a:avLst>
                        </a:prstGeom>
                        <a:solidFill>
                          <a:srgbClr val="F2DBDB"/>
                        </a:solidFill>
                        <a:ln w="9525">
                          <a:solidFill>
                            <a:srgbClr val="000000"/>
                          </a:solidFill>
                          <a:round/>
                          <a:headEnd/>
                          <a:tailEnd/>
                        </a:ln>
                      </wps:spPr>
                      <wps:txbx>
                        <w:txbxContent>
                          <w:p w:rsidRPr="00FE7887" w:rsidR="00875EE8" w:rsidP="00FE7887" w:rsidRDefault="00875EE8">
                            <w:pPr>
                              <w:spacing w:after="0"/>
                              <w:rPr>
                                <w:rFonts w:ascii="Arial" w:hAnsi="Arial" w:eastAsia="Calibri"/>
                                <w:b/>
                                <w:bCs/>
                                <w:sz w:val="22"/>
                                <w:szCs w:val="22"/>
                                <w:lang w:val="en-US"/>
                              </w:rPr>
                            </w:pPr>
                            <w:r w:rsidRPr="00FE7887">
                              <w:rPr>
                                <w:rFonts w:ascii="Arial" w:hAnsi="Arial" w:eastAsia="Calibri"/>
                                <w:b/>
                                <w:bCs/>
                                <w:sz w:val="22"/>
                                <w:szCs w:val="22"/>
                                <w:lang w:val="en-US"/>
                              </w:rPr>
                              <w:t>Ysgol Gynradd Dinas Powys*</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Ffordd Caerdydd, Dinas Powys, CF64 4JU</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Ffôn:  029 20512151</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Pennaeth:  Mrs. J Thompson</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Lleoedd – 420</w:t>
                            </w:r>
                          </w:p>
                          <w:p w:rsidRPr="00FE7887" w:rsidR="00875EE8" w:rsidP="00FE7887" w:rsidRDefault="00875EE8">
                            <w:pPr>
                              <w:spacing w:after="0"/>
                              <w:rPr>
                                <w:rFonts w:ascii="Arial" w:hAnsi="Arial" w:eastAsia="Calibri"/>
                                <w:bCs/>
                                <w:sz w:val="22"/>
                                <w:szCs w:val="22"/>
                                <w:lang w:val="fr-FR"/>
                              </w:rPr>
                            </w:pPr>
                            <w:r w:rsidRPr="00FE7887">
                              <w:rPr>
                                <w:rFonts w:ascii="Arial" w:hAnsi="Arial" w:eastAsia="Calibri"/>
                                <w:bCs/>
                                <w:sz w:val="22"/>
                                <w:szCs w:val="22"/>
                                <w:lang w:val="fr-FR"/>
                              </w:rPr>
                              <w:t>Nifer Derbyn – 60</w:t>
                            </w:r>
                          </w:p>
                          <w:p w:rsidRPr="00FE7887" w:rsidR="00875EE8" w:rsidP="00FE7887" w:rsidRDefault="00C27E66">
                            <w:pPr>
                              <w:spacing w:after="0"/>
                              <w:rPr>
                                <w:rFonts w:ascii="Arial" w:hAnsi="Arial" w:eastAsia="Calibri"/>
                                <w:bCs/>
                                <w:sz w:val="22"/>
                                <w:szCs w:val="22"/>
                                <w:lang w:val="fr-FR"/>
                              </w:rPr>
                            </w:pPr>
                            <w:hyperlink w:history="1" r:id="rId60">
                              <w:r w:rsidRPr="00FE7887" w:rsidR="00875EE8">
                                <w:rPr>
                                  <w:rFonts w:ascii="Arial" w:hAnsi="Arial" w:eastAsia="Calibri"/>
                                  <w:bCs/>
                                  <w:color w:val="0000FF"/>
                                  <w:sz w:val="22"/>
                                  <w:szCs w:val="22"/>
                                  <w:u w:val="single"/>
                                  <w:lang w:val="fr-FR"/>
                                </w:rPr>
                                <w:t>www.dinaspowysis.co.uk</w:t>
                              </w:r>
                            </w:hyperlink>
                          </w:p>
                          <w:p w:rsidRPr="00FE7887" w:rsidR="00875EE8" w:rsidP="00FE7887" w:rsidRDefault="00875EE8">
                            <w:pPr>
                              <w:spacing w:after="0"/>
                              <w:rPr>
                                <w:rFonts w:ascii="Arial" w:hAnsi="Arial" w:eastAsia="Calibri"/>
                                <w:bCs/>
                                <w:sz w:val="22"/>
                                <w:szCs w:val="22"/>
                                <w:lang w:val="fr-FR"/>
                              </w:rPr>
                            </w:pPr>
                          </w:p>
                          <w:p w:rsidRPr="00FE7887" w:rsidR="00875EE8" w:rsidP="00FE7887" w:rsidRDefault="00875EE8">
                            <w:pPr>
                              <w:spacing w:after="0"/>
                              <w:rPr>
                                <w:rFonts w:ascii="Arial" w:hAnsi="Arial" w:eastAsia="Calibri"/>
                                <w:b/>
                                <w:bCs/>
                                <w:sz w:val="22"/>
                                <w:szCs w:val="22"/>
                                <w:lang w:val="en-US"/>
                              </w:rPr>
                            </w:pPr>
                            <w:r w:rsidRPr="00FE7887">
                              <w:rPr>
                                <w:rFonts w:ascii="Arial" w:hAnsi="Arial" w:eastAsia="Calibri"/>
                                <w:b/>
                                <w:bCs/>
                                <w:sz w:val="22"/>
                                <w:szCs w:val="22"/>
                                <w:lang w:val="en-US"/>
                              </w:rPr>
                              <w:t xml:space="preserve">Ysgol Gynradd Evenlode </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Evenlode Avenue, Penarth, CF64 3PD</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Ffôn: 029 20702168</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Pennaeth: Steven Rees</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Lleoedd - 420</w:t>
                            </w:r>
                          </w:p>
                          <w:p w:rsidRPr="00FE7887" w:rsidR="00875EE8" w:rsidP="00FE7887" w:rsidRDefault="00875EE8">
                            <w:pPr>
                              <w:spacing w:after="0"/>
                              <w:rPr>
                                <w:rFonts w:ascii="Arial" w:hAnsi="Arial" w:eastAsia="Calibri"/>
                                <w:bCs/>
                                <w:sz w:val="22"/>
                                <w:szCs w:val="22"/>
                                <w:lang w:val="fr-FR"/>
                              </w:rPr>
                            </w:pPr>
                            <w:r w:rsidRPr="00FE7887">
                              <w:rPr>
                                <w:rFonts w:ascii="Arial" w:hAnsi="Arial" w:eastAsia="Calibri"/>
                                <w:bCs/>
                                <w:sz w:val="22"/>
                                <w:szCs w:val="22"/>
                                <w:lang w:val="fr-FR"/>
                              </w:rPr>
                              <w:t>Nifer Derbyn – 60</w:t>
                            </w:r>
                          </w:p>
                          <w:p w:rsidRPr="00FE7887" w:rsidR="00875EE8" w:rsidP="00FE7887" w:rsidRDefault="00C27E66">
                            <w:pPr>
                              <w:spacing w:after="0"/>
                              <w:rPr>
                                <w:rFonts w:ascii="Arial" w:hAnsi="Arial" w:eastAsia="Calibri"/>
                                <w:bCs/>
                                <w:sz w:val="22"/>
                                <w:szCs w:val="22"/>
                                <w:lang w:val="fr-FR"/>
                              </w:rPr>
                            </w:pPr>
                            <w:hyperlink w:history="1" r:id="rId61">
                              <w:r w:rsidRPr="00FE7887" w:rsidR="00875EE8">
                                <w:rPr>
                                  <w:rFonts w:ascii="Arial" w:hAnsi="Arial" w:eastAsia="Calibri"/>
                                  <w:bCs/>
                                  <w:color w:val="0000FF"/>
                                  <w:sz w:val="22"/>
                                  <w:szCs w:val="22"/>
                                  <w:u w:val="single"/>
                                  <w:lang w:val="fr-FR"/>
                                </w:rPr>
                                <w:t>www.evenlodeschool.co.uk</w:t>
                              </w:r>
                            </w:hyperlink>
                          </w:p>
                          <w:p w:rsidRPr="00FE7887" w:rsidR="00875EE8" w:rsidP="00FE7887" w:rsidRDefault="00875EE8">
                            <w:pPr>
                              <w:spacing w:after="0"/>
                              <w:rPr>
                                <w:rFonts w:ascii="Arial" w:hAnsi="Arial" w:eastAsia="Calibri"/>
                                <w:bCs/>
                                <w:sz w:val="22"/>
                                <w:szCs w:val="22"/>
                                <w:lang w:val="fr-FR"/>
                              </w:rPr>
                            </w:pPr>
                          </w:p>
                          <w:p w:rsidRPr="00FE7887" w:rsidR="00875EE8" w:rsidP="00FE7887" w:rsidRDefault="00875EE8">
                            <w:pPr>
                              <w:spacing w:after="0"/>
                              <w:rPr>
                                <w:rFonts w:ascii="Arial" w:hAnsi="Arial" w:eastAsia="Calibri"/>
                                <w:bCs/>
                                <w:sz w:val="22"/>
                                <w:szCs w:val="22"/>
                                <w:lang w:val="fr-FR"/>
                              </w:rPr>
                            </w:pPr>
                          </w:p>
                          <w:p w:rsidRPr="00FE7887" w:rsidR="00875EE8" w:rsidP="00FE7887" w:rsidRDefault="00875EE8">
                            <w:pPr>
                              <w:spacing w:after="0"/>
                              <w:rPr>
                                <w:rFonts w:ascii="Arial" w:hAnsi="Arial" w:eastAsia="Calibri"/>
                                <w:b/>
                                <w:bCs/>
                                <w:sz w:val="22"/>
                                <w:szCs w:val="22"/>
                              </w:rPr>
                            </w:pPr>
                            <w:r w:rsidRPr="00FE7887">
                              <w:rPr>
                                <w:rFonts w:ascii="Arial" w:hAnsi="Arial" w:eastAsia="Calibri"/>
                                <w:b/>
                                <w:bCs/>
                                <w:sz w:val="22"/>
                                <w:szCs w:val="22"/>
                              </w:rPr>
                              <w:t xml:space="preserve">Ysgol Gynradd Fairfield </w:t>
                            </w:r>
                            <w:r w:rsidRPr="00FE7887">
                              <w:rPr>
                                <w:rFonts w:ascii="Arial" w:hAnsi="Arial" w:eastAsia="Calibri"/>
                                <w:b/>
                                <w:bCs/>
                                <w:sz w:val="22"/>
                                <w:szCs w:val="22"/>
                              </w:rPr>
                              <w:tab/>
                            </w:r>
                          </w:p>
                          <w:p w:rsidRPr="00FE7887" w:rsidR="00875EE8" w:rsidP="00FE7887" w:rsidRDefault="00875EE8">
                            <w:pPr>
                              <w:spacing w:after="0"/>
                              <w:rPr>
                                <w:rFonts w:ascii="Arial" w:hAnsi="Arial" w:eastAsia="Calibri"/>
                                <w:sz w:val="22"/>
                                <w:szCs w:val="22"/>
                                <w:lang w:val="en-GB"/>
                              </w:rPr>
                            </w:pPr>
                            <w:r w:rsidRPr="00FE7887">
                              <w:rPr>
                                <w:rFonts w:ascii="Arial" w:hAnsi="Arial" w:eastAsia="Calibri"/>
                                <w:bCs/>
                                <w:sz w:val="22"/>
                                <w:szCs w:val="22"/>
                              </w:rPr>
                              <w:t>Heol Dryden</w:t>
                            </w:r>
                            <w:r w:rsidRPr="00FE7887">
                              <w:rPr>
                                <w:rFonts w:ascii="Arial" w:hAnsi="Arial" w:eastAsia="Calibri"/>
                                <w:bCs/>
                                <w:sz w:val="22"/>
                                <w:szCs w:val="22"/>
                                <w:lang w:val="en-US"/>
                              </w:rPr>
                              <w:t>, Penarth, CF64 2RT</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Ffôn: 029 20709035</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Pennaeth: Sian Lewis</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Lleoedd - 315</w:t>
                            </w:r>
                          </w:p>
                          <w:p w:rsidRPr="00FE7887" w:rsidR="00875EE8" w:rsidP="00FE7887" w:rsidRDefault="00875EE8">
                            <w:pPr>
                              <w:spacing w:after="0"/>
                              <w:rPr>
                                <w:rFonts w:ascii="Arial" w:hAnsi="Arial" w:eastAsia="Calibri"/>
                                <w:bCs/>
                                <w:sz w:val="22"/>
                                <w:szCs w:val="22"/>
                                <w:lang w:val="fr-FR"/>
                              </w:rPr>
                            </w:pPr>
                            <w:r w:rsidRPr="00FE7887">
                              <w:rPr>
                                <w:rFonts w:ascii="Arial" w:hAnsi="Arial" w:eastAsia="Calibri"/>
                                <w:bCs/>
                                <w:sz w:val="22"/>
                                <w:szCs w:val="22"/>
                                <w:lang w:val="fr-FR"/>
                              </w:rPr>
                              <w:t>Nifer Derbyn – 45</w:t>
                            </w:r>
                          </w:p>
                          <w:p w:rsidRPr="00FE7887" w:rsidR="00875EE8" w:rsidP="00FE7887" w:rsidRDefault="00C27E66">
                            <w:pPr>
                              <w:spacing w:after="0"/>
                              <w:rPr>
                                <w:rFonts w:ascii="Arial" w:hAnsi="Arial" w:eastAsia="Calibri"/>
                                <w:sz w:val="22"/>
                                <w:szCs w:val="22"/>
                                <w:lang w:val="fr-FR"/>
                              </w:rPr>
                            </w:pPr>
                            <w:hyperlink w:history="1" r:id="rId62">
                              <w:r w:rsidRPr="00FE7887" w:rsidR="00875EE8">
                                <w:rPr>
                                  <w:rFonts w:ascii="Arial" w:hAnsi="Arial" w:eastAsia="Calibri"/>
                                  <w:color w:val="0000FF"/>
                                  <w:sz w:val="22"/>
                                  <w:szCs w:val="22"/>
                                  <w:u w:val="single"/>
                                  <w:lang w:val="fr-FR"/>
                                </w:rPr>
                                <w:t>www.fairfieldpenarth.co.uk</w:t>
                              </w:r>
                            </w:hyperlink>
                          </w:p>
                          <w:p w:rsidRPr="00FE7887" w:rsidR="00875EE8" w:rsidP="00FE7887" w:rsidRDefault="00875EE8">
                            <w:pPr>
                              <w:spacing w:after="0"/>
                              <w:rPr>
                                <w:rFonts w:ascii="Arial" w:hAnsi="Arial" w:eastAsia="Calibri"/>
                                <w:b/>
                                <w:bCs/>
                                <w:sz w:val="22"/>
                                <w:szCs w:val="22"/>
                                <w:lang w:val="fr-FR"/>
                              </w:rPr>
                            </w:pPr>
                          </w:p>
                          <w:p w:rsidRPr="00FE7887" w:rsidR="00875EE8" w:rsidP="00FE7887" w:rsidRDefault="00875EE8">
                            <w:pPr>
                              <w:spacing w:after="0"/>
                              <w:rPr>
                                <w:rFonts w:ascii="Arial" w:hAnsi="Arial" w:eastAsia="Calibri"/>
                                <w:b/>
                                <w:bCs/>
                                <w:sz w:val="22"/>
                                <w:szCs w:val="22"/>
                                <w:lang w:val="fr-FR"/>
                              </w:rPr>
                            </w:pPr>
                          </w:p>
                          <w:p w:rsidRPr="00FE7887" w:rsidR="00875EE8" w:rsidP="00FE7887" w:rsidRDefault="00875EE8">
                            <w:pPr>
                              <w:spacing w:after="0"/>
                              <w:rPr>
                                <w:rFonts w:ascii="Arial" w:hAnsi="Arial" w:eastAsia="Calibri"/>
                                <w:b/>
                                <w:bCs/>
                                <w:sz w:val="22"/>
                                <w:szCs w:val="22"/>
                              </w:rPr>
                            </w:pPr>
                            <w:r w:rsidRPr="00FE7887">
                              <w:rPr>
                                <w:rFonts w:ascii="Arial" w:hAnsi="Arial" w:eastAsia="Calibri"/>
                                <w:b/>
                                <w:bCs/>
                                <w:sz w:val="22"/>
                                <w:szCs w:val="22"/>
                              </w:rPr>
                              <w:t>Ysgol Gynradd Gladstone*</w:t>
                            </w:r>
                          </w:p>
                          <w:p w:rsidRPr="00FE7887" w:rsidR="00875EE8" w:rsidP="00FE7887" w:rsidRDefault="00875EE8">
                            <w:pPr>
                              <w:spacing w:after="0"/>
                              <w:rPr>
                                <w:rFonts w:ascii="Arial" w:hAnsi="Arial" w:eastAsia="Calibri"/>
                                <w:sz w:val="22"/>
                                <w:szCs w:val="22"/>
                                <w:lang w:val="en-GB"/>
                              </w:rPr>
                            </w:pPr>
                            <w:r w:rsidRPr="00FE7887">
                              <w:rPr>
                                <w:rFonts w:ascii="Arial" w:hAnsi="Arial" w:eastAsia="Calibri"/>
                                <w:bCs/>
                                <w:sz w:val="22"/>
                                <w:szCs w:val="22"/>
                              </w:rPr>
                              <w:t>Heol Gladstone, Y Barri</w:t>
                            </w:r>
                            <w:r w:rsidRPr="00FE7887">
                              <w:rPr>
                                <w:rFonts w:ascii="Arial" w:hAnsi="Arial" w:eastAsia="Calibri"/>
                                <w:bCs/>
                                <w:sz w:val="22"/>
                                <w:szCs w:val="22"/>
                                <w:lang w:val="en-US"/>
                              </w:rPr>
                              <w:t>, CF62 8NA</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Ffôn: 01446 735321</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Pennaeth: Caroline Newman</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Lleoedd - 420</w:t>
                            </w:r>
                          </w:p>
                          <w:p w:rsidRPr="00FE7887" w:rsidR="00875EE8" w:rsidP="00FE7887" w:rsidRDefault="00875EE8">
                            <w:pPr>
                              <w:spacing w:after="0"/>
                              <w:rPr>
                                <w:rFonts w:ascii="Arial" w:hAnsi="Arial" w:eastAsia="Calibri"/>
                                <w:bCs/>
                                <w:sz w:val="22"/>
                                <w:szCs w:val="22"/>
                                <w:lang w:val="fr-FR"/>
                              </w:rPr>
                            </w:pPr>
                            <w:r w:rsidRPr="00FE7887">
                              <w:rPr>
                                <w:rFonts w:ascii="Arial" w:hAnsi="Arial" w:eastAsia="Calibri"/>
                                <w:bCs/>
                                <w:sz w:val="22"/>
                                <w:szCs w:val="22"/>
                                <w:lang w:val="fr-FR"/>
                              </w:rPr>
                              <w:t>Nifer Derbyn – 60</w:t>
                            </w:r>
                          </w:p>
                          <w:p w:rsidRPr="00FE7887" w:rsidR="00875EE8" w:rsidP="00FE7887" w:rsidRDefault="00C27E66">
                            <w:pPr>
                              <w:spacing w:after="0"/>
                              <w:rPr>
                                <w:rFonts w:ascii="Arial" w:hAnsi="Arial" w:eastAsia="Calibri"/>
                                <w:bCs/>
                                <w:sz w:val="22"/>
                                <w:szCs w:val="22"/>
                                <w:lang w:val="fr-FR"/>
                              </w:rPr>
                            </w:pPr>
                            <w:hyperlink w:history="1" r:id="rId63">
                              <w:r w:rsidRPr="00FE7887" w:rsidR="00875EE8">
                                <w:rPr>
                                  <w:rFonts w:ascii="Arial" w:hAnsi="Arial" w:eastAsia="Calibri"/>
                                  <w:bCs/>
                                  <w:color w:val="0000FF"/>
                                  <w:sz w:val="22"/>
                                  <w:szCs w:val="22"/>
                                  <w:u w:val="single"/>
                                  <w:lang w:val="fr-FR"/>
                                </w:rPr>
                                <w:t>www.gladstoneprimaryschool.co.uk</w:t>
                              </w:r>
                            </w:hyperlink>
                          </w:p>
                          <w:p w:rsidRPr="00FE7887" w:rsidR="00875EE8" w:rsidP="00FE7887" w:rsidRDefault="00875EE8">
                            <w:pPr>
                              <w:spacing w:after="0"/>
                              <w:rPr>
                                <w:rFonts w:ascii="Arial" w:hAnsi="Arial" w:eastAsia="Calibri"/>
                                <w:b/>
                                <w:bCs/>
                                <w:sz w:val="22"/>
                                <w:szCs w:val="22"/>
                                <w:lang w:val="fr-FR"/>
                              </w:rPr>
                            </w:pPr>
                          </w:p>
                          <w:p w:rsidRPr="00FE7887" w:rsidR="00875EE8" w:rsidP="00FE7887" w:rsidRDefault="00875EE8">
                            <w:pPr>
                              <w:spacing w:after="0"/>
                              <w:rPr>
                                <w:rFonts w:ascii="Arial" w:hAnsi="Arial" w:eastAsia="Calibri"/>
                                <w:b/>
                                <w:bCs/>
                                <w:sz w:val="22"/>
                                <w:szCs w:val="22"/>
                              </w:rPr>
                            </w:pPr>
                            <w:r w:rsidRPr="00FE7887">
                              <w:rPr>
                                <w:rFonts w:ascii="Arial" w:hAnsi="Arial" w:eastAsia="Calibri"/>
                                <w:b/>
                                <w:bCs/>
                                <w:sz w:val="22"/>
                                <w:szCs w:val="22"/>
                              </w:rPr>
                              <w:t xml:space="preserve">Ysgol Gynradd </w:t>
                            </w:r>
                            <w:r>
                              <w:rPr>
                                <w:rFonts w:ascii="Arial" w:hAnsi="Arial" w:eastAsia="Calibri"/>
                                <w:b/>
                                <w:bCs/>
                                <w:sz w:val="22"/>
                                <w:szCs w:val="22"/>
                              </w:rPr>
                              <w:t>High Street</w:t>
                            </w:r>
                            <w:r w:rsidRPr="00FE7887">
                              <w:rPr>
                                <w:rFonts w:ascii="Arial" w:hAnsi="Arial" w:eastAsia="Calibri"/>
                                <w:b/>
                                <w:bCs/>
                                <w:sz w:val="22"/>
                                <w:szCs w:val="22"/>
                              </w:rPr>
                              <w:t>*</w:t>
                            </w:r>
                          </w:p>
                          <w:p w:rsidRPr="00FE7887" w:rsidR="00875EE8" w:rsidP="00FE7887" w:rsidRDefault="00875EE8">
                            <w:pPr>
                              <w:spacing w:after="0"/>
                              <w:rPr>
                                <w:rFonts w:ascii="Arial" w:hAnsi="Arial" w:eastAsia="Calibri"/>
                                <w:sz w:val="22"/>
                                <w:szCs w:val="22"/>
                                <w:lang w:val="en-GB"/>
                              </w:rPr>
                            </w:pPr>
                            <w:r w:rsidRPr="00FE7887">
                              <w:rPr>
                                <w:rFonts w:ascii="Arial" w:hAnsi="Arial" w:eastAsia="Calibri"/>
                                <w:bCs/>
                                <w:sz w:val="22"/>
                                <w:szCs w:val="22"/>
                              </w:rPr>
                              <w:t>Rhodfa St Paul, Y Barri</w:t>
                            </w:r>
                            <w:r w:rsidRPr="00FE7887">
                              <w:rPr>
                                <w:rFonts w:ascii="Arial" w:hAnsi="Arial" w:eastAsia="Calibri"/>
                                <w:bCs/>
                                <w:sz w:val="22"/>
                                <w:szCs w:val="22"/>
                                <w:lang w:val="en-US"/>
                              </w:rPr>
                              <w:t>, CF62 8HT</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Ffôn: 01446 734553</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Pennaeth: Ceri Ann Clarke</w:t>
                            </w:r>
                          </w:p>
                          <w:p w:rsidRPr="007E3CEF" w:rsidR="00875EE8" w:rsidP="00FE7887" w:rsidRDefault="00875EE8">
                            <w:pPr>
                              <w:spacing w:after="0"/>
                              <w:rPr>
                                <w:rFonts w:ascii="Arial" w:hAnsi="Arial" w:eastAsia="Calibri"/>
                                <w:bCs/>
                                <w:sz w:val="22"/>
                                <w:szCs w:val="22"/>
                                <w:lang w:val="en-GB"/>
                              </w:rPr>
                            </w:pPr>
                            <w:r w:rsidRPr="007E3CEF">
                              <w:rPr>
                                <w:rFonts w:ascii="Arial" w:hAnsi="Arial" w:eastAsia="Calibri"/>
                                <w:bCs/>
                                <w:sz w:val="22"/>
                                <w:szCs w:val="22"/>
                                <w:lang w:val="en-GB"/>
                              </w:rPr>
                              <w:t>Lleoedd - 210</w:t>
                            </w:r>
                          </w:p>
                          <w:p w:rsidRPr="00FE7887" w:rsidR="00875EE8" w:rsidP="00FE7887" w:rsidRDefault="00875EE8">
                            <w:pPr>
                              <w:spacing w:after="0"/>
                              <w:rPr>
                                <w:rFonts w:ascii="Arial" w:hAnsi="Arial" w:eastAsia="Calibri"/>
                                <w:bCs/>
                                <w:sz w:val="22"/>
                                <w:szCs w:val="22"/>
                                <w:lang w:val="fr-FR"/>
                              </w:rPr>
                            </w:pPr>
                            <w:r w:rsidRPr="00FE7887">
                              <w:rPr>
                                <w:rFonts w:ascii="Arial" w:hAnsi="Arial" w:eastAsia="Calibri"/>
                                <w:bCs/>
                                <w:sz w:val="22"/>
                                <w:szCs w:val="22"/>
                                <w:lang w:val="fr-FR"/>
                              </w:rPr>
                              <w:t>Nifer Derbyn – 30</w:t>
                            </w:r>
                          </w:p>
                          <w:p w:rsidRPr="00FE7887" w:rsidR="00875EE8" w:rsidP="00FE7887" w:rsidRDefault="00C27E66">
                            <w:pPr>
                              <w:spacing w:after="0"/>
                              <w:rPr>
                                <w:rFonts w:ascii="Arial" w:hAnsi="Arial" w:eastAsia="Calibri"/>
                                <w:bCs/>
                                <w:sz w:val="22"/>
                                <w:szCs w:val="22"/>
                                <w:lang w:val="fr-FR"/>
                              </w:rPr>
                            </w:pPr>
                            <w:hyperlink w:history="1" r:id="rId64">
                              <w:r w:rsidRPr="00FE7887" w:rsidR="00875EE8">
                                <w:rPr>
                                  <w:rFonts w:ascii="Arial" w:hAnsi="Arial" w:eastAsia="Calibri"/>
                                  <w:bCs/>
                                  <w:color w:val="0000FF"/>
                                  <w:sz w:val="22"/>
                                  <w:szCs w:val="22"/>
                                  <w:u w:val="single"/>
                                  <w:lang w:val="fr-FR"/>
                                </w:rPr>
                                <w:t>www.highstreetprimary.co.uk</w:t>
                              </w:r>
                            </w:hyperlink>
                          </w:p>
                          <w:p w:rsidRPr="00FE7887" w:rsidR="00875EE8" w:rsidP="007972E2" w:rsidRDefault="00875EE8">
                            <w:pPr>
                              <w:widowControl w:val="0"/>
                              <w:autoSpaceDE w:val="0"/>
                              <w:autoSpaceDN w:val="0"/>
                              <w:adjustRightInd w:val="0"/>
                              <w:spacing w:after="0"/>
                              <w:rPr>
                                <w:rFonts w:ascii="Arial" w:hAnsi="Arial" w:cs="Arial"/>
                                <w:b/>
                                <w:bCs/>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style="position:absolute;margin-left:220.5pt;margin-top:7.8pt;width:243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6"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">
                <v:textbox>
                  <w:txbxContent>
                    <w:p w:rsidRPr="00FE7887" w:rsidR="00875EE8" w:rsidP="00FE7887" w:rsidRDefault="00875EE8">
                      <w:pPr>
                        <w:spacing w:after="0"/>
                        <w:rPr>
                          <w:rFonts w:ascii="Arial" w:hAnsi="Arial" w:eastAsia="Calibri"/>
                          <w:b/>
                          <w:bCs/>
                          <w:sz w:val="22"/>
                          <w:szCs w:val="22"/>
                          <w:lang w:val="en-US"/>
                        </w:rPr>
                      </w:pPr>
                      <w:r w:rsidRPr="00FE7887">
                        <w:rPr>
                          <w:rFonts w:ascii="Arial" w:hAnsi="Arial" w:eastAsia="Calibri"/>
                          <w:b/>
                          <w:bCs/>
                          <w:sz w:val="22"/>
                          <w:szCs w:val="22"/>
                          <w:lang w:val="en-US"/>
                        </w:rPr>
                        <w:t>Ysgol Gynradd Dinas Powys*</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Ffordd Caerdydd, Dinas Powys, CF64 4JU</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Ffôn:  029 20512151</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Pennaeth:  Mrs. J Thompson</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Lleoedd – 420</w:t>
                      </w:r>
                    </w:p>
                    <w:p w:rsidRPr="00FE7887" w:rsidR="00875EE8" w:rsidP="00FE7887" w:rsidRDefault="00875EE8">
                      <w:pPr>
                        <w:spacing w:after="0"/>
                        <w:rPr>
                          <w:rFonts w:ascii="Arial" w:hAnsi="Arial" w:eastAsia="Calibri"/>
                          <w:bCs/>
                          <w:sz w:val="22"/>
                          <w:szCs w:val="22"/>
                          <w:lang w:val="fr-FR"/>
                        </w:rPr>
                      </w:pPr>
                      <w:r w:rsidRPr="00FE7887">
                        <w:rPr>
                          <w:rFonts w:ascii="Arial" w:hAnsi="Arial" w:eastAsia="Calibri"/>
                          <w:bCs/>
                          <w:sz w:val="22"/>
                          <w:szCs w:val="22"/>
                          <w:lang w:val="fr-FR"/>
                        </w:rPr>
                        <w:t>Nifer Derbyn – 60</w:t>
                      </w:r>
                    </w:p>
                    <w:p w:rsidRPr="00FE7887" w:rsidR="00875EE8" w:rsidP="00FE7887" w:rsidRDefault="00C651B9">
                      <w:pPr>
                        <w:spacing w:after="0"/>
                        <w:rPr>
                          <w:rFonts w:ascii="Arial" w:hAnsi="Arial" w:eastAsia="Calibri"/>
                          <w:bCs/>
                          <w:sz w:val="22"/>
                          <w:szCs w:val="22"/>
                          <w:lang w:val="fr-FR"/>
                        </w:rPr>
                      </w:pPr>
                      <w:hyperlink w:history="1" r:id="rId65">
                        <w:r w:rsidRPr="00FE7887" w:rsidR="00875EE8">
                          <w:rPr>
                            <w:rFonts w:ascii="Arial" w:hAnsi="Arial" w:eastAsia="Calibri"/>
                            <w:bCs/>
                            <w:color w:val="0000FF"/>
                            <w:sz w:val="22"/>
                            <w:szCs w:val="22"/>
                            <w:u w:val="single"/>
                            <w:lang w:val="fr-FR"/>
                          </w:rPr>
                          <w:t>www.dinaspowysis.co.uk</w:t>
                        </w:r>
                      </w:hyperlink>
                    </w:p>
                    <w:p w:rsidRPr="00FE7887" w:rsidR="00875EE8" w:rsidP="00FE7887" w:rsidRDefault="00875EE8">
                      <w:pPr>
                        <w:spacing w:after="0"/>
                        <w:rPr>
                          <w:rFonts w:ascii="Arial" w:hAnsi="Arial" w:eastAsia="Calibri"/>
                          <w:bCs/>
                          <w:sz w:val="22"/>
                          <w:szCs w:val="22"/>
                          <w:lang w:val="fr-FR"/>
                        </w:rPr>
                      </w:pPr>
                    </w:p>
                    <w:p w:rsidRPr="00FE7887" w:rsidR="00875EE8" w:rsidP="00FE7887" w:rsidRDefault="00875EE8">
                      <w:pPr>
                        <w:spacing w:after="0"/>
                        <w:rPr>
                          <w:rFonts w:ascii="Arial" w:hAnsi="Arial" w:eastAsia="Calibri"/>
                          <w:b/>
                          <w:bCs/>
                          <w:sz w:val="22"/>
                          <w:szCs w:val="22"/>
                          <w:lang w:val="en-US"/>
                        </w:rPr>
                      </w:pPr>
                      <w:r w:rsidRPr="00FE7887">
                        <w:rPr>
                          <w:rFonts w:ascii="Arial" w:hAnsi="Arial" w:eastAsia="Calibri"/>
                          <w:b/>
                          <w:bCs/>
                          <w:sz w:val="22"/>
                          <w:szCs w:val="22"/>
                          <w:lang w:val="en-US"/>
                        </w:rPr>
                        <w:t xml:space="preserve">Ysgol Gynradd Evenlode </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Evenlode Avenue, Penarth, CF64 3PD</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Ffôn: 029 20702168</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Pennaeth: Steven Rees</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Lleoedd - 420</w:t>
                      </w:r>
                    </w:p>
                    <w:p w:rsidRPr="00FE7887" w:rsidR="00875EE8" w:rsidP="00FE7887" w:rsidRDefault="00875EE8">
                      <w:pPr>
                        <w:spacing w:after="0"/>
                        <w:rPr>
                          <w:rFonts w:ascii="Arial" w:hAnsi="Arial" w:eastAsia="Calibri"/>
                          <w:bCs/>
                          <w:sz w:val="22"/>
                          <w:szCs w:val="22"/>
                          <w:lang w:val="fr-FR"/>
                        </w:rPr>
                      </w:pPr>
                      <w:r w:rsidRPr="00FE7887">
                        <w:rPr>
                          <w:rFonts w:ascii="Arial" w:hAnsi="Arial" w:eastAsia="Calibri"/>
                          <w:bCs/>
                          <w:sz w:val="22"/>
                          <w:szCs w:val="22"/>
                          <w:lang w:val="fr-FR"/>
                        </w:rPr>
                        <w:t>Nifer Derbyn – 60</w:t>
                      </w:r>
                    </w:p>
                    <w:p w:rsidRPr="00FE7887" w:rsidR="00875EE8" w:rsidP="00FE7887" w:rsidRDefault="00C651B9">
                      <w:pPr>
                        <w:spacing w:after="0"/>
                        <w:rPr>
                          <w:rFonts w:ascii="Arial" w:hAnsi="Arial" w:eastAsia="Calibri"/>
                          <w:bCs/>
                          <w:sz w:val="22"/>
                          <w:szCs w:val="22"/>
                          <w:lang w:val="fr-FR"/>
                        </w:rPr>
                      </w:pPr>
                      <w:hyperlink w:history="1" r:id="rId66">
                        <w:r w:rsidRPr="00FE7887" w:rsidR="00875EE8">
                          <w:rPr>
                            <w:rFonts w:ascii="Arial" w:hAnsi="Arial" w:eastAsia="Calibri"/>
                            <w:bCs/>
                            <w:color w:val="0000FF"/>
                            <w:sz w:val="22"/>
                            <w:szCs w:val="22"/>
                            <w:u w:val="single"/>
                            <w:lang w:val="fr-FR"/>
                          </w:rPr>
                          <w:t>www.evenlodeschool.co.uk</w:t>
                        </w:r>
                      </w:hyperlink>
                    </w:p>
                    <w:p w:rsidRPr="00FE7887" w:rsidR="00875EE8" w:rsidP="00FE7887" w:rsidRDefault="00875EE8">
                      <w:pPr>
                        <w:spacing w:after="0"/>
                        <w:rPr>
                          <w:rFonts w:ascii="Arial" w:hAnsi="Arial" w:eastAsia="Calibri"/>
                          <w:bCs/>
                          <w:sz w:val="22"/>
                          <w:szCs w:val="22"/>
                          <w:lang w:val="fr-FR"/>
                        </w:rPr>
                      </w:pPr>
                    </w:p>
                    <w:p w:rsidRPr="00FE7887" w:rsidR="00875EE8" w:rsidP="00FE7887" w:rsidRDefault="00875EE8">
                      <w:pPr>
                        <w:spacing w:after="0"/>
                        <w:rPr>
                          <w:rFonts w:ascii="Arial" w:hAnsi="Arial" w:eastAsia="Calibri"/>
                          <w:bCs/>
                          <w:sz w:val="22"/>
                          <w:szCs w:val="22"/>
                          <w:lang w:val="fr-FR"/>
                        </w:rPr>
                      </w:pPr>
                    </w:p>
                    <w:p w:rsidRPr="00FE7887" w:rsidR="00875EE8" w:rsidP="00FE7887" w:rsidRDefault="00875EE8">
                      <w:pPr>
                        <w:spacing w:after="0"/>
                        <w:rPr>
                          <w:rFonts w:ascii="Arial" w:hAnsi="Arial" w:eastAsia="Calibri"/>
                          <w:b/>
                          <w:bCs/>
                          <w:sz w:val="22"/>
                          <w:szCs w:val="22"/>
                        </w:rPr>
                      </w:pPr>
                      <w:r w:rsidRPr="00FE7887">
                        <w:rPr>
                          <w:rFonts w:ascii="Arial" w:hAnsi="Arial" w:eastAsia="Calibri"/>
                          <w:b/>
                          <w:bCs/>
                          <w:sz w:val="22"/>
                          <w:szCs w:val="22"/>
                        </w:rPr>
                        <w:t xml:space="preserve">Ysgol Gynradd Fairfield </w:t>
                      </w:r>
                      <w:r w:rsidRPr="00FE7887">
                        <w:rPr>
                          <w:rFonts w:ascii="Arial" w:hAnsi="Arial" w:eastAsia="Calibri"/>
                          <w:b/>
                          <w:bCs/>
                          <w:sz w:val="22"/>
                          <w:szCs w:val="22"/>
                        </w:rPr>
                        <w:tab/>
                      </w:r>
                    </w:p>
                    <w:p w:rsidRPr="00FE7887" w:rsidR="00875EE8" w:rsidP="00FE7887" w:rsidRDefault="00875EE8">
                      <w:pPr>
                        <w:spacing w:after="0"/>
                        <w:rPr>
                          <w:rFonts w:ascii="Arial" w:hAnsi="Arial" w:eastAsia="Calibri"/>
                          <w:sz w:val="22"/>
                          <w:szCs w:val="22"/>
                          <w:lang w:val="en-GB"/>
                        </w:rPr>
                      </w:pPr>
                      <w:r w:rsidRPr="00FE7887">
                        <w:rPr>
                          <w:rFonts w:ascii="Arial" w:hAnsi="Arial" w:eastAsia="Calibri"/>
                          <w:bCs/>
                          <w:sz w:val="22"/>
                          <w:szCs w:val="22"/>
                        </w:rPr>
                        <w:t>Heol Dryden</w:t>
                      </w:r>
                      <w:r w:rsidRPr="00FE7887">
                        <w:rPr>
                          <w:rFonts w:ascii="Arial" w:hAnsi="Arial" w:eastAsia="Calibri"/>
                          <w:bCs/>
                          <w:sz w:val="22"/>
                          <w:szCs w:val="22"/>
                          <w:lang w:val="en-US"/>
                        </w:rPr>
                        <w:t>, Penarth, CF64 2RT</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Ffôn: 029 20709035</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Pennaeth: Sian Lewis</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Lleoedd - 315</w:t>
                      </w:r>
                    </w:p>
                    <w:p w:rsidRPr="00FE7887" w:rsidR="00875EE8" w:rsidP="00FE7887" w:rsidRDefault="00875EE8">
                      <w:pPr>
                        <w:spacing w:after="0"/>
                        <w:rPr>
                          <w:rFonts w:ascii="Arial" w:hAnsi="Arial" w:eastAsia="Calibri"/>
                          <w:bCs/>
                          <w:sz w:val="22"/>
                          <w:szCs w:val="22"/>
                          <w:lang w:val="fr-FR"/>
                        </w:rPr>
                      </w:pPr>
                      <w:r w:rsidRPr="00FE7887">
                        <w:rPr>
                          <w:rFonts w:ascii="Arial" w:hAnsi="Arial" w:eastAsia="Calibri"/>
                          <w:bCs/>
                          <w:sz w:val="22"/>
                          <w:szCs w:val="22"/>
                          <w:lang w:val="fr-FR"/>
                        </w:rPr>
                        <w:t>Nifer Derbyn – 45</w:t>
                      </w:r>
                    </w:p>
                    <w:p w:rsidRPr="00FE7887" w:rsidR="00875EE8" w:rsidP="00FE7887" w:rsidRDefault="00C651B9">
                      <w:pPr>
                        <w:spacing w:after="0"/>
                        <w:rPr>
                          <w:rFonts w:ascii="Arial" w:hAnsi="Arial" w:eastAsia="Calibri"/>
                          <w:sz w:val="22"/>
                          <w:szCs w:val="22"/>
                          <w:lang w:val="fr-FR"/>
                        </w:rPr>
                      </w:pPr>
                      <w:hyperlink w:history="1" r:id="rId67">
                        <w:r w:rsidRPr="00FE7887" w:rsidR="00875EE8">
                          <w:rPr>
                            <w:rFonts w:ascii="Arial" w:hAnsi="Arial" w:eastAsia="Calibri"/>
                            <w:color w:val="0000FF"/>
                            <w:sz w:val="22"/>
                            <w:szCs w:val="22"/>
                            <w:u w:val="single"/>
                            <w:lang w:val="fr-FR"/>
                          </w:rPr>
                          <w:t>www.fairfieldpenarth.co.uk</w:t>
                        </w:r>
                      </w:hyperlink>
                    </w:p>
                    <w:p w:rsidRPr="00FE7887" w:rsidR="00875EE8" w:rsidP="00FE7887" w:rsidRDefault="00875EE8">
                      <w:pPr>
                        <w:spacing w:after="0"/>
                        <w:rPr>
                          <w:rFonts w:ascii="Arial" w:hAnsi="Arial" w:eastAsia="Calibri"/>
                          <w:b/>
                          <w:bCs/>
                          <w:sz w:val="22"/>
                          <w:szCs w:val="22"/>
                          <w:lang w:val="fr-FR"/>
                        </w:rPr>
                      </w:pPr>
                    </w:p>
                    <w:p w:rsidRPr="00FE7887" w:rsidR="00875EE8" w:rsidP="00FE7887" w:rsidRDefault="00875EE8">
                      <w:pPr>
                        <w:spacing w:after="0"/>
                        <w:rPr>
                          <w:rFonts w:ascii="Arial" w:hAnsi="Arial" w:eastAsia="Calibri"/>
                          <w:b/>
                          <w:bCs/>
                          <w:sz w:val="22"/>
                          <w:szCs w:val="22"/>
                          <w:lang w:val="fr-FR"/>
                        </w:rPr>
                      </w:pPr>
                    </w:p>
                    <w:p w:rsidRPr="00FE7887" w:rsidR="00875EE8" w:rsidP="00FE7887" w:rsidRDefault="00875EE8">
                      <w:pPr>
                        <w:spacing w:after="0"/>
                        <w:rPr>
                          <w:rFonts w:ascii="Arial" w:hAnsi="Arial" w:eastAsia="Calibri"/>
                          <w:b/>
                          <w:bCs/>
                          <w:sz w:val="22"/>
                          <w:szCs w:val="22"/>
                        </w:rPr>
                      </w:pPr>
                      <w:r w:rsidRPr="00FE7887">
                        <w:rPr>
                          <w:rFonts w:ascii="Arial" w:hAnsi="Arial" w:eastAsia="Calibri"/>
                          <w:b/>
                          <w:bCs/>
                          <w:sz w:val="22"/>
                          <w:szCs w:val="22"/>
                        </w:rPr>
                        <w:t>Ysgol Gynradd Gladstone*</w:t>
                      </w:r>
                    </w:p>
                    <w:p w:rsidRPr="00FE7887" w:rsidR="00875EE8" w:rsidP="00FE7887" w:rsidRDefault="00875EE8">
                      <w:pPr>
                        <w:spacing w:after="0"/>
                        <w:rPr>
                          <w:rFonts w:ascii="Arial" w:hAnsi="Arial" w:eastAsia="Calibri"/>
                          <w:sz w:val="22"/>
                          <w:szCs w:val="22"/>
                          <w:lang w:val="en-GB"/>
                        </w:rPr>
                      </w:pPr>
                      <w:r w:rsidRPr="00FE7887">
                        <w:rPr>
                          <w:rFonts w:ascii="Arial" w:hAnsi="Arial" w:eastAsia="Calibri"/>
                          <w:bCs/>
                          <w:sz w:val="22"/>
                          <w:szCs w:val="22"/>
                        </w:rPr>
                        <w:t>Heol Gladstone, Y Barri</w:t>
                      </w:r>
                      <w:r w:rsidRPr="00FE7887">
                        <w:rPr>
                          <w:rFonts w:ascii="Arial" w:hAnsi="Arial" w:eastAsia="Calibri"/>
                          <w:bCs/>
                          <w:sz w:val="22"/>
                          <w:szCs w:val="22"/>
                          <w:lang w:val="en-US"/>
                        </w:rPr>
                        <w:t>, CF62 8NA</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Ffôn: 01446 735321</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Pennaeth: Caroline Newman</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Lleoedd - 420</w:t>
                      </w:r>
                    </w:p>
                    <w:p w:rsidRPr="00FE7887" w:rsidR="00875EE8" w:rsidP="00FE7887" w:rsidRDefault="00875EE8">
                      <w:pPr>
                        <w:spacing w:after="0"/>
                        <w:rPr>
                          <w:rFonts w:ascii="Arial" w:hAnsi="Arial" w:eastAsia="Calibri"/>
                          <w:bCs/>
                          <w:sz w:val="22"/>
                          <w:szCs w:val="22"/>
                          <w:lang w:val="fr-FR"/>
                        </w:rPr>
                      </w:pPr>
                      <w:r w:rsidRPr="00FE7887">
                        <w:rPr>
                          <w:rFonts w:ascii="Arial" w:hAnsi="Arial" w:eastAsia="Calibri"/>
                          <w:bCs/>
                          <w:sz w:val="22"/>
                          <w:szCs w:val="22"/>
                          <w:lang w:val="fr-FR"/>
                        </w:rPr>
                        <w:t>Nifer Derbyn – 60</w:t>
                      </w:r>
                    </w:p>
                    <w:p w:rsidRPr="00FE7887" w:rsidR="00875EE8" w:rsidP="00FE7887" w:rsidRDefault="00C651B9">
                      <w:pPr>
                        <w:spacing w:after="0"/>
                        <w:rPr>
                          <w:rFonts w:ascii="Arial" w:hAnsi="Arial" w:eastAsia="Calibri"/>
                          <w:bCs/>
                          <w:sz w:val="22"/>
                          <w:szCs w:val="22"/>
                          <w:lang w:val="fr-FR"/>
                        </w:rPr>
                      </w:pPr>
                      <w:hyperlink w:history="1" r:id="rId68">
                        <w:r w:rsidRPr="00FE7887" w:rsidR="00875EE8">
                          <w:rPr>
                            <w:rFonts w:ascii="Arial" w:hAnsi="Arial" w:eastAsia="Calibri"/>
                            <w:bCs/>
                            <w:color w:val="0000FF"/>
                            <w:sz w:val="22"/>
                            <w:szCs w:val="22"/>
                            <w:u w:val="single"/>
                            <w:lang w:val="fr-FR"/>
                          </w:rPr>
                          <w:t>www.gladstoneprimaryschool.co.uk</w:t>
                        </w:r>
                      </w:hyperlink>
                    </w:p>
                    <w:p w:rsidRPr="00FE7887" w:rsidR="00875EE8" w:rsidP="00FE7887" w:rsidRDefault="00875EE8">
                      <w:pPr>
                        <w:spacing w:after="0"/>
                        <w:rPr>
                          <w:rFonts w:ascii="Arial" w:hAnsi="Arial" w:eastAsia="Calibri"/>
                          <w:b/>
                          <w:bCs/>
                          <w:sz w:val="22"/>
                          <w:szCs w:val="22"/>
                          <w:lang w:val="fr-FR"/>
                        </w:rPr>
                      </w:pPr>
                    </w:p>
                    <w:p w:rsidRPr="00FE7887" w:rsidR="00875EE8" w:rsidP="00FE7887" w:rsidRDefault="00875EE8">
                      <w:pPr>
                        <w:spacing w:after="0"/>
                        <w:rPr>
                          <w:rFonts w:ascii="Arial" w:hAnsi="Arial" w:eastAsia="Calibri"/>
                          <w:b/>
                          <w:bCs/>
                          <w:sz w:val="22"/>
                          <w:szCs w:val="22"/>
                        </w:rPr>
                      </w:pPr>
                      <w:r w:rsidRPr="00FE7887">
                        <w:rPr>
                          <w:rFonts w:ascii="Arial" w:hAnsi="Arial" w:eastAsia="Calibri"/>
                          <w:b/>
                          <w:bCs/>
                          <w:sz w:val="22"/>
                          <w:szCs w:val="22"/>
                        </w:rPr>
                        <w:t xml:space="preserve">Ysgol Gynradd </w:t>
                      </w:r>
                      <w:r>
                        <w:rPr>
                          <w:rFonts w:ascii="Arial" w:hAnsi="Arial" w:eastAsia="Calibri"/>
                          <w:b/>
                          <w:bCs/>
                          <w:sz w:val="22"/>
                          <w:szCs w:val="22"/>
                        </w:rPr>
                        <w:t>High Street</w:t>
                      </w:r>
                      <w:r w:rsidRPr="00FE7887">
                        <w:rPr>
                          <w:rFonts w:ascii="Arial" w:hAnsi="Arial" w:eastAsia="Calibri"/>
                          <w:b/>
                          <w:bCs/>
                          <w:sz w:val="22"/>
                          <w:szCs w:val="22"/>
                        </w:rPr>
                        <w:t>*</w:t>
                      </w:r>
                    </w:p>
                    <w:p w:rsidRPr="00FE7887" w:rsidR="00875EE8" w:rsidP="00FE7887" w:rsidRDefault="00875EE8">
                      <w:pPr>
                        <w:spacing w:after="0"/>
                        <w:rPr>
                          <w:rFonts w:ascii="Arial" w:hAnsi="Arial" w:eastAsia="Calibri"/>
                          <w:sz w:val="22"/>
                          <w:szCs w:val="22"/>
                          <w:lang w:val="en-GB"/>
                        </w:rPr>
                      </w:pPr>
                      <w:r w:rsidRPr="00FE7887">
                        <w:rPr>
                          <w:rFonts w:ascii="Arial" w:hAnsi="Arial" w:eastAsia="Calibri"/>
                          <w:bCs/>
                          <w:sz w:val="22"/>
                          <w:szCs w:val="22"/>
                        </w:rPr>
                        <w:t>Rhodfa St Paul, Y Barri</w:t>
                      </w:r>
                      <w:r w:rsidRPr="00FE7887">
                        <w:rPr>
                          <w:rFonts w:ascii="Arial" w:hAnsi="Arial" w:eastAsia="Calibri"/>
                          <w:bCs/>
                          <w:sz w:val="22"/>
                          <w:szCs w:val="22"/>
                          <w:lang w:val="en-US"/>
                        </w:rPr>
                        <w:t>, CF62 8HT</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Ffôn: 01446 734553</w:t>
                      </w:r>
                    </w:p>
                    <w:p w:rsidRPr="00FE7887" w:rsidR="00875EE8" w:rsidP="00FE7887" w:rsidRDefault="00875EE8">
                      <w:pPr>
                        <w:spacing w:after="0"/>
                        <w:rPr>
                          <w:rFonts w:ascii="Arial" w:hAnsi="Arial" w:eastAsia="Calibri"/>
                          <w:bCs/>
                          <w:sz w:val="22"/>
                          <w:szCs w:val="22"/>
                          <w:lang w:val="en-US"/>
                        </w:rPr>
                      </w:pPr>
                      <w:r w:rsidRPr="00FE7887">
                        <w:rPr>
                          <w:rFonts w:ascii="Arial" w:hAnsi="Arial" w:eastAsia="Calibri"/>
                          <w:bCs/>
                          <w:sz w:val="22"/>
                          <w:szCs w:val="22"/>
                          <w:lang w:val="en-US"/>
                        </w:rPr>
                        <w:t>Pennaeth: Ceri Ann Clarke</w:t>
                      </w:r>
                    </w:p>
                    <w:p w:rsidRPr="007E3CEF" w:rsidR="00875EE8" w:rsidP="00FE7887" w:rsidRDefault="00875EE8">
                      <w:pPr>
                        <w:spacing w:after="0"/>
                        <w:rPr>
                          <w:rFonts w:ascii="Arial" w:hAnsi="Arial" w:eastAsia="Calibri"/>
                          <w:bCs/>
                          <w:sz w:val="22"/>
                          <w:szCs w:val="22"/>
                          <w:lang w:val="en-GB"/>
                        </w:rPr>
                      </w:pPr>
                      <w:r w:rsidRPr="007E3CEF">
                        <w:rPr>
                          <w:rFonts w:ascii="Arial" w:hAnsi="Arial" w:eastAsia="Calibri"/>
                          <w:bCs/>
                          <w:sz w:val="22"/>
                          <w:szCs w:val="22"/>
                          <w:lang w:val="en-GB"/>
                        </w:rPr>
                        <w:t>Lleoedd - 210</w:t>
                      </w:r>
                    </w:p>
                    <w:p w:rsidRPr="00FE7887" w:rsidR="00875EE8" w:rsidP="00FE7887" w:rsidRDefault="00875EE8">
                      <w:pPr>
                        <w:spacing w:after="0"/>
                        <w:rPr>
                          <w:rFonts w:ascii="Arial" w:hAnsi="Arial" w:eastAsia="Calibri"/>
                          <w:bCs/>
                          <w:sz w:val="22"/>
                          <w:szCs w:val="22"/>
                          <w:lang w:val="fr-FR"/>
                        </w:rPr>
                      </w:pPr>
                      <w:r w:rsidRPr="00FE7887">
                        <w:rPr>
                          <w:rFonts w:ascii="Arial" w:hAnsi="Arial" w:eastAsia="Calibri"/>
                          <w:bCs/>
                          <w:sz w:val="22"/>
                          <w:szCs w:val="22"/>
                          <w:lang w:val="fr-FR"/>
                        </w:rPr>
                        <w:t>Nifer Derbyn – 30</w:t>
                      </w:r>
                    </w:p>
                    <w:p w:rsidRPr="00FE7887" w:rsidR="00875EE8" w:rsidP="00FE7887" w:rsidRDefault="00C651B9">
                      <w:pPr>
                        <w:spacing w:after="0"/>
                        <w:rPr>
                          <w:rFonts w:ascii="Arial" w:hAnsi="Arial" w:eastAsia="Calibri"/>
                          <w:bCs/>
                          <w:sz w:val="22"/>
                          <w:szCs w:val="22"/>
                          <w:lang w:val="fr-FR"/>
                        </w:rPr>
                      </w:pPr>
                      <w:hyperlink w:history="1" r:id="rId69">
                        <w:r w:rsidRPr="00FE7887" w:rsidR="00875EE8">
                          <w:rPr>
                            <w:rFonts w:ascii="Arial" w:hAnsi="Arial" w:eastAsia="Calibri"/>
                            <w:bCs/>
                            <w:color w:val="0000FF"/>
                            <w:sz w:val="22"/>
                            <w:szCs w:val="22"/>
                            <w:u w:val="single"/>
                            <w:lang w:val="fr-FR"/>
                          </w:rPr>
                          <w:t>www.highstreetprimary.co.uk</w:t>
                        </w:r>
                      </w:hyperlink>
                    </w:p>
                    <w:p w:rsidRPr="00FE7887" w:rsidR="00875EE8" w:rsidP="007972E2" w:rsidRDefault="00875EE8">
                      <w:pPr>
                        <w:widowControl w:val="0"/>
                        <w:autoSpaceDE w:val="0"/>
                        <w:autoSpaceDN w:val="0"/>
                        <w:adjustRightInd w:val="0"/>
                        <w:spacing w:after="0"/>
                        <w:rPr>
                          <w:rFonts w:ascii="Arial" w:hAnsi="Arial" w:cs="Arial"/>
                          <w:b/>
                          <w:bCs/>
                          <w:lang w:val="fr-FR"/>
                        </w:rPr>
                      </w:pPr>
                    </w:p>
                  </w:txbxContent>
                </v:textbox>
              </v:roundrect>
            </w:pict>
          </mc:Fallback>
        </mc:AlternateContent>
      </w: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184C3C" w:rsidP="00BA1A84" w:rsidRDefault="00184C3C">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w:lastRenderedPageBreak/>
        <mc:AlternateContent>
          <mc:Choice Requires="wps">
            <w:drawing>
              <wp:anchor distT="0" distB="0" distL="114300" distR="114300" simplePos="0" relativeHeight="251672576" behindDoc="0" locked="0" layoutInCell="1" allowOverlap="1">
                <wp:simplePos x="0" y="0"/>
                <wp:positionH relativeFrom="column">
                  <wp:posOffset>3002280</wp:posOffset>
                </wp:positionH>
                <wp:positionV relativeFrom="paragraph">
                  <wp:posOffset>-327660</wp:posOffset>
                </wp:positionV>
                <wp:extent cx="2971800" cy="9103360"/>
                <wp:effectExtent l="0" t="0" r="19050" b="21590"/>
                <wp:wrapNone/>
                <wp:docPr id="2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103360"/>
                        </a:xfrm>
                        <a:prstGeom prst="roundRect">
                          <a:avLst>
                            <a:gd name="adj" fmla="val 16667"/>
                          </a:avLst>
                        </a:prstGeom>
                        <a:solidFill>
                          <a:srgbClr val="F2DBDB"/>
                        </a:solidFill>
                        <a:ln w="9525">
                          <a:solidFill>
                            <a:srgbClr val="000000"/>
                          </a:solidFill>
                          <a:round/>
                          <a:headEnd/>
                          <a:tailEnd/>
                        </a:ln>
                      </wps:spPr>
                      <wps:txbx>
                        <w:txbxContent>
                          <w:p w:rsidRPr="002C44FA" w:rsidR="00875EE8" w:rsidP="002C44FA" w:rsidRDefault="00875EE8">
                            <w:pPr>
                              <w:widowControl w:val="0"/>
                              <w:suppressAutoHyphens/>
                              <w:autoSpaceDN w:val="0"/>
                              <w:spacing w:after="0"/>
                              <w:textAlignment w:val="baseline"/>
                              <w:rPr>
                                <w:rFonts w:ascii="Arial" w:hAnsi="Arial" w:cs="Arial"/>
                                <w:b/>
                                <w:bCs/>
                                <w:kern w:val="3"/>
                                <w:sz w:val="22"/>
                                <w:szCs w:val="22"/>
                              </w:rPr>
                            </w:pPr>
                            <w:r w:rsidRPr="002C44FA">
                              <w:rPr>
                                <w:rFonts w:ascii="Arial" w:hAnsi="Arial" w:cs="Arial"/>
                                <w:b/>
                                <w:bCs/>
                                <w:kern w:val="3"/>
                                <w:sz w:val="22"/>
                                <w:szCs w:val="22"/>
                              </w:rPr>
                              <w:t>Ysgol Gynradd Oakfield*</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en-GB"/>
                              </w:rPr>
                            </w:pPr>
                            <w:r w:rsidRPr="002C44FA">
                              <w:rPr>
                                <w:rFonts w:ascii="Arial" w:hAnsi="Arial" w:cs="Arial"/>
                                <w:bCs/>
                                <w:kern w:val="3"/>
                                <w:sz w:val="22"/>
                                <w:szCs w:val="22"/>
                              </w:rPr>
                              <w:t>Llys Amroth, Clos Caldy, Y Barri</w:t>
                            </w:r>
                            <w:r w:rsidRPr="002C44FA">
                              <w:rPr>
                                <w:rFonts w:ascii="Arial" w:hAnsi="Arial" w:cs="Arial"/>
                                <w:bCs/>
                                <w:kern w:val="3"/>
                                <w:sz w:val="22"/>
                                <w:szCs w:val="22"/>
                                <w:lang w:val="en-US"/>
                              </w:rPr>
                              <w:t>, CF62 9DU</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Ffôn: 01446 744606</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Pennaeth: Mr Ian Williams</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Lleoedd - 210</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fr-FR"/>
                              </w:rPr>
                            </w:pPr>
                            <w:r>
                              <w:rPr>
                                <w:rFonts w:ascii="Arial" w:hAnsi="Arial" w:cs="Arial"/>
                                <w:bCs/>
                                <w:kern w:val="3"/>
                                <w:sz w:val="22"/>
                                <w:szCs w:val="22"/>
                                <w:lang w:val="fr-FR"/>
                              </w:rPr>
                              <w:t>Nifer Derbyn</w:t>
                            </w:r>
                            <w:r w:rsidRPr="002C44FA">
                              <w:rPr>
                                <w:rFonts w:ascii="Arial" w:hAnsi="Arial" w:cs="Arial"/>
                                <w:bCs/>
                                <w:kern w:val="3"/>
                                <w:sz w:val="22"/>
                                <w:szCs w:val="22"/>
                                <w:lang w:val="fr-FR"/>
                              </w:rPr>
                              <w:t xml:space="preserve"> – 30</w:t>
                            </w:r>
                          </w:p>
                          <w:p w:rsidRPr="002C44FA" w:rsidR="00875EE8" w:rsidP="002C44FA" w:rsidRDefault="00C27E66">
                            <w:pPr>
                              <w:widowControl w:val="0"/>
                              <w:suppressAutoHyphens/>
                              <w:autoSpaceDN w:val="0"/>
                              <w:spacing w:after="0"/>
                              <w:textAlignment w:val="baseline"/>
                              <w:rPr>
                                <w:rFonts w:ascii="Arial" w:hAnsi="Arial" w:cs="Arial"/>
                                <w:bCs/>
                                <w:color w:val="0000FF"/>
                                <w:kern w:val="3"/>
                                <w:sz w:val="22"/>
                                <w:szCs w:val="22"/>
                                <w:lang w:val="fr-FR"/>
                              </w:rPr>
                            </w:pPr>
                            <w:hyperlink w:history="1" r:id="rId70">
                              <w:r w:rsidRPr="002C44FA" w:rsidR="00875EE8">
                                <w:rPr>
                                  <w:rFonts w:ascii="Arial" w:hAnsi="Arial" w:cs="Arial"/>
                                  <w:bCs/>
                                  <w:color w:val="0000FF"/>
                                  <w:kern w:val="3"/>
                                  <w:sz w:val="22"/>
                                  <w:szCs w:val="22"/>
                                  <w:u w:val="single"/>
                                  <w:lang w:val="fr-FR"/>
                                </w:rPr>
                                <w:t>www.oakfield-primary.co.uk</w:t>
                              </w:r>
                            </w:hyperlink>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fr-FR"/>
                              </w:rPr>
                            </w:pPr>
                          </w:p>
                          <w:p w:rsidRPr="002C44FA" w:rsidR="00875EE8" w:rsidP="002C44FA" w:rsidRDefault="00875EE8">
                            <w:pPr>
                              <w:widowControl w:val="0"/>
                              <w:suppressAutoHyphens/>
                              <w:autoSpaceDN w:val="0"/>
                              <w:spacing w:after="0"/>
                              <w:textAlignment w:val="baseline"/>
                              <w:rPr>
                                <w:rFonts w:ascii="Arial" w:hAnsi="Arial" w:cs="Arial"/>
                                <w:b/>
                                <w:bCs/>
                                <w:kern w:val="3"/>
                                <w:sz w:val="22"/>
                                <w:szCs w:val="22"/>
                              </w:rPr>
                            </w:pPr>
                            <w:r w:rsidRPr="002C44FA">
                              <w:rPr>
                                <w:rFonts w:ascii="Arial" w:hAnsi="Arial" w:cs="Arial"/>
                                <w:b/>
                                <w:bCs/>
                                <w:kern w:val="3"/>
                                <w:sz w:val="22"/>
                                <w:szCs w:val="22"/>
                              </w:rPr>
                              <w:t>Ysgol Gynradd Palmerston*</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en-GB"/>
                              </w:rPr>
                            </w:pPr>
                            <w:r w:rsidRPr="002C44FA">
                              <w:rPr>
                                <w:rFonts w:ascii="Arial" w:hAnsi="Arial" w:cs="Arial"/>
                                <w:bCs/>
                                <w:kern w:val="3"/>
                                <w:sz w:val="22"/>
                                <w:szCs w:val="22"/>
                              </w:rPr>
                              <w:t>Pen-y-bryn, Tregatwg, Y Barri</w:t>
                            </w:r>
                            <w:r w:rsidRPr="002C44FA">
                              <w:rPr>
                                <w:rFonts w:ascii="Arial" w:hAnsi="Arial" w:cs="Arial"/>
                                <w:bCs/>
                                <w:kern w:val="3"/>
                                <w:sz w:val="22"/>
                                <w:szCs w:val="22"/>
                                <w:lang w:val="en-US"/>
                              </w:rPr>
                              <w:t>, CF63 2XL</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Ffôn: 01446 747393</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Pennaeth: Katy Edwards</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fr-FR"/>
                              </w:rPr>
                            </w:pPr>
                            <w:r w:rsidRPr="002C44FA">
                              <w:rPr>
                                <w:rFonts w:ascii="Arial" w:hAnsi="Arial" w:cs="Arial"/>
                                <w:bCs/>
                                <w:kern w:val="3"/>
                                <w:sz w:val="22"/>
                                <w:szCs w:val="22"/>
                                <w:lang w:val="fr-FR"/>
                              </w:rPr>
                              <w:t>Lleoedd - 210</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fr-FR"/>
                              </w:rPr>
                            </w:pPr>
                            <w:r>
                              <w:rPr>
                                <w:rFonts w:ascii="Arial" w:hAnsi="Arial" w:cs="Arial"/>
                                <w:bCs/>
                                <w:kern w:val="3"/>
                                <w:sz w:val="22"/>
                                <w:szCs w:val="22"/>
                                <w:lang w:val="fr-FR"/>
                              </w:rPr>
                              <w:t>Nifer Derbyn</w:t>
                            </w:r>
                            <w:r w:rsidRPr="002C44FA">
                              <w:rPr>
                                <w:rFonts w:ascii="Arial" w:hAnsi="Arial" w:cs="Arial"/>
                                <w:bCs/>
                                <w:kern w:val="3"/>
                                <w:sz w:val="22"/>
                                <w:szCs w:val="22"/>
                                <w:lang w:val="fr-FR"/>
                              </w:rPr>
                              <w:t xml:space="preserve"> – 30</w:t>
                            </w:r>
                          </w:p>
                          <w:p w:rsidRPr="002C44FA" w:rsidR="00875EE8" w:rsidP="002C44FA" w:rsidRDefault="00C27E66">
                            <w:pPr>
                              <w:widowControl w:val="0"/>
                              <w:suppressAutoHyphens/>
                              <w:autoSpaceDN w:val="0"/>
                              <w:spacing w:after="0"/>
                              <w:textAlignment w:val="baseline"/>
                              <w:rPr>
                                <w:rFonts w:ascii="Arial" w:hAnsi="Arial" w:cs="Arial"/>
                                <w:bCs/>
                                <w:color w:val="0000FF"/>
                                <w:kern w:val="3"/>
                                <w:sz w:val="22"/>
                                <w:szCs w:val="22"/>
                                <w:lang w:val="fr-FR"/>
                              </w:rPr>
                            </w:pPr>
                            <w:hyperlink w:history="1" r:id="rId71">
                              <w:r w:rsidRPr="002C44FA" w:rsidR="00875EE8">
                                <w:rPr>
                                  <w:rFonts w:ascii="Arial" w:hAnsi="Arial" w:cs="Arial"/>
                                  <w:bCs/>
                                  <w:color w:val="0000FF"/>
                                  <w:kern w:val="3"/>
                                  <w:sz w:val="22"/>
                                  <w:szCs w:val="22"/>
                                  <w:u w:val="single"/>
                                  <w:lang w:val="fr-FR"/>
                                </w:rPr>
                                <w:t>www.palmerston.ik.org</w:t>
                              </w:r>
                            </w:hyperlink>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fr-FR"/>
                              </w:rPr>
                            </w:pPr>
                          </w:p>
                          <w:p w:rsidRPr="002C44FA" w:rsidR="00875EE8" w:rsidP="002C44FA" w:rsidRDefault="00875EE8">
                            <w:pPr>
                              <w:widowControl w:val="0"/>
                              <w:suppressAutoHyphens/>
                              <w:autoSpaceDN w:val="0"/>
                              <w:spacing w:after="0"/>
                              <w:textAlignment w:val="baseline"/>
                              <w:rPr>
                                <w:rFonts w:ascii="Arial" w:hAnsi="Arial" w:cs="Arial"/>
                                <w:b/>
                                <w:bCs/>
                                <w:kern w:val="3"/>
                                <w:sz w:val="22"/>
                                <w:szCs w:val="22"/>
                              </w:rPr>
                            </w:pPr>
                            <w:r w:rsidRPr="002C44FA">
                              <w:rPr>
                                <w:rFonts w:ascii="Arial" w:hAnsi="Arial" w:cs="Arial"/>
                                <w:b/>
                                <w:bCs/>
                                <w:kern w:val="3"/>
                                <w:sz w:val="22"/>
                                <w:szCs w:val="22"/>
                              </w:rPr>
                              <w:t>Ysgol Gynradd y Rhws*</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fr-FR"/>
                              </w:rPr>
                            </w:pPr>
                            <w:r w:rsidRPr="002C44FA">
                              <w:rPr>
                                <w:rFonts w:ascii="Arial" w:hAnsi="Arial" w:cs="Arial"/>
                                <w:bCs/>
                                <w:kern w:val="3"/>
                                <w:sz w:val="22"/>
                                <w:szCs w:val="22"/>
                              </w:rPr>
                              <w:t>Heol Ffontygari, Y Rhws, Y Barri</w:t>
                            </w:r>
                            <w:r w:rsidRPr="002C44FA">
                              <w:rPr>
                                <w:rFonts w:ascii="Arial" w:hAnsi="Arial" w:cs="Arial"/>
                                <w:bCs/>
                                <w:kern w:val="3"/>
                                <w:sz w:val="22"/>
                                <w:szCs w:val="22"/>
                                <w:lang w:val="fr-FR"/>
                              </w:rPr>
                              <w:t>, CF62 3DS</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fr-FR"/>
                              </w:rPr>
                            </w:pPr>
                            <w:r w:rsidRPr="002C44FA">
                              <w:rPr>
                                <w:rFonts w:ascii="Arial" w:hAnsi="Arial" w:cs="Arial"/>
                                <w:bCs/>
                                <w:kern w:val="3"/>
                                <w:sz w:val="22"/>
                                <w:szCs w:val="22"/>
                                <w:lang w:val="fr-FR"/>
                              </w:rPr>
                              <w:t>Ffôn: 01446 710258</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fr-FR"/>
                              </w:rPr>
                            </w:pPr>
                            <w:r w:rsidRPr="002C44FA">
                              <w:rPr>
                                <w:rFonts w:ascii="Arial" w:hAnsi="Arial" w:cs="Arial"/>
                                <w:bCs/>
                                <w:kern w:val="3"/>
                                <w:sz w:val="22"/>
                                <w:szCs w:val="22"/>
                                <w:lang w:val="fr-FR"/>
                              </w:rPr>
                              <w:t>Pennaeth: Louise Lynn</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fr-FR"/>
                              </w:rPr>
                            </w:pPr>
                            <w:r w:rsidRPr="002C44FA">
                              <w:rPr>
                                <w:rFonts w:ascii="Arial" w:hAnsi="Arial" w:cs="Arial"/>
                                <w:bCs/>
                                <w:kern w:val="3"/>
                                <w:sz w:val="22"/>
                                <w:szCs w:val="22"/>
                                <w:lang w:val="fr-FR"/>
                              </w:rPr>
                              <w:t>Lleoedd - 375</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fr-FR"/>
                              </w:rPr>
                            </w:pPr>
                            <w:r>
                              <w:rPr>
                                <w:rFonts w:ascii="Arial" w:hAnsi="Arial" w:cs="Arial"/>
                                <w:bCs/>
                                <w:kern w:val="3"/>
                                <w:sz w:val="22"/>
                                <w:szCs w:val="22"/>
                                <w:lang w:val="fr-FR"/>
                              </w:rPr>
                              <w:t>Nifer Derbyn</w:t>
                            </w:r>
                            <w:r w:rsidRPr="002C44FA">
                              <w:rPr>
                                <w:rFonts w:ascii="Arial" w:hAnsi="Arial" w:cs="Arial"/>
                                <w:bCs/>
                                <w:kern w:val="3"/>
                                <w:sz w:val="22"/>
                                <w:szCs w:val="22"/>
                                <w:lang w:val="fr-FR"/>
                              </w:rPr>
                              <w:t xml:space="preserve"> – 53</w:t>
                            </w:r>
                          </w:p>
                          <w:p w:rsidRPr="002C44FA" w:rsidR="00875EE8" w:rsidP="002C44FA" w:rsidRDefault="00C27E66">
                            <w:pPr>
                              <w:widowControl w:val="0"/>
                              <w:suppressAutoHyphens/>
                              <w:autoSpaceDN w:val="0"/>
                              <w:spacing w:after="0"/>
                              <w:textAlignment w:val="baseline"/>
                              <w:rPr>
                                <w:rFonts w:ascii="Arial" w:hAnsi="Arial" w:cs="Arial"/>
                                <w:bCs/>
                                <w:color w:val="0000FF"/>
                                <w:kern w:val="3"/>
                                <w:sz w:val="22"/>
                                <w:szCs w:val="22"/>
                                <w:lang w:val="fr-FR"/>
                              </w:rPr>
                            </w:pPr>
                            <w:hyperlink w:history="1" r:id="rId72">
                              <w:r w:rsidRPr="002C44FA" w:rsidR="00875EE8">
                                <w:rPr>
                                  <w:rFonts w:ascii="Arial" w:hAnsi="Arial" w:cs="Arial"/>
                                  <w:bCs/>
                                  <w:color w:val="0000FF"/>
                                  <w:kern w:val="3"/>
                                  <w:sz w:val="22"/>
                                  <w:szCs w:val="22"/>
                                  <w:u w:val="single"/>
                                  <w:lang w:val="fr-FR"/>
                                </w:rPr>
                                <w:t>www.rhwsprimary.co.uk</w:t>
                              </w:r>
                            </w:hyperlink>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fr-FR"/>
                              </w:rPr>
                            </w:pPr>
                          </w:p>
                          <w:p w:rsidRPr="002C44FA" w:rsidR="00875EE8" w:rsidP="002C44FA" w:rsidRDefault="00875EE8">
                            <w:pPr>
                              <w:widowControl w:val="0"/>
                              <w:suppressAutoHyphens/>
                              <w:autoSpaceDE w:val="0"/>
                              <w:autoSpaceDN w:val="0"/>
                              <w:adjustRightInd w:val="0"/>
                              <w:spacing w:after="0"/>
                              <w:textAlignment w:val="baseline"/>
                              <w:rPr>
                                <w:rFonts w:ascii="Arial" w:hAnsi="Arial" w:cs="Arial"/>
                                <w:b/>
                                <w:bCs/>
                                <w:kern w:val="3"/>
                                <w:sz w:val="22"/>
                                <w:szCs w:val="22"/>
                                <w:lang w:val="fr-FR" w:eastAsia="en-GB"/>
                              </w:rPr>
                            </w:pPr>
                            <w:r w:rsidRPr="002C44FA">
                              <w:rPr>
                                <w:rFonts w:ascii="Arial" w:hAnsi="Arial" w:cs="Arial"/>
                                <w:b/>
                                <w:bCs/>
                                <w:kern w:val="3"/>
                                <w:sz w:val="22"/>
                                <w:szCs w:val="22"/>
                                <w:lang w:val="fr-FR" w:eastAsia="en-GB"/>
                              </w:rPr>
                              <w:t>Ysgol Gynradd Romilly*</w:t>
                            </w:r>
                          </w:p>
                          <w:p w:rsidRPr="002C44FA" w:rsidR="00875EE8" w:rsidP="002C44FA" w:rsidRDefault="00875EE8">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2C44FA">
                              <w:rPr>
                                <w:rFonts w:ascii="Arial" w:hAnsi="Arial" w:cs="Arial"/>
                                <w:bCs/>
                                <w:kern w:val="3"/>
                                <w:sz w:val="22"/>
                                <w:szCs w:val="22"/>
                                <w:lang w:val="en-US" w:eastAsia="en-GB"/>
                              </w:rPr>
                              <w:t>Romilly Road, Y Barri, CF62 6LF</w:t>
                            </w:r>
                          </w:p>
                          <w:p w:rsidRPr="002C44FA" w:rsidR="00875EE8" w:rsidP="002C44FA" w:rsidRDefault="00875EE8">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2C44FA">
                              <w:rPr>
                                <w:rFonts w:ascii="Arial" w:hAnsi="Arial" w:cs="Arial"/>
                                <w:bCs/>
                                <w:kern w:val="3"/>
                                <w:sz w:val="22"/>
                                <w:szCs w:val="22"/>
                                <w:lang w:val="en-US" w:eastAsia="en-GB"/>
                              </w:rPr>
                              <w:t>Ffôn: 01446 736934</w:t>
                            </w:r>
                          </w:p>
                          <w:p w:rsidRPr="002C44FA" w:rsidR="00875EE8" w:rsidP="002C44FA" w:rsidRDefault="00875EE8">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2C44FA">
                              <w:rPr>
                                <w:rFonts w:ascii="Arial" w:hAnsi="Arial" w:cs="Arial"/>
                                <w:bCs/>
                                <w:kern w:val="3"/>
                                <w:sz w:val="22"/>
                                <w:szCs w:val="22"/>
                                <w:lang w:val="en-US" w:eastAsia="en-GB"/>
                              </w:rPr>
                              <w:t>Pennaeth: Mr. Kelvin Law</w:t>
                            </w:r>
                          </w:p>
                          <w:p w:rsidRPr="002C44FA" w:rsidR="00875EE8" w:rsidP="002C44FA" w:rsidRDefault="00875EE8">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2C44FA">
                              <w:rPr>
                                <w:rFonts w:ascii="Arial" w:hAnsi="Arial" w:cs="Arial"/>
                                <w:bCs/>
                                <w:kern w:val="3"/>
                                <w:sz w:val="22"/>
                                <w:szCs w:val="22"/>
                                <w:lang w:val="en-US" w:eastAsia="en-GB"/>
                              </w:rPr>
                              <w:t>Lleoedd - 630</w:t>
                            </w:r>
                          </w:p>
                          <w:p w:rsidRPr="002C44FA" w:rsidR="00875EE8" w:rsidP="002C44FA" w:rsidRDefault="00875EE8">
                            <w:pPr>
                              <w:widowControl w:val="0"/>
                              <w:suppressAutoHyphens/>
                              <w:autoSpaceDE w:val="0"/>
                              <w:autoSpaceDN w:val="0"/>
                              <w:adjustRightInd w:val="0"/>
                              <w:spacing w:after="0"/>
                              <w:textAlignment w:val="baseline"/>
                              <w:rPr>
                                <w:rFonts w:ascii="Arial" w:hAnsi="Arial" w:cs="Arial"/>
                                <w:bCs/>
                                <w:kern w:val="3"/>
                                <w:sz w:val="22"/>
                                <w:szCs w:val="22"/>
                                <w:lang w:val="fr-FR" w:eastAsia="en-GB"/>
                              </w:rPr>
                            </w:pPr>
                            <w:r w:rsidRPr="002C44FA">
                              <w:rPr>
                                <w:rFonts w:ascii="Arial" w:hAnsi="Arial" w:cs="Arial"/>
                                <w:bCs/>
                                <w:kern w:val="3"/>
                                <w:sz w:val="22"/>
                                <w:szCs w:val="22"/>
                                <w:lang w:val="fr-FR" w:eastAsia="en-GB"/>
                              </w:rPr>
                              <w:t>Nifer Derbyn – 90</w:t>
                            </w:r>
                          </w:p>
                          <w:p w:rsidRPr="002C44FA" w:rsidR="00875EE8" w:rsidP="002C44FA" w:rsidRDefault="00C27E66">
                            <w:pPr>
                              <w:widowControl w:val="0"/>
                              <w:suppressAutoHyphens/>
                              <w:autoSpaceDE w:val="0"/>
                              <w:autoSpaceDN w:val="0"/>
                              <w:adjustRightInd w:val="0"/>
                              <w:spacing w:after="0"/>
                              <w:textAlignment w:val="baseline"/>
                              <w:rPr>
                                <w:rFonts w:ascii="Arial" w:hAnsi="Arial" w:cs="Arial"/>
                                <w:bCs/>
                                <w:color w:val="0000FF"/>
                                <w:kern w:val="3"/>
                                <w:sz w:val="22"/>
                                <w:szCs w:val="22"/>
                                <w:lang w:val="fr-FR" w:eastAsia="en-GB"/>
                              </w:rPr>
                            </w:pPr>
                            <w:hyperlink w:history="1" r:id="rId73">
                              <w:r w:rsidRPr="002C44FA" w:rsidR="00875EE8">
                                <w:rPr>
                                  <w:rFonts w:ascii="Arial" w:hAnsi="Arial" w:cs="Arial"/>
                                  <w:bCs/>
                                  <w:color w:val="0000FF"/>
                                  <w:kern w:val="3"/>
                                  <w:sz w:val="22"/>
                                  <w:szCs w:val="22"/>
                                  <w:u w:val="single"/>
                                  <w:lang w:val="fr-FR" w:eastAsia="en-GB"/>
                                </w:rPr>
                                <w:t>www.romillyprimaryschool.co.uk</w:t>
                              </w:r>
                            </w:hyperlink>
                          </w:p>
                          <w:p w:rsidRPr="002C44FA" w:rsidR="00875EE8" w:rsidP="002C44FA" w:rsidRDefault="00875EE8">
                            <w:pPr>
                              <w:widowControl w:val="0"/>
                              <w:suppressAutoHyphens/>
                              <w:autoSpaceDE w:val="0"/>
                              <w:autoSpaceDN w:val="0"/>
                              <w:adjustRightInd w:val="0"/>
                              <w:spacing w:after="0"/>
                              <w:textAlignment w:val="baseline"/>
                              <w:rPr>
                                <w:rFonts w:ascii="Arial" w:hAnsi="Arial" w:cs="Arial"/>
                                <w:bCs/>
                                <w:kern w:val="3"/>
                                <w:sz w:val="22"/>
                                <w:szCs w:val="22"/>
                                <w:lang w:val="fr-FR"/>
                              </w:rPr>
                            </w:pPr>
                          </w:p>
                          <w:p w:rsidRPr="002C44FA" w:rsidR="00875EE8" w:rsidP="002C44FA" w:rsidRDefault="00875EE8">
                            <w:pPr>
                              <w:widowControl w:val="0"/>
                              <w:suppressAutoHyphens/>
                              <w:autoSpaceDN w:val="0"/>
                              <w:spacing w:after="0"/>
                              <w:textAlignment w:val="baseline"/>
                              <w:rPr>
                                <w:rFonts w:ascii="Arial" w:hAnsi="Arial" w:cs="Arial"/>
                                <w:b/>
                                <w:bCs/>
                                <w:kern w:val="3"/>
                                <w:sz w:val="22"/>
                                <w:szCs w:val="22"/>
                              </w:rPr>
                            </w:pPr>
                            <w:r w:rsidRPr="002C44FA">
                              <w:rPr>
                                <w:rFonts w:ascii="Arial" w:hAnsi="Arial" w:cs="Arial"/>
                                <w:b/>
                                <w:bCs/>
                                <w:kern w:val="3"/>
                                <w:sz w:val="22"/>
                                <w:szCs w:val="22"/>
                              </w:rPr>
                              <w:t>Ysgol Gynradd Sain Tathan*</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en-GB"/>
                              </w:rPr>
                            </w:pPr>
                            <w:r w:rsidRPr="002C44FA">
                              <w:rPr>
                                <w:rFonts w:ascii="Arial" w:hAnsi="Arial" w:cs="Arial"/>
                                <w:bCs/>
                                <w:kern w:val="3"/>
                                <w:sz w:val="22"/>
                                <w:szCs w:val="22"/>
                              </w:rPr>
                              <w:t>Heol Rock, Sain Tathan, Ger Y Barri</w:t>
                            </w:r>
                            <w:r w:rsidRPr="002C44FA">
                              <w:rPr>
                                <w:rFonts w:ascii="Arial" w:hAnsi="Arial" w:cs="Arial"/>
                                <w:bCs/>
                                <w:kern w:val="3"/>
                                <w:sz w:val="22"/>
                                <w:szCs w:val="22"/>
                                <w:lang w:val="en-US"/>
                              </w:rPr>
                              <w:t>, CF62 4PG</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Ffôn: 01446 751480</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Pennaeth: Louise Haynes</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Lleoedd - 210</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en-US"/>
                              </w:rPr>
                            </w:pPr>
                            <w:r>
                              <w:rPr>
                                <w:rFonts w:ascii="Arial" w:hAnsi="Arial" w:cs="Arial"/>
                                <w:bCs/>
                                <w:kern w:val="3"/>
                                <w:sz w:val="22"/>
                                <w:szCs w:val="22"/>
                                <w:lang w:val="en-US"/>
                              </w:rPr>
                              <w:t>Nifer Derbyn</w:t>
                            </w:r>
                            <w:r w:rsidRPr="002C44FA">
                              <w:rPr>
                                <w:rFonts w:ascii="Arial" w:hAnsi="Arial" w:cs="Arial"/>
                                <w:bCs/>
                                <w:kern w:val="3"/>
                                <w:sz w:val="22"/>
                                <w:szCs w:val="22"/>
                                <w:lang w:val="en-US"/>
                              </w:rPr>
                              <w:t xml:space="preserve"> – 30</w:t>
                            </w:r>
                          </w:p>
                          <w:p w:rsidRPr="002C44FA" w:rsidR="00875EE8" w:rsidP="002C44FA" w:rsidRDefault="00C27E66">
                            <w:pPr>
                              <w:widowControl w:val="0"/>
                              <w:suppressAutoHyphens/>
                              <w:autoSpaceDN w:val="0"/>
                              <w:spacing w:after="0"/>
                              <w:textAlignment w:val="baseline"/>
                              <w:rPr>
                                <w:rFonts w:ascii="Arial" w:hAnsi="Arial" w:cs="Arial"/>
                                <w:bCs/>
                                <w:color w:val="0000FF"/>
                                <w:kern w:val="3"/>
                                <w:sz w:val="22"/>
                                <w:szCs w:val="22"/>
                                <w:lang w:val="en-US"/>
                              </w:rPr>
                            </w:pPr>
                            <w:hyperlink w:history="1" r:id="rId74">
                              <w:r w:rsidRPr="002C44FA" w:rsidR="00875EE8">
                                <w:rPr>
                                  <w:rFonts w:ascii="Arial" w:hAnsi="Arial" w:cs="Arial"/>
                                  <w:bCs/>
                                  <w:color w:val="0000FF"/>
                                  <w:kern w:val="3"/>
                                  <w:sz w:val="22"/>
                                  <w:szCs w:val="22"/>
                                  <w:u w:val="single"/>
                                  <w:lang w:val="en-US"/>
                                </w:rPr>
                                <w:t>www.stathanprimaryschool.co.uk</w:t>
                              </w:r>
                            </w:hyperlink>
                          </w:p>
                          <w:p w:rsidRPr="00212486" w:rsidR="00875EE8" w:rsidP="00F24E53" w:rsidRDefault="00875EE8">
                            <w:pPr>
                              <w:widowControl w:val="0"/>
                              <w:autoSpaceDE w:val="0"/>
                              <w:autoSpaceDN w:val="0"/>
                              <w:adjustRightInd w:val="0"/>
                              <w:spacing w:after="0"/>
                              <w:rPr>
                                <w:rFonts w:ascii="Arial" w:hAnsi="Arial" w:cs="Arial"/>
                                <w:b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style="position:absolute;margin-left:236.4pt;margin-top:-25.8pt;width:234pt;height:7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7"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">
                <v:textbox>
                  <w:txbxContent>
                    <w:p w:rsidRPr="002C44FA" w:rsidR="00875EE8" w:rsidP="002C44FA" w:rsidRDefault="00875EE8">
                      <w:pPr>
                        <w:widowControl w:val="0"/>
                        <w:suppressAutoHyphens/>
                        <w:autoSpaceDN w:val="0"/>
                        <w:spacing w:after="0"/>
                        <w:textAlignment w:val="baseline"/>
                        <w:rPr>
                          <w:rFonts w:ascii="Arial" w:hAnsi="Arial" w:cs="Arial"/>
                          <w:b/>
                          <w:bCs/>
                          <w:kern w:val="3"/>
                          <w:sz w:val="22"/>
                          <w:szCs w:val="22"/>
                        </w:rPr>
                      </w:pPr>
                      <w:r w:rsidRPr="002C44FA">
                        <w:rPr>
                          <w:rFonts w:ascii="Arial" w:hAnsi="Arial" w:cs="Arial"/>
                          <w:b/>
                          <w:bCs/>
                          <w:kern w:val="3"/>
                          <w:sz w:val="22"/>
                          <w:szCs w:val="22"/>
                        </w:rPr>
                        <w:t>Ysgol Gynradd Oakfield*</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en-GB"/>
                        </w:rPr>
                      </w:pPr>
                      <w:r w:rsidRPr="002C44FA">
                        <w:rPr>
                          <w:rFonts w:ascii="Arial" w:hAnsi="Arial" w:cs="Arial"/>
                          <w:bCs/>
                          <w:kern w:val="3"/>
                          <w:sz w:val="22"/>
                          <w:szCs w:val="22"/>
                        </w:rPr>
                        <w:t>Llys Amroth, Clos Caldy, Y Barri</w:t>
                      </w:r>
                      <w:r w:rsidRPr="002C44FA">
                        <w:rPr>
                          <w:rFonts w:ascii="Arial" w:hAnsi="Arial" w:cs="Arial"/>
                          <w:bCs/>
                          <w:kern w:val="3"/>
                          <w:sz w:val="22"/>
                          <w:szCs w:val="22"/>
                          <w:lang w:val="en-US"/>
                        </w:rPr>
                        <w:t>, CF62 9DU</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Ffôn: 01446 744606</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Pennaeth: Mr Ian Williams</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Lleoedd - 210</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fr-FR"/>
                        </w:rPr>
                      </w:pPr>
                      <w:r>
                        <w:rPr>
                          <w:rFonts w:ascii="Arial" w:hAnsi="Arial" w:cs="Arial"/>
                          <w:bCs/>
                          <w:kern w:val="3"/>
                          <w:sz w:val="22"/>
                          <w:szCs w:val="22"/>
                          <w:lang w:val="fr-FR"/>
                        </w:rPr>
                        <w:t>Nifer Derbyn</w:t>
                      </w:r>
                      <w:r w:rsidRPr="002C44FA">
                        <w:rPr>
                          <w:rFonts w:ascii="Arial" w:hAnsi="Arial" w:cs="Arial"/>
                          <w:bCs/>
                          <w:kern w:val="3"/>
                          <w:sz w:val="22"/>
                          <w:szCs w:val="22"/>
                          <w:lang w:val="fr-FR"/>
                        </w:rPr>
                        <w:t xml:space="preserve"> – 30</w:t>
                      </w:r>
                    </w:p>
                    <w:p w:rsidRPr="002C44FA" w:rsidR="00875EE8" w:rsidP="002C44FA" w:rsidRDefault="00C651B9">
                      <w:pPr>
                        <w:widowControl w:val="0"/>
                        <w:suppressAutoHyphens/>
                        <w:autoSpaceDN w:val="0"/>
                        <w:spacing w:after="0"/>
                        <w:textAlignment w:val="baseline"/>
                        <w:rPr>
                          <w:rFonts w:ascii="Arial" w:hAnsi="Arial" w:cs="Arial"/>
                          <w:bCs/>
                          <w:color w:val="0000FF"/>
                          <w:kern w:val="3"/>
                          <w:sz w:val="22"/>
                          <w:szCs w:val="22"/>
                          <w:lang w:val="fr-FR"/>
                        </w:rPr>
                      </w:pPr>
                      <w:hyperlink w:history="1" r:id="rId75">
                        <w:r w:rsidRPr="002C44FA" w:rsidR="00875EE8">
                          <w:rPr>
                            <w:rFonts w:ascii="Arial" w:hAnsi="Arial" w:cs="Arial"/>
                            <w:bCs/>
                            <w:color w:val="0000FF"/>
                            <w:kern w:val="3"/>
                            <w:sz w:val="22"/>
                            <w:szCs w:val="22"/>
                            <w:u w:val="single"/>
                            <w:lang w:val="fr-FR"/>
                          </w:rPr>
                          <w:t>www.oakfield-primary.co.uk</w:t>
                        </w:r>
                      </w:hyperlink>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fr-FR"/>
                        </w:rPr>
                      </w:pPr>
                    </w:p>
                    <w:p w:rsidRPr="002C44FA" w:rsidR="00875EE8" w:rsidP="002C44FA" w:rsidRDefault="00875EE8">
                      <w:pPr>
                        <w:widowControl w:val="0"/>
                        <w:suppressAutoHyphens/>
                        <w:autoSpaceDN w:val="0"/>
                        <w:spacing w:after="0"/>
                        <w:textAlignment w:val="baseline"/>
                        <w:rPr>
                          <w:rFonts w:ascii="Arial" w:hAnsi="Arial" w:cs="Arial"/>
                          <w:b/>
                          <w:bCs/>
                          <w:kern w:val="3"/>
                          <w:sz w:val="22"/>
                          <w:szCs w:val="22"/>
                        </w:rPr>
                      </w:pPr>
                      <w:r w:rsidRPr="002C44FA">
                        <w:rPr>
                          <w:rFonts w:ascii="Arial" w:hAnsi="Arial" w:cs="Arial"/>
                          <w:b/>
                          <w:bCs/>
                          <w:kern w:val="3"/>
                          <w:sz w:val="22"/>
                          <w:szCs w:val="22"/>
                        </w:rPr>
                        <w:t>Ysgol Gynradd Palmerston*</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en-GB"/>
                        </w:rPr>
                      </w:pPr>
                      <w:r w:rsidRPr="002C44FA">
                        <w:rPr>
                          <w:rFonts w:ascii="Arial" w:hAnsi="Arial" w:cs="Arial"/>
                          <w:bCs/>
                          <w:kern w:val="3"/>
                          <w:sz w:val="22"/>
                          <w:szCs w:val="22"/>
                        </w:rPr>
                        <w:t>Pen-y-bryn, Tregatwg, Y Barri</w:t>
                      </w:r>
                      <w:r w:rsidRPr="002C44FA">
                        <w:rPr>
                          <w:rFonts w:ascii="Arial" w:hAnsi="Arial" w:cs="Arial"/>
                          <w:bCs/>
                          <w:kern w:val="3"/>
                          <w:sz w:val="22"/>
                          <w:szCs w:val="22"/>
                          <w:lang w:val="en-US"/>
                        </w:rPr>
                        <w:t>, CF63 2XL</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Ffôn: 01446 747393</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Pennaeth: Katy Edwards</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fr-FR"/>
                        </w:rPr>
                      </w:pPr>
                      <w:r w:rsidRPr="002C44FA">
                        <w:rPr>
                          <w:rFonts w:ascii="Arial" w:hAnsi="Arial" w:cs="Arial"/>
                          <w:bCs/>
                          <w:kern w:val="3"/>
                          <w:sz w:val="22"/>
                          <w:szCs w:val="22"/>
                          <w:lang w:val="fr-FR"/>
                        </w:rPr>
                        <w:t>Lleoedd - 210</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fr-FR"/>
                        </w:rPr>
                      </w:pPr>
                      <w:r>
                        <w:rPr>
                          <w:rFonts w:ascii="Arial" w:hAnsi="Arial" w:cs="Arial"/>
                          <w:bCs/>
                          <w:kern w:val="3"/>
                          <w:sz w:val="22"/>
                          <w:szCs w:val="22"/>
                          <w:lang w:val="fr-FR"/>
                        </w:rPr>
                        <w:t>Nifer Derbyn</w:t>
                      </w:r>
                      <w:r w:rsidRPr="002C44FA">
                        <w:rPr>
                          <w:rFonts w:ascii="Arial" w:hAnsi="Arial" w:cs="Arial"/>
                          <w:bCs/>
                          <w:kern w:val="3"/>
                          <w:sz w:val="22"/>
                          <w:szCs w:val="22"/>
                          <w:lang w:val="fr-FR"/>
                        </w:rPr>
                        <w:t xml:space="preserve"> – 30</w:t>
                      </w:r>
                    </w:p>
                    <w:p w:rsidRPr="002C44FA" w:rsidR="00875EE8" w:rsidP="002C44FA" w:rsidRDefault="00C651B9">
                      <w:pPr>
                        <w:widowControl w:val="0"/>
                        <w:suppressAutoHyphens/>
                        <w:autoSpaceDN w:val="0"/>
                        <w:spacing w:after="0"/>
                        <w:textAlignment w:val="baseline"/>
                        <w:rPr>
                          <w:rFonts w:ascii="Arial" w:hAnsi="Arial" w:cs="Arial"/>
                          <w:bCs/>
                          <w:color w:val="0000FF"/>
                          <w:kern w:val="3"/>
                          <w:sz w:val="22"/>
                          <w:szCs w:val="22"/>
                          <w:lang w:val="fr-FR"/>
                        </w:rPr>
                      </w:pPr>
                      <w:hyperlink w:history="1" r:id="rId76">
                        <w:r w:rsidRPr="002C44FA" w:rsidR="00875EE8">
                          <w:rPr>
                            <w:rFonts w:ascii="Arial" w:hAnsi="Arial" w:cs="Arial"/>
                            <w:bCs/>
                            <w:color w:val="0000FF"/>
                            <w:kern w:val="3"/>
                            <w:sz w:val="22"/>
                            <w:szCs w:val="22"/>
                            <w:u w:val="single"/>
                            <w:lang w:val="fr-FR"/>
                          </w:rPr>
                          <w:t>www.palmerston.ik.org</w:t>
                        </w:r>
                      </w:hyperlink>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fr-FR"/>
                        </w:rPr>
                      </w:pPr>
                    </w:p>
                    <w:p w:rsidRPr="002C44FA" w:rsidR="00875EE8" w:rsidP="002C44FA" w:rsidRDefault="00875EE8">
                      <w:pPr>
                        <w:widowControl w:val="0"/>
                        <w:suppressAutoHyphens/>
                        <w:autoSpaceDN w:val="0"/>
                        <w:spacing w:after="0"/>
                        <w:textAlignment w:val="baseline"/>
                        <w:rPr>
                          <w:rFonts w:ascii="Arial" w:hAnsi="Arial" w:cs="Arial"/>
                          <w:b/>
                          <w:bCs/>
                          <w:kern w:val="3"/>
                          <w:sz w:val="22"/>
                          <w:szCs w:val="22"/>
                        </w:rPr>
                      </w:pPr>
                      <w:r w:rsidRPr="002C44FA">
                        <w:rPr>
                          <w:rFonts w:ascii="Arial" w:hAnsi="Arial" w:cs="Arial"/>
                          <w:b/>
                          <w:bCs/>
                          <w:kern w:val="3"/>
                          <w:sz w:val="22"/>
                          <w:szCs w:val="22"/>
                        </w:rPr>
                        <w:t>Ysgol Gynradd y Rhws*</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fr-FR"/>
                        </w:rPr>
                      </w:pPr>
                      <w:r w:rsidRPr="002C44FA">
                        <w:rPr>
                          <w:rFonts w:ascii="Arial" w:hAnsi="Arial" w:cs="Arial"/>
                          <w:bCs/>
                          <w:kern w:val="3"/>
                          <w:sz w:val="22"/>
                          <w:szCs w:val="22"/>
                        </w:rPr>
                        <w:t>Heol Ffontygari, Y Rhws, Y Barri</w:t>
                      </w:r>
                      <w:r w:rsidRPr="002C44FA">
                        <w:rPr>
                          <w:rFonts w:ascii="Arial" w:hAnsi="Arial" w:cs="Arial"/>
                          <w:bCs/>
                          <w:kern w:val="3"/>
                          <w:sz w:val="22"/>
                          <w:szCs w:val="22"/>
                          <w:lang w:val="fr-FR"/>
                        </w:rPr>
                        <w:t>, CF62 3DS</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fr-FR"/>
                        </w:rPr>
                      </w:pPr>
                      <w:r w:rsidRPr="002C44FA">
                        <w:rPr>
                          <w:rFonts w:ascii="Arial" w:hAnsi="Arial" w:cs="Arial"/>
                          <w:bCs/>
                          <w:kern w:val="3"/>
                          <w:sz w:val="22"/>
                          <w:szCs w:val="22"/>
                          <w:lang w:val="fr-FR"/>
                        </w:rPr>
                        <w:t>Ffôn: 01446 710258</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fr-FR"/>
                        </w:rPr>
                      </w:pPr>
                      <w:r w:rsidRPr="002C44FA">
                        <w:rPr>
                          <w:rFonts w:ascii="Arial" w:hAnsi="Arial" w:cs="Arial"/>
                          <w:bCs/>
                          <w:kern w:val="3"/>
                          <w:sz w:val="22"/>
                          <w:szCs w:val="22"/>
                          <w:lang w:val="fr-FR"/>
                        </w:rPr>
                        <w:t>Pennaeth: Louise Lynn</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fr-FR"/>
                        </w:rPr>
                      </w:pPr>
                      <w:r w:rsidRPr="002C44FA">
                        <w:rPr>
                          <w:rFonts w:ascii="Arial" w:hAnsi="Arial" w:cs="Arial"/>
                          <w:bCs/>
                          <w:kern w:val="3"/>
                          <w:sz w:val="22"/>
                          <w:szCs w:val="22"/>
                          <w:lang w:val="fr-FR"/>
                        </w:rPr>
                        <w:t>Lleoedd - 375</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fr-FR"/>
                        </w:rPr>
                      </w:pPr>
                      <w:r>
                        <w:rPr>
                          <w:rFonts w:ascii="Arial" w:hAnsi="Arial" w:cs="Arial"/>
                          <w:bCs/>
                          <w:kern w:val="3"/>
                          <w:sz w:val="22"/>
                          <w:szCs w:val="22"/>
                          <w:lang w:val="fr-FR"/>
                        </w:rPr>
                        <w:t>Nifer Derbyn</w:t>
                      </w:r>
                      <w:r w:rsidRPr="002C44FA">
                        <w:rPr>
                          <w:rFonts w:ascii="Arial" w:hAnsi="Arial" w:cs="Arial"/>
                          <w:bCs/>
                          <w:kern w:val="3"/>
                          <w:sz w:val="22"/>
                          <w:szCs w:val="22"/>
                          <w:lang w:val="fr-FR"/>
                        </w:rPr>
                        <w:t xml:space="preserve"> – 53</w:t>
                      </w:r>
                    </w:p>
                    <w:p w:rsidRPr="002C44FA" w:rsidR="00875EE8" w:rsidP="002C44FA" w:rsidRDefault="00C651B9">
                      <w:pPr>
                        <w:widowControl w:val="0"/>
                        <w:suppressAutoHyphens/>
                        <w:autoSpaceDN w:val="0"/>
                        <w:spacing w:after="0"/>
                        <w:textAlignment w:val="baseline"/>
                        <w:rPr>
                          <w:rFonts w:ascii="Arial" w:hAnsi="Arial" w:cs="Arial"/>
                          <w:bCs/>
                          <w:color w:val="0000FF"/>
                          <w:kern w:val="3"/>
                          <w:sz w:val="22"/>
                          <w:szCs w:val="22"/>
                          <w:lang w:val="fr-FR"/>
                        </w:rPr>
                      </w:pPr>
                      <w:hyperlink w:history="1" r:id="rId77">
                        <w:r w:rsidRPr="002C44FA" w:rsidR="00875EE8">
                          <w:rPr>
                            <w:rFonts w:ascii="Arial" w:hAnsi="Arial" w:cs="Arial"/>
                            <w:bCs/>
                            <w:color w:val="0000FF"/>
                            <w:kern w:val="3"/>
                            <w:sz w:val="22"/>
                            <w:szCs w:val="22"/>
                            <w:u w:val="single"/>
                            <w:lang w:val="fr-FR"/>
                          </w:rPr>
                          <w:t>www.rhwsprimary.co.uk</w:t>
                        </w:r>
                      </w:hyperlink>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fr-FR"/>
                        </w:rPr>
                      </w:pPr>
                    </w:p>
                    <w:p w:rsidRPr="002C44FA" w:rsidR="00875EE8" w:rsidP="002C44FA" w:rsidRDefault="00875EE8">
                      <w:pPr>
                        <w:widowControl w:val="0"/>
                        <w:suppressAutoHyphens/>
                        <w:autoSpaceDE w:val="0"/>
                        <w:autoSpaceDN w:val="0"/>
                        <w:adjustRightInd w:val="0"/>
                        <w:spacing w:after="0"/>
                        <w:textAlignment w:val="baseline"/>
                        <w:rPr>
                          <w:rFonts w:ascii="Arial" w:hAnsi="Arial" w:cs="Arial"/>
                          <w:b/>
                          <w:bCs/>
                          <w:kern w:val="3"/>
                          <w:sz w:val="22"/>
                          <w:szCs w:val="22"/>
                          <w:lang w:val="fr-FR" w:eastAsia="en-GB"/>
                        </w:rPr>
                      </w:pPr>
                      <w:r w:rsidRPr="002C44FA">
                        <w:rPr>
                          <w:rFonts w:ascii="Arial" w:hAnsi="Arial" w:cs="Arial"/>
                          <w:b/>
                          <w:bCs/>
                          <w:kern w:val="3"/>
                          <w:sz w:val="22"/>
                          <w:szCs w:val="22"/>
                          <w:lang w:val="fr-FR" w:eastAsia="en-GB"/>
                        </w:rPr>
                        <w:t>Ysgol Gynradd Romilly*</w:t>
                      </w:r>
                    </w:p>
                    <w:p w:rsidRPr="002C44FA" w:rsidR="00875EE8" w:rsidP="002C44FA" w:rsidRDefault="00875EE8">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2C44FA">
                        <w:rPr>
                          <w:rFonts w:ascii="Arial" w:hAnsi="Arial" w:cs="Arial"/>
                          <w:bCs/>
                          <w:kern w:val="3"/>
                          <w:sz w:val="22"/>
                          <w:szCs w:val="22"/>
                          <w:lang w:val="en-US" w:eastAsia="en-GB"/>
                        </w:rPr>
                        <w:t>Romilly Road, Y Barri, CF62 6LF</w:t>
                      </w:r>
                    </w:p>
                    <w:p w:rsidRPr="002C44FA" w:rsidR="00875EE8" w:rsidP="002C44FA" w:rsidRDefault="00875EE8">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2C44FA">
                        <w:rPr>
                          <w:rFonts w:ascii="Arial" w:hAnsi="Arial" w:cs="Arial"/>
                          <w:bCs/>
                          <w:kern w:val="3"/>
                          <w:sz w:val="22"/>
                          <w:szCs w:val="22"/>
                          <w:lang w:val="en-US" w:eastAsia="en-GB"/>
                        </w:rPr>
                        <w:t>Ffôn: 01446 736934</w:t>
                      </w:r>
                    </w:p>
                    <w:p w:rsidRPr="002C44FA" w:rsidR="00875EE8" w:rsidP="002C44FA" w:rsidRDefault="00875EE8">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2C44FA">
                        <w:rPr>
                          <w:rFonts w:ascii="Arial" w:hAnsi="Arial" w:cs="Arial"/>
                          <w:bCs/>
                          <w:kern w:val="3"/>
                          <w:sz w:val="22"/>
                          <w:szCs w:val="22"/>
                          <w:lang w:val="en-US" w:eastAsia="en-GB"/>
                        </w:rPr>
                        <w:t>Pennaeth: Mr. Kelvin Law</w:t>
                      </w:r>
                    </w:p>
                    <w:p w:rsidRPr="002C44FA" w:rsidR="00875EE8" w:rsidP="002C44FA" w:rsidRDefault="00875EE8">
                      <w:pPr>
                        <w:widowControl w:val="0"/>
                        <w:suppressAutoHyphens/>
                        <w:autoSpaceDE w:val="0"/>
                        <w:autoSpaceDN w:val="0"/>
                        <w:adjustRightInd w:val="0"/>
                        <w:spacing w:after="0"/>
                        <w:textAlignment w:val="baseline"/>
                        <w:rPr>
                          <w:rFonts w:ascii="Arial" w:hAnsi="Arial" w:cs="Arial"/>
                          <w:bCs/>
                          <w:kern w:val="3"/>
                          <w:sz w:val="22"/>
                          <w:szCs w:val="22"/>
                          <w:lang w:val="en-US" w:eastAsia="en-GB"/>
                        </w:rPr>
                      </w:pPr>
                      <w:r w:rsidRPr="002C44FA">
                        <w:rPr>
                          <w:rFonts w:ascii="Arial" w:hAnsi="Arial" w:cs="Arial"/>
                          <w:bCs/>
                          <w:kern w:val="3"/>
                          <w:sz w:val="22"/>
                          <w:szCs w:val="22"/>
                          <w:lang w:val="en-US" w:eastAsia="en-GB"/>
                        </w:rPr>
                        <w:t>Lleoedd - 630</w:t>
                      </w:r>
                    </w:p>
                    <w:p w:rsidRPr="002C44FA" w:rsidR="00875EE8" w:rsidP="002C44FA" w:rsidRDefault="00875EE8">
                      <w:pPr>
                        <w:widowControl w:val="0"/>
                        <w:suppressAutoHyphens/>
                        <w:autoSpaceDE w:val="0"/>
                        <w:autoSpaceDN w:val="0"/>
                        <w:adjustRightInd w:val="0"/>
                        <w:spacing w:after="0"/>
                        <w:textAlignment w:val="baseline"/>
                        <w:rPr>
                          <w:rFonts w:ascii="Arial" w:hAnsi="Arial" w:cs="Arial"/>
                          <w:bCs/>
                          <w:kern w:val="3"/>
                          <w:sz w:val="22"/>
                          <w:szCs w:val="22"/>
                          <w:lang w:val="fr-FR" w:eastAsia="en-GB"/>
                        </w:rPr>
                      </w:pPr>
                      <w:r w:rsidRPr="002C44FA">
                        <w:rPr>
                          <w:rFonts w:ascii="Arial" w:hAnsi="Arial" w:cs="Arial"/>
                          <w:bCs/>
                          <w:kern w:val="3"/>
                          <w:sz w:val="22"/>
                          <w:szCs w:val="22"/>
                          <w:lang w:val="fr-FR" w:eastAsia="en-GB"/>
                        </w:rPr>
                        <w:t>Nifer Derbyn – 90</w:t>
                      </w:r>
                    </w:p>
                    <w:p w:rsidRPr="002C44FA" w:rsidR="00875EE8" w:rsidP="002C44FA" w:rsidRDefault="00C651B9">
                      <w:pPr>
                        <w:widowControl w:val="0"/>
                        <w:suppressAutoHyphens/>
                        <w:autoSpaceDE w:val="0"/>
                        <w:autoSpaceDN w:val="0"/>
                        <w:adjustRightInd w:val="0"/>
                        <w:spacing w:after="0"/>
                        <w:textAlignment w:val="baseline"/>
                        <w:rPr>
                          <w:rFonts w:ascii="Arial" w:hAnsi="Arial" w:cs="Arial"/>
                          <w:bCs/>
                          <w:color w:val="0000FF"/>
                          <w:kern w:val="3"/>
                          <w:sz w:val="22"/>
                          <w:szCs w:val="22"/>
                          <w:lang w:val="fr-FR" w:eastAsia="en-GB"/>
                        </w:rPr>
                      </w:pPr>
                      <w:hyperlink w:history="1" r:id="rId78">
                        <w:r w:rsidRPr="002C44FA" w:rsidR="00875EE8">
                          <w:rPr>
                            <w:rFonts w:ascii="Arial" w:hAnsi="Arial" w:cs="Arial"/>
                            <w:bCs/>
                            <w:color w:val="0000FF"/>
                            <w:kern w:val="3"/>
                            <w:sz w:val="22"/>
                            <w:szCs w:val="22"/>
                            <w:u w:val="single"/>
                            <w:lang w:val="fr-FR" w:eastAsia="en-GB"/>
                          </w:rPr>
                          <w:t>www.romillyprimaryschool.co.uk</w:t>
                        </w:r>
                      </w:hyperlink>
                    </w:p>
                    <w:p w:rsidRPr="002C44FA" w:rsidR="00875EE8" w:rsidP="002C44FA" w:rsidRDefault="00875EE8">
                      <w:pPr>
                        <w:widowControl w:val="0"/>
                        <w:suppressAutoHyphens/>
                        <w:autoSpaceDE w:val="0"/>
                        <w:autoSpaceDN w:val="0"/>
                        <w:adjustRightInd w:val="0"/>
                        <w:spacing w:after="0"/>
                        <w:textAlignment w:val="baseline"/>
                        <w:rPr>
                          <w:rFonts w:ascii="Arial" w:hAnsi="Arial" w:cs="Arial"/>
                          <w:bCs/>
                          <w:kern w:val="3"/>
                          <w:sz w:val="22"/>
                          <w:szCs w:val="22"/>
                          <w:lang w:val="fr-FR"/>
                        </w:rPr>
                      </w:pPr>
                    </w:p>
                    <w:p w:rsidRPr="002C44FA" w:rsidR="00875EE8" w:rsidP="002C44FA" w:rsidRDefault="00875EE8">
                      <w:pPr>
                        <w:widowControl w:val="0"/>
                        <w:suppressAutoHyphens/>
                        <w:autoSpaceDN w:val="0"/>
                        <w:spacing w:after="0"/>
                        <w:textAlignment w:val="baseline"/>
                        <w:rPr>
                          <w:rFonts w:ascii="Arial" w:hAnsi="Arial" w:cs="Arial"/>
                          <w:b/>
                          <w:bCs/>
                          <w:kern w:val="3"/>
                          <w:sz w:val="22"/>
                          <w:szCs w:val="22"/>
                        </w:rPr>
                      </w:pPr>
                      <w:r w:rsidRPr="002C44FA">
                        <w:rPr>
                          <w:rFonts w:ascii="Arial" w:hAnsi="Arial" w:cs="Arial"/>
                          <w:b/>
                          <w:bCs/>
                          <w:kern w:val="3"/>
                          <w:sz w:val="22"/>
                          <w:szCs w:val="22"/>
                        </w:rPr>
                        <w:t>Ysgol Gynradd Sain Tathan*</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en-GB"/>
                        </w:rPr>
                      </w:pPr>
                      <w:r w:rsidRPr="002C44FA">
                        <w:rPr>
                          <w:rFonts w:ascii="Arial" w:hAnsi="Arial" w:cs="Arial"/>
                          <w:bCs/>
                          <w:kern w:val="3"/>
                          <w:sz w:val="22"/>
                          <w:szCs w:val="22"/>
                        </w:rPr>
                        <w:t>Heol Rock, Sain Tathan, Ger Y Barri</w:t>
                      </w:r>
                      <w:r w:rsidRPr="002C44FA">
                        <w:rPr>
                          <w:rFonts w:ascii="Arial" w:hAnsi="Arial" w:cs="Arial"/>
                          <w:bCs/>
                          <w:kern w:val="3"/>
                          <w:sz w:val="22"/>
                          <w:szCs w:val="22"/>
                          <w:lang w:val="en-US"/>
                        </w:rPr>
                        <w:t>, CF62 4PG</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Ffôn: 01446 751480</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Pennaeth: Louise Haynes</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en-US"/>
                        </w:rPr>
                      </w:pPr>
                      <w:r w:rsidRPr="002C44FA">
                        <w:rPr>
                          <w:rFonts w:ascii="Arial" w:hAnsi="Arial" w:cs="Arial"/>
                          <w:bCs/>
                          <w:kern w:val="3"/>
                          <w:sz w:val="22"/>
                          <w:szCs w:val="22"/>
                          <w:lang w:val="en-US"/>
                        </w:rPr>
                        <w:t>Lleoedd - 210</w:t>
                      </w:r>
                    </w:p>
                    <w:p w:rsidRPr="002C44FA" w:rsidR="00875EE8" w:rsidP="002C44FA" w:rsidRDefault="00875EE8">
                      <w:pPr>
                        <w:widowControl w:val="0"/>
                        <w:suppressAutoHyphens/>
                        <w:autoSpaceDN w:val="0"/>
                        <w:spacing w:after="0"/>
                        <w:textAlignment w:val="baseline"/>
                        <w:rPr>
                          <w:rFonts w:ascii="Arial" w:hAnsi="Arial" w:cs="Arial"/>
                          <w:bCs/>
                          <w:kern w:val="3"/>
                          <w:sz w:val="22"/>
                          <w:szCs w:val="22"/>
                          <w:lang w:val="en-US"/>
                        </w:rPr>
                      </w:pPr>
                      <w:r>
                        <w:rPr>
                          <w:rFonts w:ascii="Arial" w:hAnsi="Arial" w:cs="Arial"/>
                          <w:bCs/>
                          <w:kern w:val="3"/>
                          <w:sz w:val="22"/>
                          <w:szCs w:val="22"/>
                          <w:lang w:val="en-US"/>
                        </w:rPr>
                        <w:t>Nifer Derbyn</w:t>
                      </w:r>
                      <w:r w:rsidRPr="002C44FA">
                        <w:rPr>
                          <w:rFonts w:ascii="Arial" w:hAnsi="Arial" w:cs="Arial"/>
                          <w:bCs/>
                          <w:kern w:val="3"/>
                          <w:sz w:val="22"/>
                          <w:szCs w:val="22"/>
                          <w:lang w:val="en-US"/>
                        </w:rPr>
                        <w:t xml:space="preserve"> – 30</w:t>
                      </w:r>
                    </w:p>
                    <w:p w:rsidRPr="002C44FA" w:rsidR="00875EE8" w:rsidP="002C44FA" w:rsidRDefault="00C651B9">
                      <w:pPr>
                        <w:widowControl w:val="0"/>
                        <w:suppressAutoHyphens/>
                        <w:autoSpaceDN w:val="0"/>
                        <w:spacing w:after="0"/>
                        <w:textAlignment w:val="baseline"/>
                        <w:rPr>
                          <w:rFonts w:ascii="Arial" w:hAnsi="Arial" w:cs="Arial"/>
                          <w:bCs/>
                          <w:color w:val="0000FF"/>
                          <w:kern w:val="3"/>
                          <w:sz w:val="22"/>
                          <w:szCs w:val="22"/>
                          <w:lang w:val="en-US"/>
                        </w:rPr>
                      </w:pPr>
                      <w:hyperlink w:history="1" r:id="rId79">
                        <w:r w:rsidRPr="002C44FA" w:rsidR="00875EE8">
                          <w:rPr>
                            <w:rFonts w:ascii="Arial" w:hAnsi="Arial" w:cs="Arial"/>
                            <w:bCs/>
                            <w:color w:val="0000FF"/>
                            <w:kern w:val="3"/>
                            <w:sz w:val="22"/>
                            <w:szCs w:val="22"/>
                            <w:u w:val="single"/>
                            <w:lang w:val="en-US"/>
                          </w:rPr>
                          <w:t>www.stathanprimaryschool.co.uk</w:t>
                        </w:r>
                      </w:hyperlink>
                    </w:p>
                    <w:p w:rsidRPr="00212486" w:rsidR="00875EE8" w:rsidP="00F24E53" w:rsidRDefault="00875EE8">
                      <w:pPr>
                        <w:widowControl w:val="0"/>
                        <w:autoSpaceDE w:val="0"/>
                        <w:autoSpaceDN w:val="0"/>
                        <w:adjustRightInd w:val="0"/>
                        <w:spacing w:after="0"/>
                        <w:rPr>
                          <w:rFonts w:ascii="Arial" w:hAnsi="Arial" w:cs="Arial"/>
                          <w:bCs/>
                          <w:lang w:val="en-US"/>
                        </w:rPr>
                      </w:pPr>
                    </w:p>
                  </w:txbxContent>
                </v:textbox>
              </v:roundrect>
            </w:pict>
          </mc:Fallback>
        </mc:AlternateContent>
      </w:r>
      <w:r>
        <w:rPr>
          <w:rFonts w:ascii="Arial" w:hAnsi="Arial" w:cs="Arial"/>
          <w:b/>
          <w:bCs/>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-609600</wp:posOffset>
                </wp:positionH>
                <wp:positionV relativeFrom="paragraph">
                  <wp:posOffset>-304165</wp:posOffset>
                </wp:positionV>
                <wp:extent cx="2867025" cy="9172575"/>
                <wp:effectExtent l="0" t="0" r="28575" b="28575"/>
                <wp:wrapNone/>
                <wp:docPr id="2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9172575"/>
                        </a:xfrm>
                        <a:prstGeom prst="roundRect">
                          <a:avLst>
                            <a:gd name="adj" fmla="val 16667"/>
                          </a:avLst>
                        </a:prstGeom>
                        <a:solidFill>
                          <a:srgbClr val="F2DBDB"/>
                        </a:solidFill>
                        <a:ln w="9525">
                          <a:solidFill>
                            <a:srgbClr val="000000"/>
                          </a:solidFill>
                          <a:round/>
                          <a:headEnd/>
                          <a:tailEnd/>
                        </a:ln>
                      </wps:spPr>
                      <wps:txbx>
                        <w:txbxContent>
                          <w:p w:rsidRPr="00FE7887" w:rsidR="00875EE8" w:rsidP="00FE7887" w:rsidRDefault="00875EE8">
                            <w:pPr>
                              <w:pStyle w:val="NoSpacing"/>
                              <w:rPr>
                                <w:rFonts w:ascii="Arial" w:hAnsi="Arial" w:cs="Arial"/>
                                <w:sz w:val="22"/>
                                <w:szCs w:val="22"/>
                              </w:rPr>
                            </w:pPr>
                            <w:r w:rsidRPr="00FE7887">
                              <w:rPr>
                                <w:rFonts w:ascii="Arial" w:hAnsi="Arial" w:cs="Arial"/>
                                <w:b/>
                                <w:sz w:val="22"/>
                                <w:szCs w:val="22"/>
                              </w:rPr>
                              <w:t>Ysgol Gynradd Holton</w:t>
                            </w:r>
                            <w:r w:rsidRPr="00FE7887">
                              <w:rPr>
                                <w:rFonts w:ascii="Arial" w:hAnsi="Arial" w:cs="Arial"/>
                                <w:sz w:val="22"/>
                                <w:szCs w:val="22"/>
                              </w:rPr>
                              <w:t>*</w:t>
                            </w:r>
                          </w:p>
                          <w:p w:rsidRPr="00FE7887" w:rsidR="00875EE8" w:rsidP="00FE7887" w:rsidRDefault="00875EE8">
                            <w:pPr>
                              <w:pStyle w:val="NoSpacing"/>
                              <w:rPr>
                                <w:rFonts w:ascii="Arial" w:hAnsi="Arial" w:cs="Arial"/>
                                <w:sz w:val="22"/>
                                <w:szCs w:val="22"/>
                                <w:lang w:val="en-GB"/>
                              </w:rPr>
                            </w:pPr>
                            <w:r w:rsidRPr="00FE7887">
                              <w:rPr>
                                <w:rFonts w:ascii="Arial" w:hAnsi="Arial" w:cs="Arial"/>
                                <w:sz w:val="22"/>
                                <w:szCs w:val="22"/>
                              </w:rPr>
                              <w:t>Heol Holton, Y Barri</w:t>
                            </w:r>
                            <w:r w:rsidRPr="00FE7887">
                              <w:rPr>
                                <w:rFonts w:ascii="Arial" w:hAnsi="Arial" w:cs="Arial"/>
                                <w:sz w:val="22"/>
                                <w:szCs w:val="22"/>
                                <w:lang w:val="en-US"/>
                              </w:rPr>
                              <w:t>, CF63 4TF</w:t>
                            </w:r>
                          </w:p>
                          <w:p w:rsidRPr="00FE7887" w:rsidR="00875EE8" w:rsidP="00FE7887" w:rsidRDefault="00875EE8">
                            <w:pPr>
                              <w:pStyle w:val="NoSpacing"/>
                              <w:rPr>
                                <w:rFonts w:ascii="Arial" w:hAnsi="Arial" w:cs="Arial"/>
                                <w:sz w:val="22"/>
                                <w:szCs w:val="22"/>
                                <w:lang w:val="en-US"/>
                              </w:rPr>
                            </w:pPr>
                            <w:r w:rsidRPr="00FE7887">
                              <w:rPr>
                                <w:rFonts w:ascii="Arial" w:hAnsi="Arial" w:cs="Arial"/>
                                <w:sz w:val="22"/>
                                <w:szCs w:val="22"/>
                                <w:lang w:val="en-US"/>
                              </w:rPr>
                              <w:t>Ffôn: 01446 734844</w:t>
                            </w:r>
                          </w:p>
                          <w:p w:rsidRPr="00FE7887" w:rsidR="00875EE8" w:rsidP="00FE7887" w:rsidRDefault="00875EE8">
                            <w:pPr>
                              <w:pStyle w:val="NoSpacing"/>
                              <w:rPr>
                                <w:rFonts w:ascii="Arial" w:hAnsi="Arial" w:cs="Arial"/>
                                <w:sz w:val="22"/>
                                <w:szCs w:val="22"/>
                                <w:lang w:val="en-US"/>
                              </w:rPr>
                            </w:pPr>
                            <w:r w:rsidRPr="00FE7887">
                              <w:rPr>
                                <w:rFonts w:ascii="Arial" w:hAnsi="Arial" w:cs="Arial"/>
                                <w:sz w:val="22"/>
                                <w:szCs w:val="22"/>
                                <w:lang w:val="en-US"/>
                              </w:rPr>
                              <w:t xml:space="preserve">Pennaeth: </w:t>
                            </w:r>
                          </w:p>
                          <w:p w:rsidRPr="00FE7887" w:rsidR="00875EE8" w:rsidP="00FE7887" w:rsidRDefault="00875EE8">
                            <w:pPr>
                              <w:pStyle w:val="NoSpacing"/>
                              <w:rPr>
                                <w:rFonts w:ascii="Arial" w:hAnsi="Arial" w:cs="Arial"/>
                                <w:sz w:val="22"/>
                                <w:szCs w:val="22"/>
                                <w:lang w:val="en-US"/>
                              </w:rPr>
                            </w:pPr>
                            <w:r w:rsidRPr="00FE7887">
                              <w:rPr>
                                <w:rFonts w:ascii="Arial" w:hAnsi="Arial" w:cs="Arial"/>
                                <w:sz w:val="22"/>
                                <w:szCs w:val="22"/>
                                <w:lang w:val="en-US"/>
                              </w:rPr>
                              <w:t>Lleoedd - 420</w:t>
                            </w:r>
                          </w:p>
                          <w:p w:rsidRPr="00FE7887" w:rsidR="00875EE8" w:rsidP="00FE7887" w:rsidRDefault="00875EE8">
                            <w:pPr>
                              <w:pStyle w:val="NoSpacing"/>
                              <w:rPr>
                                <w:rFonts w:ascii="Arial" w:hAnsi="Arial" w:cs="Arial"/>
                                <w:sz w:val="22"/>
                                <w:szCs w:val="22"/>
                                <w:lang w:val="en-US"/>
                              </w:rPr>
                            </w:pPr>
                            <w:r>
                              <w:rPr>
                                <w:rFonts w:ascii="Arial" w:hAnsi="Arial" w:cs="Arial"/>
                                <w:sz w:val="22"/>
                                <w:szCs w:val="22"/>
                                <w:lang w:val="en-US"/>
                              </w:rPr>
                              <w:t>Nifer Derbyn</w:t>
                            </w:r>
                            <w:r w:rsidRPr="00FE7887">
                              <w:rPr>
                                <w:rFonts w:ascii="Arial" w:hAnsi="Arial" w:cs="Arial"/>
                                <w:sz w:val="22"/>
                                <w:szCs w:val="22"/>
                                <w:lang w:val="en-US"/>
                              </w:rPr>
                              <w:t xml:space="preserve"> – 60</w:t>
                            </w:r>
                          </w:p>
                          <w:p w:rsidRPr="002766A4" w:rsidR="00875EE8" w:rsidP="00FE7887" w:rsidRDefault="00C27E66">
                            <w:pPr>
                              <w:pStyle w:val="NoSpacing"/>
                              <w:rPr>
                                <w:rFonts w:ascii="Arial" w:hAnsi="Arial" w:cs="Arial"/>
                                <w:sz w:val="22"/>
                                <w:szCs w:val="22"/>
                                <w:lang w:val="en-GB"/>
                              </w:rPr>
                            </w:pPr>
                            <w:hyperlink w:history="1" r:id="rId80">
                              <w:r w:rsidRPr="002766A4" w:rsidR="00875EE8">
                                <w:rPr>
                                  <w:rStyle w:val="Hyperlink"/>
                                  <w:rFonts w:ascii="Arial" w:hAnsi="Arial" w:cs="Arial"/>
                                  <w:bCs/>
                                  <w:sz w:val="22"/>
                                  <w:szCs w:val="22"/>
                                  <w:lang w:val="en-GB"/>
                                </w:rPr>
                                <w:t>www.holtonprimary.com</w:t>
                              </w:r>
                            </w:hyperlink>
                          </w:p>
                          <w:p w:rsidRPr="002766A4" w:rsidR="00875EE8" w:rsidP="00FE7887" w:rsidRDefault="00875EE8">
                            <w:pPr>
                              <w:pStyle w:val="NoSpacing"/>
                              <w:rPr>
                                <w:rFonts w:ascii="Arial" w:hAnsi="Arial" w:cs="Arial"/>
                                <w:sz w:val="22"/>
                                <w:szCs w:val="22"/>
                                <w:lang w:val="en-GB"/>
                              </w:rPr>
                            </w:pPr>
                          </w:p>
                          <w:p w:rsidRPr="00FE7887" w:rsidR="00875EE8" w:rsidP="00FE7887" w:rsidRDefault="00875EE8">
                            <w:pPr>
                              <w:pStyle w:val="NoSpacing"/>
                              <w:rPr>
                                <w:rFonts w:ascii="Arial" w:hAnsi="Arial" w:cs="Arial"/>
                                <w:sz w:val="22"/>
                                <w:szCs w:val="22"/>
                              </w:rPr>
                            </w:pPr>
                            <w:r w:rsidRPr="00FE7887">
                              <w:rPr>
                                <w:rFonts w:ascii="Arial" w:hAnsi="Arial" w:cs="Arial"/>
                                <w:b/>
                                <w:sz w:val="22"/>
                                <w:szCs w:val="22"/>
                              </w:rPr>
                              <w:t>Ysgol Gynradd Parc Jenner</w:t>
                            </w:r>
                            <w:r w:rsidRPr="00FE7887">
                              <w:rPr>
                                <w:rFonts w:ascii="Arial" w:hAnsi="Arial" w:cs="Arial"/>
                                <w:sz w:val="22"/>
                                <w:szCs w:val="22"/>
                              </w:rPr>
                              <w:t>*</w:t>
                            </w:r>
                          </w:p>
                          <w:p w:rsidRPr="00FE7887" w:rsidR="00875EE8" w:rsidP="00FE7887" w:rsidRDefault="00875EE8">
                            <w:pPr>
                              <w:pStyle w:val="NoSpacing"/>
                              <w:rPr>
                                <w:rFonts w:ascii="Arial" w:hAnsi="Arial" w:cs="Arial"/>
                                <w:sz w:val="22"/>
                                <w:szCs w:val="22"/>
                                <w:lang w:val="en-GB"/>
                              </w:rPr>
                            </w:pPr>
                            <w:r w:rsidRPr="00FE7887">
                              <w:rPr>
                                <w:rFonts w:ascii="Arial" w:hAnsi="Arial" w:cs="Arial"/>
                                <w:sz w:val="22"/>
                                <w:szCs w:val="22"/>
                              </w:rPr>
                              <w:t>Stryd Hannah, Y Barri</w:t>
                            </w:r>
                            <w:r w:rsidRPr="00FE7887">
                              <w:rPr>
                                <w:rFonts w:ascii="Arial" w:hAnsi="Arial" w:cs="Arial"/>
                                <w:sz w:val="22"/>
                                <w:szCs w:val="22"/>
                                <w:lang w:val="en-US"/>
                              </w:rPr>
                              <w:t>, CF63 1DG</w:t>
                            </w:r>
                          </w:p>
                          <w:p w:rsidRPr="00FE7887" w:rsidR="00875EE8" w:rsidP="00FE7887" w:rsidRDefault="00875EE8">
                            <w:pPr>
                              <w:pStyle w:val="NoSpacing"/>
                              <w:rPr>
                                <w:rFonts w:ascii="Arial" w:hAnsi="Arial" w:cs="Arial"/>
                                <w:sz w:val="22"/>
                                <w:szCs w:val="22"/>
                                <w:lang w:val="en-US"/>
                              </w:rPr>
                            </w:pPr>
                            <w:r w:rsidRPr="00FE7887">
                              <w:rPr>
                                <w:rFonts w:ascii="Arial" w:hAnsi="Arial" w:cs="Arial"/>
                                <w:sz w:val="22"/>
                                <w:szCs w:val="22"/>
                                <w:lang w:val="en-US"/>
                              </w:rPr>
                              <w:t>Ffôn: 01446 735587</w:t>
                            </w:r>
                          </w:p>
                          <w:p w:rsidRPr="00FE7887" w:rsidR="00875EE8" w:rsidP="00FE7887" w:rsidRDefault="00875EE8">
                            <w:pPr>
                              <w:pStyle w:val="NoSpacing"/>
                              <w:rPr>
                                <w:rFonts w:ascii="Arial" w:hAnsi="Arial" w:cs="Arial"/>
                                <w:sz w:val="22"/>
                                <w:szCs w:val="22"/>
                                <w:lang w:val="en-US"/>
                              </w:rPr>
                            </w:pPr>
                            <w:r w:rsidRPr="00FE7887">
                              <w:rPr>
                                <w:rFonts w:ascii="Arial" w:hAnsi="Arial" w:cs="Arial"/>
                                <w:sz w:val="22"/>
                                <w:szCs w:val="22"/>
                                <w:lang w:val="en-US"/>
                              </w:rPr>
                              <w:t>Pennaeth: David Morris</w:t>
                            </w:r>
                          </w:p>
                          <w:p w:rsidRPr="00FE7887" w:rsidR="00875EE8" w:rsidP="00FE7887" w:rsidRDefault="00875EE8">
                            <w:pPr>
                              <w:pStyle w:val="NoSpacing"/>
                              <w:rPr>
                                <w:rFonts w:ascii="Arial" w:hAnsi="Arial" w:cs="Arial"/>
                                <w:sz w:val="22"/>
                                <w:szCs w:val="22"/>
                                <w:lang w:val="en-US"/>
                              </w:rPr>
                            </w:pPr>
                            <w:r w:rsidRPr="00FE7887">
                              <w:rPr>
                                <w:rFonts w:ascii="Arial" w:hAnsi="Arial" w:cs="Arial"/>
                                <w:sz w:val="22"/>
                                <w:szCs w:val="22"/>
                                <w:lang w:val="en-US"/>
                              </w:rPr>
                              <w:t>Lleoedd - 210</w:t>
                            </w:r>
                          </w:p>
                          <w:p w:rsidRPr="00FE7887" w:rsidR="00875EE8" w:rsidP="00FE7887" w:rsidRDefault="00875EE8">
                            <w:pPr>
                              <w:pStyle w:val="NoSpacing"/>
                              <w:rPr>
                                <w:rFonts w:ascii="Arial" w:hAnsi="Arial" w:cs="Arial"/>
                                <w:sz w:val="22"/>
                                <w:szCs w:val="22"/>
                                <w:lang w:val="en-US"/>
                              </w:rPr>
                            </w:pPr>
                            <w:r>
                              <w:rPr>
                                <w:rFonts w:ascii="Arial" w:hAnsi="Arial" w:cs="Arial"/>
                                <w:sz w:val="22"/>
                                <w:szCs w:val="22"/>
                                <w:lang w:val="en-US"/>
                              </w:rPr>
                              <w:t>Nifer Derbyn</w:t>
                            </w:r>
                            <w:r w:rsidRPr="00FE7887">
                              <w:rPr>
                                <w:rFonts w:ascii="Arial" w:hAnsi="Arial" w:cs="Arial"/>
                                <w:sz w:val="22"/>
                                <w:szCs w:val="22"/>
                                <w:lang w:val="en-US"/>
                              </w:rPr>
                              <w:t xml:space="preserve"> – 30</w:t>
                            </w:r>
                          </w:p>
                          <w:p w:rsidRPr="00FE7887" w:rsidR="00875EE8" w:rsidP="00FE7887" w:rsidRDefault="00875EE8">
                            <w:pPr>
                              <w:pStyle w:val="NoSpacing"/>
                              <w:rPr>
                                <w:rFonts w:ascii="Arial" w:hAnsi="Arial" w:cs="Arial"/>
                                <w:sz w:val="22"/>
                                <w:szCs w:val="22"/>
                                <w:lang w:val="en-US"/>
                              </w:rPr>
                            </w:pPr>
                          </w:p>
                          <w:p w:rsidRPr="00FE7887" w:rsidR="00875EE8" w:rsidP="00FE7887" w:rsidRDefault="00875EE8">
                            <w:pPr>
                              <w:pStyle w:val="NoSpacing"/>
                              <w:rPr>
                                <w:rFonts w:ascii="Arial" w:hAnsi="Arial" w:cs="Arial"/>
                                <w:b/>
                                <w:sz w:val="22"/>
                                <w:szCs w:val="22"/>
                              </w:rPr>
                            </w:pPr>
                            <w:r w:rsidRPr="00FE7887">
                              <w:rPr>
                                <w:rFonts w:ascii="Arial" w:hAnsi="Arial" w:cs="Arial"/>
                                <w:b/>
                                <w:sz w:val="22"/>
                                <w:szCs w:val="22"/>
                              </w:rPr>
                              <w:t>Ysgol Gynradd Llancarfan</w:t>
                            </w:r>
                          </w:p>
                          <w:p w:rsidRPr="00FE7887" w:rsidR="00875EE8" w:rsidP="00FE7887" w:rsidRDefault="00875EE8">
                            <w:pPr>
                              <w:pStyle w:val="NoSpacing"/>
                              <w:rPr>
                                <w:rFonts w:ascii="Arial" w:hAnsi="Arial" w:cs="Arial"/>
                                <w:sz w:val="22"/>
                                <w:szCs w:val="22"/>
                                <w:lang w:val="en-GB"/>
                              </w:rPr>
                            </w:pPr>
                            <w:r w:rsidRPr="00FE7887">
                              <w:rPr>
                                <w:rFonts w:ascii="Arial" w:hAnsi="Arial" w:cs="Arial"/>
                                <w:sz w:val="22"/>
                                <w:szCs w:val="22"/>
                              </w:rPr>
                              <w:t>Llancarfan, Tresimwn, Y Barri</w:t>
                            </w:r>
                            <w:r w:rsidRPr="00FE7887">
                              <w:rPr>
                                <w:rFonts w:ascii="Arial" w:hAnsi="Arial" w:cs="Arial"/>
                                <w:sz w:val="22"/>
                                <w:szCs w:val="22"/>
                                <w:lang w:val="en-US"/>
                              </w:rPr>
                              <w:t>, CF62 3AD</w:t>
                            </w:r>
                          </w:p>
                          <w:p w:rsidRPr="00FE7887" w:rsidR="00875EE8" w:rsidP="00FE7887" w:rsidRDefault="00875EE8">
                            <w:pPr>
                              <w:pStyle w:val="NoSpacing"/>
                              <w:rPr>
                                <w:rFonts w:ascii="Arial" w:hAnsi="Arial" w:cs="Arial"/>
                                <w:sz w:val="22"/>
                                <w:szCs w:val="22"/>
                                <w:lang w:val="en-US"/>
                              </w:rPr>
                            </w:pPr>
                            <w:r w:rsidRPr="00FE7887">
                              <w:rPr>
                                <w:rFonts w:ascii="Arial" w:hAnsi="Arial" w:cs="Arial"/>
                                <w:sz w:val="22"/>
                                <w:szCs w:val="22"/>
                                <w:lang w:val="en-US"/>
                              </w:rPr>
                              <w:t>Ffôn: 01446 781375</w:t>
                            </w:r>
                          </w:p>
                          <w:p w:rsidRPr="00FE7887" w:rsidR="00875EE8" w:rsidP="00FE7887" w:rsidRDefault="00875EE8">
                            <w:pPr>
                              <w:pStyle w:val="NoSpacing"/>
                              <w:rPr>
                                <w:rFonts w:ascii="Arial" w:hAnsi="Arial" w:cs="Arial"/>
                                <w:sz w:val="22"/>
                                <w:szCs w:val="22"/>
                                <w:lang w:val="en-US"/>
                              </w:rPr>
                            </w:pPr>
                            <w:r w:rsidRPr="00FE7887">
                              <w:rPr>
                                <w:rFonts w:ascii="Arial" w:hAnsi="Arial" w:cs="Arial"/>
                                <w:sz w:val="22"/>
                                <w:szCs w:val="22"/>
                                <w:lang w:val="en-US"/>
                              </w:rPr>
                              <w:t>Pennaeth: Colin Smith</w:t>
                            </w:r>
                          </w:p>
                          <w:p w:rsidRPr="00FE7887" w:rsidR="00875EE8" w:rsidP="00FE7887" w:rsidRDefault="00875EE8">
                            <w:pPr>
                              <w:pStyle w:val="NoSpacing"/>
                              <w:rPr>
                                <w:rFonts w:ascii="Arial" w:hAnsi="Arial" w:cs="Arial"/>
                                <w:sz w:val="22"/>
                                <w:szCs w:val="22"/>
                                <w:lang w:val="fr-FR"/>
                              </w:rPr>
                            </w:pPr>
                            <w:r w:rsidRPr="00FE7887">
                              <w:rPr>
                                <w:rFonts w:ascii="Arial" w:hAnsi="Arial" w:cs="Arial"/>
                                <w:sz w:val="22"/>
                                <w:szCs w:val="22"/>
                                <w:lang w:val="fr-FR"/>
                              </w:rPr>
                              <w:t>Lleoedd - 126</w:t>
                            </w:r>
                          </w:p>
                          <w:p w:rsidRPr="00FE7887" w:rsidR="00875EE8" w:rsidP="00FE7887" w:rsidRDefault="00875EE8">
                            <w:pPr>
                              <w:pStyle w:val="NoSpacing"/>
                              <w:rPr>
                                <w:rFonts w:ascii="Arial" w:hAnsi="Arial" w:cs="Arial"/>
                                <w:sz w:val="22"/>
                                <w:szCs w:val="22"/>
                                <w:lang w:val="fr-FR"/>
                              </w:rPr>
                            </w:pPr>
                            <w:r>
                              <w:rPr>
                                <w:rFonts w:ascii="Arial" w:hAnsi="Arial" w:cs="Arial"/>
                                <w:sz w:val="22"/>
                                <w:szCs w:val="22"/>
                                <w:lang w:val="fr-FR"/>
                              </w:rPr>
                              <w:t>Nifer Derbyn</w:t>
                            </w:r>
                            <w:r w:rsidRPr="00FE7887">
                              <w:rPr>
                                <w:rFonts w:ascii="Arial" w:hAnsi="Arial" w:cs="Arial"/>
                                <w:sz w:val="22"/>
                                <w:szCs w:val="22"/>
                                <w:lang w:val="fr-FR"/>
                              </w:rPr>
                              <w:t xml:space="preserve"> – 18</w:t>
                            </w:r>
                          </w:p>
                          <w:p w:rsidRPr="00FE7887" w:rsidR="00875EE8" w:rsidP="00FE7887" w:rsidRDefault="00C27E66">
                            <w:pPr>
                              <w:pStyle w:val="NoSpacing"/>
                              <w:rPr>
                                <w:rFonts w:ascii="Arial" w:hAnsi="Arial" w:cs="Arial"/>
                                <w:sz w:val="22"/>
                                <w:szCs w:val="22"/>
                                <w:lang w:val="fr-FR"/>
                              </w:rPr>
                            </w:pPr>
                            <w:hyperlink w:history="1" r:id="rId81">
                              <w:r w:rsidRPr="00FE7887" w:rsidR="00875EE8">
                                <w:rPr>
                                  <w:rStyle w:val="Hyperlink"/>
                                  <w:rFonts w:ascii="Arial" w:hAnsi="Arial" w:cs="Arial"/>
                                  <w:bCs/>
                                  <w:sz w:val="22"/>
                                  <w:szCs w:val="22"/>
                                  <w:lang w:val="fr-FR"/>
                                </w:rPr>
                                <w:t>www.llancarfanprimaryschool.co.uk</w:t>
                              </w:r>
                            </w:hyperlink>
                          </w:p>
                          <w:p w:rsidRPr="00FE7887" w:rsidR="00875EE8" w:rsidP="00FE7887" w:rsidRDefault="00875EE8">
                            <w:pPr>
                              <w:pStyle w:val="NoSpacing"/>
                              <w:rPr>
                                <w:rFonts w:ascii="Arial" w:hAnsi="Arial" w:cs="Arial"/>
                                <w:sz w:val="22"/>
                                <w:szCs w:val="22"/>
                                <w:lang w:val="fr-FR"/>
                              </w:rPr>
                            </w:pPr>
                          </w:p>
                          <w:p w:rsidRPr="00FE7887" w:rsidR="00875EE8" w:rsidP="00FE7887" w:rsidRDefault="00875EE8">
                            <w:pPr>
                              <w:pStyle w:val="NoSpacing"/>
                              <w:rPr>
                                <w:rFonts w:ascii="Arial" w:hAnsi="Arial" w:cs="Arial"/>
                                <w:sz w:val="22"/>
                                <w:szCs w:val="22"/>
                              </w:rPr>
                            </w:pPr>
                            <w:r w:rsidRPr="00FE7887">
                              <w:rPr>
                                <w:rFonts w:ascii="Arial" w:hAnsi="Arial" w:cs="Arial"/>
                                <w:b/>
                                <w:sz w:val="22"/>
                                <w:szCs w:val="22"/>
                              </w:rPr>
                              <w:t>Ysgol Gynradd Llandochau</w:t>
                            </w:r>
                            <w:r w:rsidRPr="00FE7887">
                              <w:rPr>
                                <w:rFonts w:ascii="Arial" w:hAnsi="Arial" w:cs="Arial"/>
                                <w:sz w:val="22"/>
                                <w:szCs w:val="22"/>
                              </w:rPr>
                              <w:t>*</w:t>
                            </w:r>
                          </w:p>
                          <w:p w:rsidRPr="00FE7887" w:rsidR="00875EE8" w:rsidP="00FE7887" w:rsidRDefault="00875EE8">
                            <w:pPr>
                              <w:pStyle w:val="NoSpacing"/>
                              <w:rPr>
                                <w:rFonts w:ascii="Arial" w:hAnsi="Arial" w:cs="Arial"/>
                                <w:sz w:val="22"/>
                                <w:szCs w:val="22"/>
                              </w:rPr>
                            </w:pPr>
                            <w:r w:rsidRPr="00FE7887">
                              <w:rPr>
                                <w:rFonts w:ascii="Arial" w:hAnsi="Arial" w:cs="Arial"/>
                                <w:sz w:val="22"/>
                                <w:szCs w:val="22"/>
                              </w:rPr>
                              <w:t>Heol Dochdwy, Llandochau, Penarth, CF64 2QD</w:t>
                            </w:r>
                          </w:p>
                          <w:p w:rsidRPr="00FE7887" w:rsidR="00875EE8" w:rsidP="00FE7887" w:rsidRDefault="00875EE8">
                            <w:pPr>
                              <w:pStyle w:val="NoSpacing"/>
                              <w:rPr>
                                <w:rFonts w:ascii="Arial" w:hAnsi="Arial" w:cs="Arial"/>
                                <w:sz w:val="22"/>
                                <w:szCs w:val="22"/>
                              </w:rPr>
                            </w:pPr>
                            <w:r w:rsidRPr="00FE7887">
                              <w:rPr>
                                <w:rFonts w:ascii="Arial" w:hAnsi="Arial" w:cs="Arial"/>
                                <w:sz w:val="22"/>
                                <w:szCs w:val="22"/>
                              </w:rPr>
                              <w:t>Ffôn: 029 20702835</w:t>
                            </w:r>
                          </w:p>
                          <w:p w:rsidRPr="00FE7887" w:rsidR="00875EE8" w:rsidP="00FE7887" w:rsidRDefault="00875EE8">
                            <w:pPr>
                              <w:pStyle w:val="NoSpacing"/>
                              <w:rPr>
                                <w:rFonts w:ascii="Arial" w:hAnsi="Arial" w:cs="Arial"/>
                                <w:sz w:val="22"/>
                                <w:szCs w:val="22"/>
                              </w:rPr>
                            </w:pPr>
                            <w:r w:rsidRPr="00FE7887">
                              <w:rPr>
                                <w:rFonts w:ascii="Arial" w:hAnsi="Arial" w:cs="Arial"/>
                                <w:sz w:val="22"/>
                                <w:szCs w:val="22"/>
                              </w:rPr>
                              <w:t xml:space="preserve">Pennaeth: </w:t>
                            </w:r>
                          </w:p>
                          <w:p w:rsidRPr="00FE7887" w:rsidR="00875EE8" w:rsidP="00FE7887" w:rsidRDefault="00875EE8">
                            <w:pPr>
                              <w:pStyle w:val="NoSpacing"/>
                              <w:rPr>
                                <w:rFonts w:ascii="Arial" w:hAnsi="Arial" w:cs="Arial"/>
                                <w:sz w:val="22"/>
                                <w:szCs w:val="22"/>
                              </w:rPr>
                            </w:pPr>
                            <w:r w:rsidRPr="00FE7887">
                              <w:rPr>
                                <w:rFonts w:ascii="Arial" w:hAnsi="Arial" w:cs="Arial"/>
                                <w:sz w:val="22"/>
                                <w:szCs w:val="22"/>
                              </w:rPr>
                              <w:t>Lleoedd - 210</w:t>
                            </w:r>
                          </w:p>
                          <w:p w:rsidRPr="002766A4" w:rsidR="00875EE8" w:rsidP="00FE7887" w:rsidRDefault="00875EE8">
                            <w:pPr>
                              <w:pStyle w:val="NoSpacing"/>
                              <w:rPr>
                                <w:rFonts w:ascii="Arial" w:hAnsi="Arial" w:cs="Arial"/>
                                <w:sz w:val="22"/>
                                <w:szCs w:val="22"/>
                                <w:lang w:val="en-GB"/>
                              </w:rPr>
                            </w:pPr>
                            <w:r w:rsidRPr="002766A4">
                              <w:rPr>
                                <w:rFonts w:ascii="Arial" w:hAnsi="Arial" w:cs="Arial"/>
                                <w:sz w:val="22"/>
                                <w:szCs w:val="22"/>
                                <w:lang w:val="en-GB"/>
                              </w:rPr>
                              <w:t>Nifer Derbyn – 30</w:t>
                            </w:r>
                          </w:p>
                          <w:p w:rsidRPr="002766A4" w:rsidR="00875EE8" w:rsidP="00FE7887" w:rsidRDefault="00C27E66">
                            <w:pPr>
                              <w:pStyle w:val="NoSpacing"/>
                              <w:rPr>
                                <w:rFonts w:ascii="Arial" w:hAnsi="Arial" w:cs="Arial"/>
                                <w:sz w:val="22"/>
                                <w:szCs w:val="22"/>
                                <w:lang w:val="en-GB"/>
                              </w:rPr>
                            </w:pPr>
                            <w:hyperlink w:history="1" r:id="rId82">
                              <w:r w:rsidRPr="002766A4" w:rsidR="00875EE8">
                                <w:rPr>
                                  <w:rStyle w:val="Hyperlink"/>
                                  <w:rFonts w:ascii="Arial" w:hAnsi="Arial" w:cs="Arial"/>
                                  <w:bCs/>
                                  <w:sz w:val="22"/>
                                  <w:szCs w:val="22"/>
                                  <w:lang w:val="en-GB"/>
                                </w:rPr>
                                <w:t>www.llandoughps.ik.org</w:t>
                              </w:r>
                            </w:hyperlink>
                          </w:p>
                          <w:p w:rsidRPr="002766A4" w:rsidR="00875EE8" w:rsidP="00FE7887" w:rsidRDefault="00875EE8">
                            <w:pPr>
                              <w:pStyle w:val="NoSpacing"/>
                              <w:rPr>
                                <w:rFonts w:ascii="Arial" w:hAnsi="Arial" w:cs="Arial"/>
                                <w:b/>
                                <w:sz w:val="22"/>
                                <w:szCs w:val="22"/>
                                <w:lang w:val="en-GB"/>
                              </w:rPr>
                            </w:pPr>
                          </w:p>
                          <w:p w:rsidRPr="00FE7887" w:rsidR="00875EE8" w:rsidP="00FE7887" w:rsidRDefault="00875EE8">
                            <w:pPr>
                              <w:pStyle w:val="NoSpacing"/>
                              <w:rPr>
                                <w:rFonts w:ascii="Arial" w:hAnsi="Arial" w:cs="Arial"/>
                                <w:b/>
                                <w:sz w:val="22"/>
                                <w:szCs w:val="22"/>
                              </w:rPr>
                            </w:pPr>
                            <w:r w:rsidRPr="00FE7887">
                              <w:rPr>
                                <w:rFonts w:ascii="Arial" w:hAnsi="Arial" w:cs="Arial"/>
                                <w:b/>
                                <w:sz w:val="22"/>
                                <w:szCs w:val="22"/>
                              </w:rPr>
                              <w:t>Ysgol Gynradd Llan-fair*</w:t>
                            </w:r>
                          </w:p>
                          <w:p w:rsidRPr="00FE7887" w:rsidR="00875EE8" w:rsidP="00FE7887" w:rsidRDefault="00875EE8">
                            <w:pPr>
                              <w:pStyle w:val="NoSpacing"/>
                              <w:rPr>
                                <w:rFonts w:ascii="Arial" w:hAnsi="Arial" w:cs="Arial"/>
                                <w:sz w:val="22"/>
                                <w:szCs w:val="22"/>
                                <w:lang w:val="en-GB"/>
                              </w:rPr>
                            </w:pPr>
                            <w:r w:rsidRPr="00FE7887">
                              <w:rPr>
                                <w:rFonts w:ascii="Arial" w:hAnsi="Arial" w:cs="Arial"/>
                                <w:sz w:val="22"/>
                                <w:szCs w:val="22"/>
                              </w:rPr>
                              <w:t>The Herberts, Llan-fair, Y Bont-faen</w:t>
                            </w:r>
                            <w:r w:rsidRPr="00FE7887">
                              <w:rPr>
                                <w:rFonts w:ascii="Arial" w:hAnsi="Arial" w:cs="Arial"/>
                                <w:sz w:val="22"/>
                                <w:szCs w:val="22"/>
                                <w:lang w:val="en-US"/>
                              </w:rPr>
                              <w:t>, CF71 7LT</w:t>
                            </w:r>
                          </w:p>
                          <w:p w:rsidRPr="00FE7887" w:rsidR="00875EE8" w:rsidP="00FE7887" w:rsidRDefault="00875EE8">
                            <w:pPr>
                              <w:pStyle w:val="NoSpacing"/>
                              <w:rPr>
                                <w:rFonts w:ascii="Arial" w:hAnsi="Arial" w:cs="Arial"/>
                                <w:sz w:val="22"/>
                                <w:szCs w:val="22"/>
                                <w:lang w:val="en-US"/>
                              </w:rPr>
                            </w:pPr>
                            <w:r w:rsidRPr="00FE7887">
                              <w:rPr>
                                <w:rFonts w:ascii="Arial" w:hAnsi="Arial" w:cs="Arial"/>
                                <w:sz w:val="22"/>
                                <w:szCs w:val="22"/>
                                <w:lang w:val="en-US"/>
                              </w:rPr>
                              <w:t>Ffôn: 01446 772245</w:t>
                            </w:r>
                          </w:p>
                          <w:p w:rsidRPr="00FE7887" w:rsidR="00875EE8" w:rsidP="00FE7887" w:rsidRDefault="00875EE8">
                            <w:pPr>
                              <w:pStyle w:val="NoSpacing"/>
                              <w:rPr>
                                <w:rFonts w:ascii="Arial" w:hAnsi="Arial" w:cs="Arial"/>
                                <w:sz w:val="22"/>
                                <w:szCs w:val="22"/>
                                <w:lang w:val="en-US"/>
                              </w:rPr>
                            </w:pPr>
                            <w:r w:rsidRPr="00FE7887">
                              <w:rPr>
                                <w:rFonts w:ascii="Arial" w:hAnsi="Arial" w:cs="Arial"/>
                                <w:sz w:val="22"/>
                                <w:szCs w:val="22"/>
                                <w:lang w:val="en-US"/>
                              </w:rPr>
                              <w:t>Pennaeth: Jon-Paul Guy</w:t>
                            </w:r>
                          </w:p>
                          <w:p w:rsidRPr="00FE7887" w:rsidR="00875EE8" w:rsidP="00FE7887" w:rsidRDefault="00875EE8">
                            <w:pPr>
                              <w:pStyle w:val="NoSpacing"/>
                              <w:rPr>
                                <w:rFonts w:ascii="Arial" w:hAnsi="Arial" w:cs="Arial"/>
                                <w:sz w:val="22"/>
                                <w:szCs w:val="22"/>
                                <w:lang w:val="en-US"/>
                              </w:rPr>
                            </w:pPr>
                            <w:r w:rsidRPr="00FE7887">
                              <w:rPr>
                                <w:rFonts w:ascii="Arial" w:hAnsi="Arial" w:cs="Arial"/>
                                <w:sz w:val="22"/>
                                <w:szCs w:val="22"/>
                                <w:lang w:val="en-US"/>
                              </w:rPr>
                              <w:t>Lleoedd - 129</w:t>
                            </w:r>
                          </w:p>
                          <w:p w:rsidRPr="00FE7887" w:rsidR="00875EE8" w:rsidP="00FE7887" w:rsidRDefault="00875EE8">
                            <w:pPr>
                              <w:pStyle w:val="NoSpacing"/>
                              <w:rPr>
                                <w:rFonts w:ascii="Arial" w:hAnsi="Arial" w:cs="Arial"/>
                                <w:sz w:val="22"/>
                                <w:szCs w:val="22"/>
                                <w:lang w:val="fr-FR"/>
                              </w:rPr>
                            </w:pPr>
                            <w:r>
                              <w:rPr>
                                <w:rFonts w:ascii="Arial" w:hAnsi="Arial" w:cs="Arial"/>
                                <w:sz w:val="22"/>
                                <w:szCs w:val="22"/>
                                <w:lang w:val="fr-FR"/>
                              </w:rPr>
                              <w:t>Nifer Derbyn</w:t>
                            </w:r>
                            <w:r w:rsidRPr="00FE7887">
                              <w:rPr>
                                <w:rFonts w:ascii="Arial" w:hAnsi="Arial" w:cs="Arial"/>
                                <w:sz w:val="22"/>
                                <w:szCs w:val="22"/>
                                <w:lang w:val="fr-FR"/>
                              </w:rPr>
                              <w:t xml:space="preserve"> – 18</w:t>
                            </w:r>
                          </w:p>
                          <w:p w:rsidRPr="00FE7887" w:rsidR="00875EE8" w:rsidP="00FE7887" w:rsidRDefault="00C27E66">
                            <w:pPr>
                              <w:pStyle w:val="NoSpacing"/>
                              <w:rPr>
                                <w:rFonts w:ascii="Arial" w:hAnsi="Arial" w:cs="Arial"/>
                                <w:sz w:val="22"/>
                                <w:szCs w:val="22"/>
                                <w:lang w:val="fr-FR"/>
                              </w:rPr>
                            </w:pPr>
                            <w:hyperlink w:history="1" r:id="rId83">
                              <w:r w:rsidRPr="00FE7887" w:rsidR="00875EE8">
                                <w:rPr>
                                  <w:rStyle w:val="Hyperlink"/>
                                  <w:rFonts w:ascii="Arial" w:hAnsi="Arial" w:cs="Arial"/>
                                  <w:bCs/>
                                  <w:sz w:val="22"/>
                                  <w:szCs w:val="22"/>
                                  <w:lang w:val="fr-FR"/>
                                </w:rPr>
                                <w:t>www.llanfairps.com</w:t>
                              </w:r>
                            </w:hyperlink>
                          </w:p>
                          <w:p w:rsidRPr="00FE7887" w:rsidR="00875EE8" w:rsidP="00FE7887" w:rsidRDefault="00875EE8">
                            <w:pPr>
                              <w:pStyle w:val="NoSpacing"/>
                              <w:rPr>
                                <w:rFonts w:ascii="Arial" w:hAnsi="Arial" w:cs="Arial"/>
                                <w:sz w:val="22"/>
                                <w:szCs w:val="22"/>
                                <w:lang w:val="fr-FR"/>
                              </w:rPr>
                            </w:pPr>
                          </w:p>
                          <w:p w:rsidRPr="00FE7887" w:rsidR="00875EE8" w:rsidP="00FE7887" w:rsidRDefault="00875EE8">
                            <w:pPr>
                              <w:pStyle w:val="NoSpacing"/>
                              <w:rPr>
                                <w:rFonts w:ascii="Arial" w:hAnsi="Arial" w:cs="Arial"/>
                                <w:b/>
                                <w:sz w:val="22"/>
                                <w:szCs w:val="22"/>
                              </w:rPr>
                            </w:pPr>
                            <w:r w:rsidRPr="00FE7887">
                              <w:rPr>
                                <w:rFonts w:ascii="Arial" w:hAnsi="Arial" w:cs="Arial"/>
                                <w:b/>
                                <w:sz w:val="22"/>
                                <w:szCs w:val="22"/>
                              </w:rPr>
                              <w:t>Ysgol Gynradd Llangan*</w:t>
                            </w:r>
                          </w:p>
                          <w:p w:rsidRPr="00FE7887" w:rsidR="00875EE8" w:rsidP="00FE7887" w:rsidRDefault="00875EE8">
                            <w:pPr>
                              <w:pStyle w:val="NoSpacing"/>
                              <w:rPr>
                                <w:rFonts w:ascii="Arial" w:hAnsi="Arial" w:cs="Arial"/>
                                <w:sz w:val="22"/>
                                <w:szCs w:val="22"/>
                                <w:lang w:val="fr-FR"/>
                              </w:rPr>
                            </w:pPr>
                            <w:r w:rsidRPr="00FE7887">
                              <w:rPr>
                                <w:rFonts w:ascii="Arial" w:hAnsi="Arial" w:cs="Arial"/>
                                <w:sz w:val="22"/>
                                <w:szCs w:val="22"/>
                              </w:rPr>
                              <w:t>Llangan, Pen-y-bont ar Ogwr</w:t>
                            </w:r>
                            <w:r w:rsidRPr="00FE7887">
                              <w:rPr>
                                <w:rFonts w:ascii="Arial" w:hAnsi="Arial" w:cs="Arial"/>
                                <w:sz w:val="22"/>
                                <w:szCs w:val="22"/>
                                <w:lang w:val="fr-FR"/>
                              </w:rPr>
                              <w:t>, CF35 5DR</w:t>
                            </w:r>
                          </w:p>
                          <w:p w:rsidRPr="00FE7887" w:rsidR="00875EE8" w:rsidP="00FE7887" w:rsidRDefault="00875EE8">
                            <w:pPr>
                              <w:pStyle w:val="NoSpacing"/>
                              <w:rPr>
                                <w:rFonts w:ascii="Arial" w:hAnsi="Arial" w:cs="Arial"/>
                                <w:sz w:val="22"/>
                                <w:szCs w:val="22"/>
                                <w:lang w:val="en-US"/>
                              </w:rPr>
                            </w:pPr>
                            <w:r w:rsidRPr="00FE7887">
                              <w:rPr>
                                <w:rFonts w:ascii="Arial" w:hAnsi="Arial" w:cs="Arial"/>
                                <w:sz w:val="22"/>
                                <w:szCs w:val="22"/>
                                <w:lang w:val="en-US"/>
                              </w:rPr>
                              <w:t>Ffôn: 01446 772403</w:t>
                            </w:r>
                          </w:p>
                          <w:p w:rsidRPr="00FE7887" w:rsidR="00875EE8" w:rsidP="00FE7887" w:rsidRDefault="00875EE8">
                            <w:pPr>
                              <w:pStyle w:val="NoSpacing"/>
                              <w:rPr>
                                <w:rFonts w:ascii="Arial" w:hAnsi="Arial" w:cs="Arial"/>
                                <w:sz w:val="22"/>
                                <w:szCs w:val="22"/>
                                <w:lang w:val="en-US"/>
                              </w:rPr>
                            </w:pPr>
                            <w:r w:rsidRPr="00FE7887">
                              <w:rPr>
                                <w:rFonts w:ascii="Arial" w:hAnsi="Arial" w:cs="Arial"/>
                                <w:sz w:val="22"/>
                                <w:szCs w:val="22"/>
                                <w:lang w:val="en-US"/>
                              </w:rPr>
                              <w:t>Pennaeth: Susan Price</w:t>
                            </w:r>
                          </w:p>
                          <w:p w:rsidRPr="00FE7887" w:rsidR="00875EE8" w:rsidP="00FE7887" w:rsidRDefault="00875EE8">
                            <w:pPr>
                              <w:pStyle w:val="NoSpacing"/>
                              <w:rPr>
                                <w:rFonts w:ascii="Arial" w:hAnsi="Arial" w:cs="Arial"/>
                                <w:bCs/>
                                <w:sz w:val="22"/>
                                <w:szCs w:val="22"/>
                                <w:lang w:val="en-US"/>
                              </w:rPr>
                            </w:pPr>
                            <w:r w:rsidRPr="00FE7887">
                              <w:rPr>
                                <w:rFonts w:ascii="Arial" w:hAnsi="Arial" w:cs="Arial"/>
                                <w:bCs/>
                                <w:sz w:val="22"/>
                                <w:szCs w:val="22"/>
                                <w:lang w:val="en-US"/>
                              </w:rPr>
                              <w:t>Lleoedd - 106</w:t>
                            </w:r>
                          </w:p>
                          <w:p w:rsidRPr="00FE7887" w:rsidR="00875EE8" w:rsidP="00FE7887" w:rsidRDefault="00875EE8">
                            <w:pPr>
                              <w:pStyle w:val="NoSpacing"/>
                              <w:rPr>
                                <w:rFonts w:ascii="Arial" w:hAnsi="Arial" w:cs="Arial"/>
                                <w:bCs/>
                                <w:sz w:val="22"/>
                                <w:szCs w:val="22"/>
                                <w:lang w:val="fr-FR"/>
                              </w:rPr>
                            </w:pPr>
                            <w:r>
                              <w:rPr>
                                <w:rFonts w:ascii="Arial" w:hAnsi="Arial" w:cs="Arial"/>
                                <w:bCs/>
                                <w:sz w:val="22"/>
                                <w:szCs w:val="22"/>
                                <w:lang w:val="fr-FR"/>
                              </w:rPr>
                              <w:t>Nifer Derbyn</w:t>
                            </w:r>
                            <w:r w:rsidRPr="00FE7887">
                              <w:rPr>
                                <w:rFonts w:ascii="Arial" w:hAnsi="Arial" w:cs="Arial"/>
                                <w:bCs/>
                                <w:sz w:val="22"/>
                                <w:szCs w:val="22"/>
                                <w:lang w:val="fr-FR"/>
                              </w:rPr>
                              <w:t xml:space="preserve"> – 15</w:t>
                            </w:r>
                          </w:p>
                          <w:p w:rsidRPr="00FE7887" w:rsidR="00875EE8" w:rsidP="00FE7887" w:rsidRDefault="00C27E66">
                            <w:pPr>
                              <w:rPr>
                                <w:rFonts w:ascii="Arial" w:hAnsi="Arial" w:cs="Arial"/>
                                <w:sz w:val="22"/>
                                <w:szCs w:val="22"/>
                              </w:rPr>
                            </w:pPr>
                            <w:hyperlink w:history="1" r:id="rId84">
                              <w:r w:rsidRPr="00FE7887" w:rsidR="00875EE8">
                                <w:rPr>
                                  <w:rStyle w:val="Hyperlink"/>
                                  <w:rFonts w:ascii="Arial" w:hAnsi="Arial" w:cs="Arial"/>
                                  <w:bCs/>
                                  <w:sz w:val="22"/>
                                  <w:szCs w:val="22"/>
                                  <w:lang w:val="fr-FR"/>
                                </w:rPr>
                                <w:t>www.llanganprimaryschool.ik.org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style="position:absolute;margin-left:-48pt;margin-top:-23.95pt;width:225.75pt;height:72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8"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">
                <v:textbox>
                  <w:txbxContent>
                    <w:p w:rsidRPr="00FE7887" w:rsidR="00875EE8" w:rsidP="00FE7887" w:rsidRDefault="00875EE8">
                      <w:pPr>
                        <w:pStyle w:val="NoSpacing"/>
                        <w:rPr>
                          <w:rFonts w:ascii="Arial" w:hAnsi="Arial" w:cs="Arial"/>
                          <w:sz w:val="22"/>
                          <w:szCs w:val="22"/>
                        </w:rPr>
                      </w:pPr>
                      <w:r w:rsidRPr="00FE7887">
                        <w:rPr>
                          <w:rFonts w:ascii="Arial" w:hAnsi="Arial" w:cs="Arial"/>
                          <w:b/>
                          <w:sz w:val="22"/>
                          <w:szCs w:val="22"/>
                        </w:rPr>
                        <w:t>Ysgol Gynradd Holton</w:t>
                      </w:r>
                      <w:r w:rsidRPr="00FE7887">
                        <w:rPr>
                          <w:rFonts w:ascii="Arial" w:hAnsi="Arial" w:cs="Arial"/>
                          <w:sz w:val="22"/>
                          <w:szCs w:val="22"/>
                        </w:rPr>
                        <w:t>*</w:t>
                      </w:r>
                    </w:p>
                    <w:p w:rsidRPr="00FE7887" w:rsidR="00875EE8" w:rsidP="00FE7887" w:rsidRDefault="00875EE8">
                      <w:pPr>
                        <w:pStyle w:val="NoSpacing"/>
                        <w:rPr>
                          <w:rFonts w:ascii="Arial" w:hAnsi="Arial" w:cs="Arial"/>
                          <w:sz w:val="22"/>
                          <w:szCs w:val="22"/>
                          <w:lang w:val="en-GB"/>
                        </w:rPr>
                      </w:pPr>
                      <w:r w:rsidRPr="00FE7887">
                        <w:rPr>
                          <w:rFonts w:ascii="Arial" w:hAnsi="Arial" w:cs="Arial"/>
                          <w:sz w:val="22"/>
                          <w:szCs w:val="22"/>
                        </w:rPr>
                        <w:t>Heol Holton, Y Barri</w:t>
                      </w:r>
                      <w:r w:rsidRPr="00FE7887">
                        <w:rPr>
                          <w:rFonts w:ascii="Arial" w:hAnsi="Arial" w:cs="Arial"/>
                          <w:sz w:val="22"/>
                          <w:szCs w:val="22"/>
                          <w:lang w:val="en-US"/>
                        </w:rPr>
                        <w:t>, CF63 4TF</w:t>
                      </w:r>
                    </w:p>
                    <w:p w:rsidRPr="00FE7887" w:rsidR="00875EE8" w:rsidP="00FE7887" w:rsidRDefault="00875EE8">
                      <w:pPr>
                        <w:pStyle w:val="NoSpacing"/>
                        <w:rPr>
                          <w:rFonts w:ascii="Arial" w:hAnsi="Arial" w:cs="Arial"/>
                          <w:sz w:val="22"/>
                          <w:szCs w:val="22"/>
                          <w:lang w:val="en-US"/>
                        </w:rPr>
                      </w:pPr>
                      <w:r w:rsidRPr="00FE7887">
                        <w:rPr>
                          <w:rFonts w:ascii="Arial" w:hAnsi="Arial" w:cs="Arial"/>
                          <w:sz w:val="22"/>
                          <w:szCs w:val="22"/>
                          <w:lang w:val="en-US"/>
                        </w:rPr>
                        <w:t>Ffôn: 01446 734844</w:t>
                      </w:r>
                    </w:p>
                    <w:p w:rsidRPr="00FE7887" w:rsidR="00875EE8" w:rsidP="00FE7887" w:rsidRDefault="00875EE8">
                      <w:pPr>
                        <w:pStyle w:val="NoSpacing"/>
                        <w:rPr>
                          <w:rFonts w:ascii="Arial" w:hAnsi="Arial" w:cs="Arial"/>
                          <w:sz w:val="22"/>
                          <w:szCs w:val="22"/>
                          <w:lang w:val="en-US"/>
                        </w:rPr>
                      </w:pPr>
                      <w:r w:rsidRPr="00FE7887">
                        <w:rPr>
                          <w:rFonts w:ascii="Arial" w:hAnsi="Arial" w:cs="Arial"/>
                          <w:sz w:val="22"/>
                          <w:szCs w:val="22"/>
                          <w:lang w:val="en-US"/>
                        </w:rPr>
                        <w:t xml:space="preserve">Pennaeth: </w:t>
                      </w:r>
                    </w:p>
                    <w:p w:rsidRPr="00FE7887" w:rsidR="00875EE8" w:rsidP="00FE7887" w:rsidRDefault="00875EE8">
                      <w:pPr>
                        <w:pStyle w:val="NoSpacing"/>
                        <w:rPr>
                          <w:rFonts w:ascii="Arial" w:hAnsi="Arial" w:cs="Arial"/>
                          <w:sz w:val="22"/>
                          <w:szCs w:val="22"/>
                          <w:lang w:val="en-US"/>
                        </w:rPr>
                      </w:pPr>
                      <w:r w:rsidRPr="00FE7887">
                        <w:rPr>
                          <w:rFonts w:ascii="Arial" w:hAnsi="Arial" w:cs="Arial"/>
                          <w:sz w:val="22"/>
                          <w:szCs w:val="22"/>
                          <w:lang w:val="en-US"/>
                        </w:rPr>
                        <w:t>Lleoedd - 420</w:t>
                      </w:r>
                    </w:p>
                    <w:p w:rsidRPr="00FE7887" w:rsidR="00875EE8" w:rsidP="00FE7887" w:rsidRDefault="00875EE8">
                      <w:pPr>
                        <w:pStyle w:val="NoSpacing"/>
                        <w:rPr>
                          <w:rFonts w:ascii="Arial" w:hAnsi="Arial" w:cs="Arial"/>
                          <w:sz w:val="22"/>
                          <w:szCs w:val="22"/>
                          <w:lang w:val="en-US"/>
                        </w:rPr>
                      </w:pPr>
                      <w:r>
                        <w:rPr>
                          <w:rFonts w:ascii="Arial" w:hAnsi="Arial" w:cs="Arial"/>
                          <w:sz w:val="22"/>
                          <w:szCs w:val="22"/>
                          <w:lang w:val="en-US"/>
                        </w:rPr>
                        <w:t>Nifer Derbyn</w:t>
                      </w:r>
                      <w:r w:rsidRPr="00FE7887">
                        <w:rPr>
                          <w:rFonts w:ascii="Arial" w:hAnsi="Arial" w:cs="Arial"/>
                          <w:sz w:val="22"/>
                          <w:szCs w:val="22"/>
                          <w:lang w:val="en-US"/>
                        </w:rPr>
                        <w:t xml:space="preserve"> – 60</w:t>
                      </w:r>
                    </w:p>
                    <w:p w:rsidRPr="002766A4" w:rsidR="00875EE8" w:rsidP="00FE7887" w:rsidRDefault="00C651B9">
                      <w:pPr>
                        <w:pStyle w:val="NoSpacing"/>
                        <w:rPr>
                          <w:rFonts w:ascii="Arial" w:hAnsi="Arial" w:cs="Arial"/>
                          <w:sz w:val="22"/>
                          <w:szCs w:val="22"/>
                          <w:lang w:val="en-GB"/>
                        </w:rPr>
                      </w:pPr>
                      <w:hyperlink w:history="1" r:id="rId85">
                        <w:r w:rsidRPr="002766A4" w:rsidR="00875EE8">
                          <w:rPr>
                            <w:rStyle w:val="Hyperlink"/>
                            <w:rFonts w:ascii="Arial" w:hAnsi="Arial" w:cs="Arial"/>
                            <w:bCs/>
                            <w:sz w:val="22"/>
                            <w:szCs w:val="22"/>
                            <w:lang w:val="en-GB"/>
                          </w:rPr>
                          <w:t>www.holtonprimary.com</w:t>
                        </w:r>
                      </w:hyperlink>
                    </w:p>
                    <w:p w:rsidRPr="002766A4" w:rsidR="00875EE8" w:rsidP="00FE7887" w:rsidRDefault="00875EE8">
                      <w:pPr>
                        <w:pStyle w:val="NoSpacing"/>
                        <w:rPr>
                          <w:rFonts w:ascii="Arial" w:hAnsi="Arial" w:cs="Arial"/>
                          <w:sz w:val="22"/>
                          <w:szCs w:val="22"/>
                          <w:lang w:val="en-GB"/>
                        </w:rPr>
                      </w:pPr>
                    </w:p>
                    <w:p w:rsidRPr="00FE7887" w:rsidR="00875EE8" w:rsidP="00FE7887" w:rsidRDefault="00875EE8">
                      <w:pPr>
                        <w:pStyle w:val="NoSpacing"/>
                        <w:rPr>
                          <w:rFonts w:ascii="Arial" w:hAnsi="Arial" w:cs="Arial"/>
                          <w:sz w:val="22"/>
                          <w:szCs w:val="22"/>
                        </w:rPr>
                      </w:pPr>
                      <w:r w:rsidRPr="00FE7887">
                        <w:rPr>
                          <w:rFonts w:ascii="Arial" w:hAnsi="Arial" w:cs="Arial"/>
                          <w:b/>
                          <w:sz w:val="22"/>
                          <w:szCs w:val="22"/>
                        </w:rPr>
                        <w:t>Ysgol Gynradd Parc Jenner</w:t>
                      </w:r>
                      <w:r w:rsidRPr="00FE7887">
                        <w:rPr>
                          <w:rFonts w:ascii="Arial" w:hAnsi="Arial" w:cs="Arial"/>
                          <w:sz w:val="22"/>
                          <w:szCs w:val="22"/>
                        </w:rPr>
                        <w:t>*</w:t>
                      </w:r>
                    </w:p>
                    <w:p w:rsidRPr="00FE7887" w:rsidR="00875EE8" w:rsidP="00FE7887" w:rsidRDefault="00875EE8">
                      <w:pPr>
                        <w:pStyle w:val="NoSpacing"/>
                        <w:rPr>
                          <w:rFonts w:ascii="Arial" w:hAnsi="Arial" w:cs="Arial"/>
                          <w:sz w:val="22"/>
                          <w:szCs w:val="22"/>
                          <w:lang w:val="en-GB"/>
                        </w:rPr>
                      </w:pPr>
                      <w:r w:rsidRPr="00FE7887">
                        <w:rPr>
                          <w:rFonts w:ascii="Arial" w:hAnsi="Arial" w:cs="Arial"/>
                          <w:sz w:val="22"/>
                          <w:szCs w:val="22"/>
                        </w:rPr>
                        <w:t>Stryd Hannah, Y Barri</w:t>
                      </w:r>
                      <w:r w:rsidRPr="00FE7887">
                        <w:rPr>
                          <w:rFonts w:ascii="Arial" w:hAnsi="Arial" w:cs="Arial"/>
                          <w:sz w:val="22"/>
                          <w:szCs w:val="22"/>
                          <w:lang w:val="en-US"/>
                        </w:rPr>
                        <w:t>, CF63 1DG</w:t>
                      </w:r>
                    </w:p>
                    <w:p w:rsidRPr="00FE7887" w:rsidR="00875EE8" w:rsidP="00FE7887" w:rsidRDefault="00875EE8">
                      <w:pPr>
                        <w:pStyle w:val="NoSpacing"/>
                        <w:rPr>
                          <w:rFonts w:ascii="Arial" w:hAnsi="Arial" w:cs="Arial"/>
                          <w:sz w:val="22"/>
                          <w:szCs w:val="22"/>
                          <w:lang w:val="en-US"/>
                        </w:rPr>
                      </w:pPr>
                      <w:r w:rsidRPr="00FE7887">
                        <w:rPr>
                          <w:rFonts w:ascii="Arial" w:hAnsi="Arial" w:cs="Arial"/>
                          <w:sz w:val="22"/>
                          <w:szCs w:val="22"/>
                          <w:lang w:val="en-US"/>
                        </w:rPr>
                        <w:t>Ffôn: 01446 735587</w:t>
                      </w:r>
                    </w:p>
                    <w:p w:rsidRPr="00FE7887" w:rsidR="00875EE8" w:rsidP="00FE7887" w:rsidRDefault="00875EE8">
                      <w:pPr>
                        <w:pStyle w:val="NoSpacing"/>
                        <w:rPr>
                          <w:rFonts w:ascii="Arial" w:hAnsi="Arial" w:cs="Arial"/>
                          <w:sz w:val="22"/>
                          <w:szCs w:val="22"/>
                          <w:lang w:val="en-US"/>
                        </w:rPr>
                      </w:pPr>
                      <w:r w:rsidRPr="00FE7887">
                        <w:rPr>
                          <w:rFonts w:ascii="Arial" w:hAnsi="Arial" w:cs="Arial"/>
                          <w:sz w:val="22"/>
                          <w:szCs w:val="22"/>
                          <w:lang w:val="en-US"/>
                        </w:rPr>
                        <w:t>Pennaeth: David Morris</w:t>
                      </w:r>
                    </w:p>
                    <w:p w:rsidRPr="00FE7887" w:rsidR="00875EE8" w:rsidP="00FE7887" w:rsidRDefault="00875EE8">
                      <w:pPr>
                        <w:pStyle w:val="NoSpacing"/>
                        <w:rPr>
                          <w:rFonts w:ascii="Arial" w:hAnsi="Arial" w:cs="Arial"/>
                          <w:sz w:val="22"/>
                          <w:szCs w:val="22"/>
                          <w:lang w:val="en-US"/>
                        </w:rPr>
                      </w:pPr>
                      <w:r w:rsidRPr="00FE7887">
                        <w:rPr>
                          <w:rFonts w:ascii="Arial" w:hAnsi="Arial" w:cs="Arial"/>
                          <w:sz w:val="22"/>
                          <w:szCs w:val="22"/>
                          <w:lang w:val="en-US"/>
                        </w:rPr>
                        <w:t>Lleoedd - 210</w:t>
                      </w:r>
                    </w:p>
                    <w:p w:rsidRPr="00FE7887" w:rsidR="00875EE8" w:rsidP="00FE7887" w:rsidRDefault="00875EE8">
                      <w:pPr>
                        <w:pStyle w:val="NoSpacing"/>
                        <w:rPr>
                          <w:rFonts w:ascii="Arial" w:hAnsi="Arial" w:cs="Arial"/>
                          <w:sz w:val="22"/>
                          <w:szCs w:val="22"/>
                          <w:lang w:val="en-US"/>
                        </w:rPr>
                      </w:pPr>
                      <w:r>
                        <w:rPr>
                          <w:rFonts w:ascii="Arial" w:hAnsi="Arial" w:cs="Arial"/>
                          <w:sz w:val="22"/>
                          <w:szCs w:val="22"/>
                          <w:lang w:val="en-US"/>
                        </w:rPr>
                        <w:t>Nifer Derbyn</w:t>
                      </w:r>
                      <w:r w:rsidRPr="00FE7887">
                        <w:rPr>
                          <w:rFonts w:ascii="Arial" w:hAnsi="Arial" w:cs="Arial"/>
                          <w:sz w:val="22"/>
                          <w:szCs w:val="22"/>
                          <w:lang w:val="en-US"/>
                        </w:rPr>
                        <w:t xml:space="preserve"> – 30</w:t>
                      </w:r>
                    </w:p>
                    <w:p w:rsidRPr="00FE7887" w:rsidR="00875EE8" w:rsidP="00FE7887" w:rsidRDefault="00875EE8">
                      <w:pPr>
                        <w:pStyle w:val="NoSpacing"/>
                        <w:rPr>
                          <w:rFonts w:ascii="Arial" w:hAnsi="Arial" w:cs="Arial"/>
                          <w:sz w:val="22"/>
                          <w:szCs w:val="22"/>
                          <w:lang w:val="en-US"/>
                        </w:rPr>
                      </w:pPr>
                    </w:p>
                    <w:p w:rsidRPr="00FE7887" w:rsidR="00875EE8" w:rsidP="00FE7887" w:rsidRDefault="00875EE8">
                      <w:pPr>
                        <w:pStyle w:val="NoSpacing"/>
                        <w:rPr>
                          <w:rFonts w:ascii="Arial" w:hAnsi="Arial" w:cs="Arial"/>
                          <w:b/>
                          <w:sz w:val="22"/>
                          <w:szCs w:val="22"/>
                        </w:rPr>
                      </w:pPr>
                      <w:r w:rsidRPr="00FE7887">
                        <w:rPr>
                          <w:rFonts w:ascii="Arial" w:hAnsi="Arial" w:cs="Arial"/>
                          <w:b/>
                          <w:sz w:val="22"/>
                          <w:szCs w:val="22"/>
                        </w:rPr>
                        <w:t>Ysgol Gynradd Llancarfan</w:t>
                      </w:r>
                    </w:p>
                    <w:p w:rsidRPr="00FE7887" w:rsidR="00875EE8" w:rsidP="00FE7887" w:rsidRDefault="00875EE8">
                      <w:pPr>
                        <w:pStyle w:val="NoSpacing"/>
                        <w:rPr>
                          <w:rFonts w:ascii="Arial" w:hAnsi="Arial" w:cs="Arial"/>
                          <w:sz w:val="22"/>
                          <w:szCs w:val="22"/>
                          <w:lang w:val="en-GB"/>
                        </w:rPr>
                      </w:pPr>
                      <w:r w:rsidRPr="00FE7887">
                        <w:rPr>
                          <w:rFonts w:ascii="Arial" w:hAnsi="Arial" w:cs="Arial"/>
                          <w:sz w:val="22"/>
                          <w:szCs w:val="22"/>
                        </w:rPr>
                        <w:t>Llancarfan, Tresimwn, Y Barri</w:t>
                      </w:r>
                      <w:r w:rsidRPr="00FE7887">
                        <w:rPr>
                          <w:rFonts w:ascii="Arial" w:hAnsi="Arial" w:cs="Arial"/>
                          <w:sz w:val="22"/>
                          <w:szCs w:val="22"/>
                          <w:lang w:val="en-US"/>
                        </w:rPr>
                        <w:t>, CF62 3AD</w:t>
                      </w:r>
                    </w:p>
                    <w:p w:rsidRPr="00FE7887" w:rsidR="00875EE8" w:rsidP="00FE7887" w:rsidRDefault="00875EE8">
                      <w:pPr>
                        <w:pStyle w:val="NoSpacing"/>
                        <w:rPr>
                          <w:rFonts w:ascii="Arial" w:hAnsi="Arial" w:cs="Arial"/>
                          <w:sz w:val="22"/>
                          <w:szCs w:val="22"/>
                          <w:lang w:val="en-US"/>
                        </w:rPr>
                      </w:pPr>
                      <w:r w:rsidRPr="00FE7887">
                        <w:rPr>
                          <w:rFonts w:ascii="Arial" w:hAnsi="Arial" w:cs="Arial"/>
                          <w:sz w:val="22"/>
                          <w:szCs w:val="22"/>
                          <w:lang w:val="en-US"/>
                        </w:rPr>
                        <w:t>Ffôn: 01446 781375</w:t>
                      </w:r>
                    </w:p>
                    <w:p w:rsidRPr="00FE7887" w:rsidR="00875EE8" w:rsidP="00FE7887" w:rsidRDefault="00875EE8">
                      <w:pPr>
                        <w:pStyle w:val="NoSpacing"/>
                        <w:rPr>
                          <w:rFonts w:ascii="Arial" w:hAnsi="Arial" w:cs="Arial"/>
                          <w:sz w:val="22"/>
                          <w:szCs w:val="22"/>
                          <w:lang w:val="en-US"/>
                        </w:rPr>
                      </w:pPr>
                      <w:r w:rsidRPr="00FE7887">
                        <w:rPr>
                          <w:rFonts w:ascii="Arial" w:hAnsi="Arial" w:cs="Arial"/>
                          <w:sz w:val="22"/>
                          <w:szCs w:val="22"/>
                          <w:lang w:val="en-US"/>
                        </w:rPr>
                        <w:t>Pennaeth: Colin Smith</w:t>
                      </w:r>
                    </w:p>
                    <w:p w:rsidRPr="00FE7887" w:rsidR="00875EE8" w:rsidP="00FE7887" w:rsidRDefault="00875EE8">
                      <w:pPr>
                        <w:pStyle w:val="NoSpacing"/>
                        <w:rPr>
                          <w:rFonts w:ascii="Arial" w:hAnsi="Arial" w:cs="Arial"/>
                          <w:sz w:val="22"/>
                          <w:szCs w:val="22"/>
                          <w:lang w:val="fr-FR"/>
                        </w:rPr>
                      </w:pPr>
                      <w:r w:rsidRPr="00FE7887">
                        <w:rPr>
                          <w:rFonts w:ascii="Arial" w:hAnsi="Arial" w:cs="Arial"/>
                          <w:sz w:val="22"/>
                          <w:szCs w:val="22"/>
                          <w:lang w:val="fr-FR"/>
                        </w:rPr>
                        <w:t>Lleoedd - 126</w:t>
                      </w:r>
                    </w:p>
                    <w:p w:rsidRPr="00FE7887" w:rsidR="00875EE8" w:rsidP="00FE7887" w:rsidRDefault="00875EE8">
                      <w:pPr>
                        <w:pStyle w:val="NoSpacing"/>
                        <w:rPr>
                          <w:rFonts w:ascii="Arial" w:hAnsi="Arial" w:cs="Arial"/>
                          <w:sz w:val="22"/>
                          <w:szCs w:val="22"/>
                          <w:lang w:val="fr-FR"/>
                        </w:rPr>
                      </w:pPr>
                      <w:r>
                        <w:rPr>
                          <w:rFonts w:ascii="Arial" w:hAnsi="Arial" w:cs="Arial"/>
                          <w:sz w:val="22"/>
                          <w:szCs w:val="22"/>
                          <w:lang w:val="fr-FR"/>
                        </w:rPr>
                        <w:t>Nifer Derbyn</w:t>
                      </w:r>
                      <w:r w:rsidRPr="00FE7887">
                        <w:rPr>
                          <w:rFonts w:ascii="Arial" w:hAnsi="Arial" w:cs="Arial"/>
                          <w:sz w:val="22"/>
                          <w:szCs w:val="22"/>
                          <w:lang w:val="fr-FR"/>
                        </w:rPr>
                        <w:t xml:space="preserve"> – 18</w:t>
                      </w:r>
                    </w:p>
                    <w:p w:rsidRPr="00FE7887" w:rsidR="00875EE8" w:rsidP="00FE7887" w:rsidRDefault="00C651B9">
                      <w:pPr>
                        <w:pStyle w:val="NoSpacing"/>
                        <w:rPr>
                          <w:rFonts w:ascii="Arial" w:hAnsi="Arial" w:cs="Arial"/>
                          <w:sz w:val="22"/>
                          <w:szCs w:val="22"/>
                          <w:lang w:val="fr-FR"/>
                        </w:rPr>
                      </w:pPr>
                      <w:hyperlink w:history="1" r:id="rId86">
                        <w:r w:rsidRPr="00FE7887" w:rsidR="00875EE8">
                          <w:rPr>
                            <w:rStyle w:val="Hyperlink"/>
                            <w:rFonts w:ascii="Arial" w:hAnsi="Arial" w:cs="Arial"/>
                            <w:bCs/>
                            <w:sz w:val="22"/>
                            <w:szCs w:val="22"/>
                            <w:lang w:val="fr-FR"/>
                          </w:rPr>
                          <w:t>www.llancarfanprimaryschool.co.uk</w:t>
                        </w:r>
                      </w:hyperlink>
                    </w:p>
                    <w:p w:rsidRPr="00FE7887" w:rsidR="00875EE8" w:rsidP="00FE7887" w:rsidRDefault="00875EE8">
                      <w:pPr>
                        <w:pStyle w:val="NoSpacing"/>
                        <w:rPr>
                          <w:rFonts w:ascii="Arial" w:hAnsi="Arial" w:cs="Arial"/>
                          <w:sz w:val="22"/>
                          <w:szCs w:val="22"/>
                          <w:lang w:val="fr-FR"/>
                        </w:rPr>
                      </w:pPr>
                    </w:p>
                    <w:p w:rsidRPr="00FE7887" w:rsidR="00875EE8" w:rsidP="00FE7887" w:rsidRDefault="00875EE8">
                      <w:pPr>
                        <w:pStyle w:val="NoSpacing"/>
                        <w:rPr>
                          <w:rFonts w:ascii="Arial" w:hAnsi="Arial" w:cs="Arial"/>
                          <w:sz w:val="22"/>
                          <w:szCs w:val="22"/>
                        </w:rPr>
                      </w:pPr>
                      <w:r w:rsidRPr="00FE7887">
                        <w:rPr>
                          <w:rFonts w:ascii="Arial" w:hAnsi="Arial" w:cs="Arial"/>
                          <w:b/>
                          <w:sz w:val="22"/>
                          <w:szCs w:val="22"/>
                        </w:rPr>
                        <w:t>Ysgol Gynradd Llandochau</w:t>
                      </w:r>
                      <w:r w:rsidRPr="00FE7887">
                        <w:rPr>
                          <w:rFonts w:ascii="Arial" w:hAnsi="Arial" w:cs="Arial"/>
                          <w:sz w:val="22"/>
                          <w:szCs w:val="22"/>
                        </w:rPr>
                        <w:t>*</w:t>
                      </w:r>
                    </w:p>
                    <w:p w:rsidRPr="00FE7887" w:rsidR="00875EE8" w:rsidP="00FE7887" w:rsidRDefault="00875EE8">
                      <w:pPr>
                        <w:pStyle w:val="NoSpacing"/>
                        <w:rPr>
                          <w:rFonts w:ascii="Arial" w:hAnsi="Arial" w:cs="Arial"/>
                          <w:sz w:val="22"/>
                          <w:szCs w:val="22"/>
                        </w:rPr>
                      </w:pPr>
                      <w:r w:rsidRPr="00FE7887">
                        <w:rPr>
                          <w:rFonts w:ascii="Arial" w:hAnsi="Arial" w:cs="Arial"/>
                          <w:sz w:val="22"/>
                          <w:szCs w:val="22"/>
                        </w:rPr>
                        <w:t>Heol Dochdwy, Llandochau, Penarth, CF64 2QD</w:t>
                      </w:r>
                    </w:p>
                    <w:p w:rsidRPr="00FE7887" w:rsidR="00875EE8" w:rsidP="00FE7887" w:rsidRDefault="00875EE8">
                      <w:pPr>
                        <w:pStyle w:val="NoSpacing"/>
                        <w:rPr>
                          <w:rFonts w:ascii="Arial" w:hAnsi="Arial" w:cs="Arial"/>
                          <w:sz w:val="22"/>
                          <w:szCs w:val="22"/>
                        </w:rPr>
                      </w:pPr>
                      <w:r w:rsidRPr="00FE7887">
                        <w:rPr>
                          <w:rFonts w:ascii="Arial" w:hAnsi="Arial" w:cs="Arial"/>
                          <w:sz w:val="22"/>
                          <w:szCs w:val="22"/>
                        </w:rPr>
                        <w:t>Ffôn: 029 20702835</w:t>
                      </w:r>
                    </w:p>
                    <w:p w:rsidRPr="00FE7887" w:rsidR="00875EE8" w:rsidP="00FE7887" w:rsidRDefault="00875EE8">
                      <w:pPr>
                        <w:pStyle w:val="NoSpacing"/>
                        <w:rPr>
                          <w:rFonts w:ascii="Arial" w:hAnsi="Arial" w:cs="Arial"/>
                          <w:sz w:val="22"/>
                          <w:szCs w:val="22"/>
                        </w:rPr>
                      </w:pPr>
                      <w:r w:rsidRPr="00FE7887">
                        <w:rPr>
                          <w:rFonts w:ascii="Arial" w:hAnsi="Arial" w:cs="Arial"/>
                          <w:sz w:val="22"/>
                          <w:szCs w:val="22"/>
                        </w:rPr>
                        <w:t xml:space="preserve">Pennaeth: </w:t>
                      </w:r>
                    </w:p>
                    <w:p w:rsidRPr="00FE7887" w:rsidR="00875EE8" w:rsidP="00FE7887" w:rsidRDefault="00875EE8">
                      <w:pPr>
                        <w:pStyle w:val="NoSpacing"/>
                        <w:rPr>
                          <w:rFonts w:ascii="Arial" w:hAnsi="Arial" w:cs="Arial"/>
                          <w:sz w:val="22"/>
                          <w:szCs w:val="22"/>
                        </w:rPr>
                      </w:pPr>
                      <w:r w:rsidRPr="00FE7887">
                        <w:rPr>
                          <w:rFonts w:ascii="Arial" w:hAnsi="Arial" w:cs="Arial"/>
                          <w:sz w:val="22"/>
                          <w:szCs w:val="22"/>
                        </w:rPr>
                        <w:t>Lleoedd - 210</w:t>
                      </w:r>
                    </w:p>
                    <w:p w:rsidRPr="002766A4" w:rsidR="00875EE8" w:rsidP="00FE7887" w:rsidRDefault="00875EE8">
                      <w:pPr>
                        <w:pStyle w:val="NoSpacing"/>
                        <w:rPr>
                          <w:rFonts w:ascii="Arial" w:hAnsi="Arial" w:cs="Arial"/>
                          <w:sz w:val="22"/>
                          <w:szCs w:val="22"/>
                          <w:lang w:val="en-GB"/>
                        </w:rPr>
                      </w:pPr>
                      <w:r w:rsidRPr="002766A4">
                        <w:rPr>
                          <w:rFonts w:ascii="Arial" w:hAnsi="Arial" w:cs="Arial"/>
                          <w:sz w:val="22"/>
                          <w:szCs w:val="22"/>
                          <w:lang w:val="en-GB"/>
                        </w:rPr>
                        <w:t>Nifer Derbyn – 30</w:t>
                      </w:r>
                    </w:p>
                    <w:p w:rsidRPr="002766A4" w:rsidR="00875EE8" w:rsidP="00FE7887" w:rsidRDefault="00C651B9">
                      <w:pPr>
                        <w:pStyle w:val="NoSpacing"/>
                        <w:rPr>
                          <w:rFonts w:ascii="Arial" w:hAnsi="Arial" w:cs="Arial"/>
                          <w:sz w:val="22"/>
                          <w:szCs w:val="22"/>
                          <w:lang w:val="en-GB"/>
                        </w:rPr>
                      </w:pPr>
                      <w:hyperlink w:history="1" r:id="rId87">
                        <w:r w:rsidRPr="002766A4" w:rsidR="00875EE8">
                          <w:rPr>
                            <w:rStyle w:val="Hyperlink"/>
                            <w:rFonts w:ascii="Arial" w:hAnsi="Arial" w:cs="Arial"/>
                            <w:bCs/>
                            <w:sz w:val="22"/>
                            <w:szCs w:val="22"/>
                            <w:lang w:val="en-GB"/>
                          </w:rPr>
                          <w:t>www.llandoughps.ik.org</w:t>
                        </w:r>
                      </w:hyperlink>
                    </w:p>
                    <w:p w:rsidRPr="002766A4" w:rsidR="00875EE8" w:rsidP="00FE7887" w:rsidRDefault="00875EE8">
                      <w:pPr>
                        <w:pStyle w:val="NoSpacing"/>
                        <w:rPr>
                          <w:rFonts w:ascii="Arial" w:hAnsi="Arial" w:cs="Arial"/>
                          <w:b/>
                          <w:sz w:val="22"/>
                          <w:szCs w:val="22"/>
                          <w:lang w:val="en-GB"/>
                        </w:rPr>
                      </w:pPr>
                    </w:p>
                    <w:p w:rsidRPr="00FE7887" w:rsidR="00875EE8" w:rsidP="00FE7887" w:rsidRDefault="00875EE8">
                      <w:pPr>
                        <w:pStyle w:val="NoSpacing"/>
                        <w:rPr>
                          <w:rFonts w:ascii="Arial" w:hAnsi="Arial" w:cs="Arial"/>
                          <w:b/>
                          <w:sz w:val="22"/>
                          <w:szCs w:val="22"/>
                        </w:rPr>
                      </w:pPr>
                      <w:r w:rsidRPr="00FE7887">
                        <w:rPr>
                          <w:rFonts w:ascii="Arial" w:hAnsi="Arial" w:cs="Arial"/>
                          <w:b/>
                          <w:sz w:val="22"/>
                          <w:szCs w:val="22"/>
                        </w:rPr>
                        <w:t>Ysgol Gynradd Llan-fair*</w:t>
                      </w:r>
                    </w:p>
                    <w:p w:rsidRPr="00FE7887" w:rsidR="00875EE8" w:rsidP="00FE7887" w:rsidRDefault="00875EE8">
                      <w:pPr>
                        <w:pStyle w:val="NoSpacing"/>
                        <w:rPr>
                          <w:rFonts w:ascii="Arial" w:hAnsi="Arial" w:cs="Arial"/>
                          <w:sz w:val="22"/>
                          <w:szCs w:val="22"/>
                          <w:lang w:val="en-GB"/>
                        </w:rPr>
                      </w:pPr>
                      <w:r w:rsidRPr="00FE7887">
                        <w:rPr>
                          <w:rFonts w:ascii="Arial" w:hAnsi="Arial" w:cs="Arial"/>
                          <w:sz w:val="22"/>
                          <w:szCs w:val="22"/>
                        </w:rPr>
                        <w:t>The Herberts, Llan-fair, Y Bont-faen</w:t>
                      </w:r>
                      <w:r w:rsidRPr="00FE7887">
                        <w:rPr>
                          <w:rFonts w:ascii="Arial" w:hAnsi="Arial" w:cs="Arial"/>
                          <w:sz w:val="22"/>
                          <w:szCs w:val="22"/>
                          <w:lang w:val="en-US"/>
                        </w:rPr>
                        <w:t>, CF71 7LT</w:t>
                      </w:r>
                    </w:p>
                    <w:p w:rsidRPr="00FE7887" w:rsidR="00875EE8" w:rsidP="00FE7887" w:rsidRDefault="00875EE8">
                      <w:pPr>
                        <w:pStyle w:val="NoSpacing"/>
                        <w:rPr>
                          <w:rFonts w:ascii="Arial" w:hAnsi="Arial" w:cs="Arial"/>
                          <w:sz w:val="22"/>
                          <w:szCs w:val="22"/>
                          <w:lang w:val="en-US"/>
                        </w:rPr>
                      </w:pPr>
                      <w:r w:rsidRPr="00FE7887">
                        <w:rPr>
                          <w:rFonts w:ascii="Arial" w:hAnsi="Arial" w:cs="Arial"/>
                          <w:sz w:val="22"/>
                          <w:szCs w:val="22"/>
                          <w:lang w:val="en-US"/>
                        </w:rPr>
                        <w:t>Ffôn: 01446 772245</w:t>
                      </w:r>
                    </w:p>
                    <w:p w:rsidRPr="00FE7887" w:rsidR="00875EE8" w:rsidP="00FE7887" w:rsidRDefault="00875EE8">
                      <w:pPr>
                        <w:pStyle w:val="NoSpacing"/>
                        <w:rPr>
                          <w:rFonts w:ascii="Arial" w:hAnsi="Arial" w:cs="Arial"/>
                          <w:sz w:val="22"/>
                          <w:szCs w:val="22"/>
                          <w:lang w:val="en-US"/>
                        </w:rPr>
                      </w:pPr>
                      <w:r w:rsidRPr="00FE7887">
                        <w:rPr>
                          <w:rFonts w:ascii="Arial" w:hAnsi="Arial" w:cs="Arial"/>
                          <w:sz w:val="22"/>
                          <w:szCs w:val="22"/>
                          <w:lang w:val="en-US"/>
                        </w:rPr>
                        <w:t>Pennaeth: Jon-Paul Guy</w:t>
                      </w:r>
                    </w:p>
                    <w:p w:rsidRPr="00FE7887" w:rsidR="00875EE8" w:rsidP="00FE7887" w:rsidRDefault="00875EE8">
                      <w:pPr>
                        <w:pStyle w:val="NoSpacing"/>
                        <w:rPr>
                          <w:rFonts w:ascii="Arial" w:hAnsi="Arial" w:cs="Arial"/>
                          <w:sz w:val="22"/>
                          <w:szCs w:val="22"/>
                          <w:lang w:val="en-US"/>
                        </w:rPr>
                      </w:pPr>
                      <w:r w:rsidRPr="00FE7887">
                        <w:rPr>
                          <w:rFonts w:ascii="Arial" w:hAnsi="Arial" w:cs="Arial"/>
                          <w:sz w:val="22"/>
                          <w:szCs w:val="22"/>
                          <w:lang w:val="en-US"/>
                        </w:rPr>
                        <w:t>Lleoedd - 129</w:t>
                      </w:r>
                    </w:p>
                    <w:p w:rsidRPr="00FE7887" w:rsidR="00875EE8" w:rsidP="00FE7887" w:rsidRDefault="00875EE8">
                      <w:pPr>
                        <w:pStyle w:val="NoSpacing"/>
                        <w:rPr>
                          <w:rFonts w:ascii="Arial" w:hAnsi="Arial" w:cs="Arial"/>
                          <w:sz w:val="22"/>
                          <w:szCs w:val="22"/>
                          <w:lang w:val="fr-FR"/>
                        </w:rPr>
                      </w:pPr>
                      <w:r>
                        <w:rPr>
                          <w:rFonts w:ascii="Arial" w:hAnsi="Arial" w:cs="Arial"/>
                          <w:sz w:val="22"/>
                          <w:szCs w:val="22"/>
                          <w:lang w:val="fr-FR"/>
                        </w:rPr>
                        <w:t>Nifer Derbyn</w:t>
                      </w:r>
                      <w:r w:rsidRPr="00FE7887">
                        <w:rPr>
                          <w:rFonts w:ascii="Arial" w:hAnsi="Arial" w:cs="Arial"/>
                          <w:sz w:val="22"/>
                          <w:szCs w:val="22"/>
                          <w:lang w:val="fr-FR"/>
                        </w:rPr>
                        <w:t xml:space="preserve"> – 18</w:t>
                      </w:r>
                    </w:p>
                    <w:p w:rsidRPr="00FE7887" w:rsidR="00875EE8" w:rsidP="00FE7887" w:rsidRDefault="00C651B9">
                      <w:pPr>
                        <w:pStyle w:val="NoSpacing"/>
                        <w:rPr>
                          <w:rFonts w:ascii="Arial" w:hAnsi="Arial" w:cs="Arial"/>
                          <w:sz w:val="22"/>
                          <w:szCs w:val="22"/>
                          <w:lang w:val="fr-FR"/>
                        </w:rPr>
                      </w:pPr>
                      <w:hyperlink w:history="1" r:id="rId88">
                        <w:r w:rsidRPr="00FE7887" w:rsidR="00875EE8">
                          <w:rPr>
                            <w:rStyle w:val="Hyperlink"/>
                            <w:rFonts w:ascii="Arial" w:hAnsi="Arial" w:cs="Arial"/>
                            <w:bCs/>
                            <w:sz w:val="22"/>
                            <w:szCs w:val="22"/>
                            <w:lang w:val="fr-FR"/>
                          </w:rPr>
                          <w:t>www.llanfairps.com</w:t>
                        </w:r>
                      </w:hyperlink>
                    </w:p>
                    <w:p w:rsidRPr="00FE7887" w:rsidR="00875EE8" w:rsidP="00FE7887" w:rsidRDefault="00875EE8">
                      <w:pPr>
                        <w:pStyle w:val="NoSpacing"/>
                        <w:rPr>
                          <w:rFonts w:ascii="Arial" w:hAnsi="Arial" w:cs="Arial"/>
                          <w:sz w:val="22"/>
                          <w:szCs w:val="22"/>
                          <w:lang w:val="fr-FR"/>
                        </w:rPr>
                      </w:pPr>
                    </w:p>
                    <w:p w:rsidRPr="00FE7887" w:rsidR="00875EE8" w:rsidP="00FE7887" w:rsidRDefault="00875EE8">
                      <w:pPr>
                        <w:pStyle w:val="NoSpacing"/>
                        <w:rPr>
                          <w:rFonts w:ascii="Arial" w:hAnsi="Arial" w:cs="Arial"/>
                          <w:b/>
                          <w:sz w:val="22"/>
                          <w:szCs w:val="22"/>
                        </w:rPr>
                      </w:pPr>
                      <w:r w:rsidRPr="00FE7887">
                        <w:rPr>
                          <w:rFonts w:ascii="Arial" w:hAnsi="Arial" w:cs="Arial"/>
                          <w:b/>
                          <w:sz w:val="22"/>
                          <w:szCs w:val="22"/>
                        </w:rPr>
                        <w:t>Ysgol Gynradd Llangan*</w:t>
                      </w:r>
                    </w:p>
                    <w:p w:rsidRPr="00FE7887" w:rsidR="00875EE8" w:rsidP="00FE7887" w:rsidRDefault="00875EE8">
                      <w:pPr>
                        <w:pStyle w:val="NoSpacing"/>
                        <w:rPr>
                          <w:rFonts w:ascii="Arial" w:hAnsi="Arial" w:cs="Arial"/>
                          <w:sz w:val="22"/>
                          <w:szCs w:val="22"/>
                          <w:lang w:val="fr-FR"/>
                        </w:rPr>
                      </w:pPr>
                      <w:r w:rsidRPr="00FE7887">
                        <w:rPr>
                          <w:rFonts w:ascii="Arial" w:hAnsi="Arial" w:cs="Arial"/>
                          <w:sz w:val="22"/>
                          <w:szCs w:val="22"/>
                        </w:rPr>
                        <w:t>Llangan, Pen-y-bont ar Ogwr</w:t>
                      </w:r>
                      <w:r w:rsidRPr="00FE7887">
                        <w:rPr>
                          <w:rFonts w:ascii="Arial" w:hAnsi="Arial" w:cs="Arial"/>
                          <w:sz w:val="22"/>
                          <w:szCs w:val="22"/>
                          <w:lang w:val="fr-FR"/>
                        </w:rPr>
                        <w:t>, CF35 5DR</w:t>
                      </w:r>
                    </w:p>
                    <w:p w:rsidRPr="00FE7887" w:rsidR="00875EE8" w:rsidP="00FE7887" w:rsidRDefault="00875EE8">
                      <w:pPr>
                        <w:pStyle w:val="NoSpacing"/>
                        <w:rPr>
                          <w:rFonts w:ascii="Arial" w:hAnsi="Arial" w:cs="Arial"/>
                          <w:sz w:val="22"/>
                          <w:szCs w:val="22"/>
                          <w:lang w:val="en-US"/>
                        </w:rPr>
                      </w:pPr>
                      <w:r w:rsidRPr="00FE7887">
                        <w:rPr>
                          <w:rFonts w:ascii="Arial" w:hAnsi="Arial" w:cs="Arial"/>
                          <w:sz w:val="22"/>
                          <w:szCs w:val="22"/>
                          <w:lang w:val="en-US"/>
                        </w:rPr>
                        <w:t>Ffôn: 01446 772403</w:t>
                      </w:r>
                    </w:p>
                    <w:p w:rsidRPr="00FE7887" w:rsidR="00875EE8" w:rsidP="00FE7887" w:rsidRDefault="00875EE8">
                      <w:pPr>
                        <w:pStyle w:val="NoSpacing"/>
                        <w:rPr>
                          <w:rFonts w:ascii="Arial" w:hAnsi="Arial" w:cs="Arial"/>
                          <w:sz w:val="22"/>
                          <w:szCs w:val="22"/>
                          <w:lang w:val="en-US"/>
                        </w:rPr>
                      </w:pPr>
                      <w:r w:rsidRPr="00FE7887">
                        <w:rPr>
                          <w:rFonts w:ascii="Arial" w:hAnsi="Arial" w:cs="Arial"/>
                          <w:sz w:val="22"/>
                          <w:szCs w:val="22"/>
                          <w:lang w:val="en-US"/>
                        </w:rPr>
                        <w:t>Pennaeth: Susan Price</w:t>
                      </w:r>
                    </w:p>
                    <w:p w:rsidRPr="00FE7887" w:rsidR="00875EE8" w:rsidP="00FE7887" w:rsidRDefault="00875EE8">
                      <w:pPr>
                        <w:pStyle w:val="NoSpacing"/>
                        <w:rPr>
                          <w:rFonts w:ascii="Arial" w:hAnsi="Arial" w:cs="Arial"/>
                          <w:bCs/>
                          <w:sz w:val="22"/>
                          <w:szCs w:val="22"/>
                          <w:lang w:val="en-US"/>
                        </w:rPr>
                      </w:pPr>
                      <w:r w:rsidRPr="00FE7887">
                        <w:rPr>
                          <w:rFonts w:ascii="Arial" w:hAnsi="Arial" w:cs="Arial"/>
                          <w:bCs/>
                          <w:sz w:val="22"/>
                          <w:szCs w:val="22"/>
                          <w:lang w:val="en-US"/>
                        </w:rPr>
                        <w:t>Lleoedd - 106</w:t>
                      </w:r>
                    </w:p>
                    <w:p w:rsidRPr="00FE7887" w:rsidR="00875EE8" w:rsidP="00FE7887" w:rsidRDefault="00875EE8">
                      <w:pPr>
                        <w:pStyle w:val="NoSpacing"/>
                        <w:rPr>
                          <w:rFonts w:ascii="Arial" w:hAnsi="Arial" w:cs="Arial"/>
                          <w:bCs/>
                          <w:sz w:val="22"/>
                          <w:szCs w:val="22"/>
                          <w:lang w:val="fr-FR"/>
                        </w:rPr>
                      </w:pPr>
                      <w:r>
                        <w:rPr>
                          <w:rFonts w:ascii="Arial" w:hAnsi="Arial" w:cs="Arial"/>
                          <w:bCs/>
                          <w:sz w:val="22"/>
                          <w:szCs w:val="22"/>
                          <w:lang w:val="fr-FR"/>
                        </w:rPr>
                        <w:t>Nifer Derbyn</w:t>
                      </w:r>
                      <w:r w:rsidRPr="00FE7887">
                        <w:rPr>
                          <w:rFonts w:ascii="Arial" w:hAnsi="Arial" w:cs="Arial"/>
                          <w:bCs/>
                          <w:sz w:val="22"/>
                          <w:szCs w:val="22"/>
                          <w:lang w:val="fr-FR"/>
                        </w:rPr>
                        <w:t xml:space="preserve"> – 15</w:t>
                      </w:r>
                    </w:p>
                    <w:p w:rsidRPr="00FE7887" w:rsidR="00875EE8" w:rsidP="00FE7887" w:rsidRDefault="00C651B9">
                      <w:pPr>
                        <w:rPr>
                          <w:rFonts w:ascii="Arial" w:hAnsi="Arial" w:cs="Arial"/>
                          <w:sz w:val="22"/>
                          <w:szCs w:val="22"/>
                        </w:rPr>
                      </w:pPr>
                      <w:hyperlink w:history="1" r:id="rId89">
                        <w:r w:rsidRPr="00FE7887" w:rsidR="00875EE8">
                          <w:rPr>
                            <w:rStyle w:val="Hyperlink"/>
                            <w:rFonts w:ascii="Arial" w:hAnsi="Arial" w:cs="Arial"/>
                            <w:bCs/>
                            <w:sz w:val="22"/>
                            <w:szCs w:val="22"/>
                            <w:lang w:val="fr-FR"/>
                          </w:rPr>
                          <w:t>www.llanganprimaryschool.ik.org</w:t>
                        </w:r>
                      </w:hyperlink>
                    </w:p>
                  </w:txbxContent>
                </v:textbox>
              </v:roundrect>
            </w:pict>
          </mc:Fallback>
        </mc:AlternateContent>
      </w: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9021FF" w:rsidP="00BA1A84" w:rsidRDefault="009021FF">
      <w:pPr>
        <w:widowControl w:val="0"/>
        <w:autoSpaceDE w:val="0"/>
        <w:autoSpaceDN w:val="0"/>
        <w:adjustRightInd w:val="0"/>
        <w:spacing w:after="0"/>
        <w:rPr>
          <w:rFonts w:ascii="Arial" w:hAnsi="Arial" w:cs="Arial"/>
          <w:b/>
          <w:bCs/>
        </w:rPr>
      </w:pPr>
    </w:p>
    <w:p w:rsidRPr="007447F9" w:rsidR="009021FF" w:rsidP="00BA1A84" w:rsidRDefault="009021FF">
      <w:pPr>
        <w:widowControl w:val="0"/>
        <w:autoSpaceDE w:val="0"/>
        <w:autoSpaceDN w:val="0"/>
        <w:adjustRightInd w:val="0"/>
        <w:spacing w:after="0"/>
        <w:rPr>
          <w:rFonts w:ascii="Arial" w:hAnsi="Arial" w:cs="Arial"/>
          <w:b/>
          <w:bCs/>
        </w:rPr>
      </w:pPr>
    </w:p>
    <w:p w:rsidRPr="007447F9" w:rsidR="009021FF" w:rsidP="00BA1A84" w:rsidRDefault="009021FF">
      <w:pPr>
        <w:widowControl w:val="0"/>
        <w:autoSpaceDE w:val="0"/>
        <w:autoSpaceDN w:val="0"/>
        <w:adjustRightInd w:val="0"/>
        <w:spacing w:after="0"/>
        <w:rPr>
          <w:rFonts w:ascii="Arial" w:hAnsi="Arial" w:cs="Arial"/>
          <w:b/>
          <w:bCs/>
        </w:rPr>
      </w:pPr>
    </w:p>
    <w:p w:rsidRPr="007447F9" w:rsidR="009021FF" w:rsidP="00BA1A84" w:rsidRDefault="009021FF">
      <w:pPr>
        <w:widowControl w:val="0"/>
        <w:autoSpaceDE w:val="0"/>
        <w:autoSpaceDN w:val="0"/>
        <w:adjustRightInd w:val="0"/>
        <w:spacing w:after="0"/>
        <w:rPr>
          <w:rFonts w:ascii="Arial" w:hAnsi="Arial" w:cs="Arial"/>
          <w:b/>
          <w:bCs/>
        </w:rPr>
      </w:pPr>
    </w:p>
    <w:p w:rsidRPr="007447F9" w:rsidR="009021FF" w:rsidP="00BA1A84" w:rsidRDefault="009021FF">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BA1A84" w:rsidP="00BA1A84" w:rsidRDefault="00BA1A84">
      <w:pPr>
        <w:widowControl w:val="0"/>
        <w:autoSpaceDE w:val="0"/>
        <w:autoSpaceDN w:val="0"/>
        <w:adjustRightInd w:val="0"/>
        <w:spacing w:after="0"/>
        <w:rPr>
          <w:rFonts w:ascii="Arial" w:hAnsi="Arial" w:cs="Arial"/>
          <w:b/>
          <w:bCs/>
        </w:rPr>
      </w:pPr>
    </w:p>
    <w:p w:rsidRPr="007447F9" w:rsidR="00BA1A84" w:rsidP="00BA1A84" w:rsidRDefault="00BA1A84">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D72417">
      <w:pPr>
        <w:widowControl w:val="0"/>
        <w:autoSpaceDE w:val="0"/>
        <w:autoSpaceDN w:val="0"/>
        <w:adjustRightInd w:val="0"/>
        <w:spacing w:after="0"/>
        <w:rPr>
          <w:rFonts w:ascii="Arial" w:hAnsi="Arial" w:cs="Arial"/>
          <w:b/>
          <w:bCs/>
        </w:rPr>
      </w:pP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Pr>
          <w:rFonts w:ascii="Arial" w:hAnsi="Arial" w:cs="Arial"/>
          <w:b/>
          <w:bCs/>
        </w:rPr>
        <w:tab/>
      </w:r>
    </w:p>
    <w:p w:rsidRPr="007447F9" w:rsidR="00AA6507" w:rsidP="00BA1A84" w:rsidRDefault="00AA6507">
      <w:pPr>
        <w:widowControl w:val="0"/>
        <w:autoSpaceDE w:val="0"/>
        <w:autoSpaceDN w:val="0"/>
        <w:adjustRightInd w:val="0"/>
        <w:spacing w:after="0"/>
        <w:rPr>
          <w:rFonts w:ascii="Arial" w:hAnsi="Arial" w:cs="Arial"/>
          <w:b/>
          <w:bCs/>
        </w:rPr>
      </w:pPr>
    </w:p>
    <w:p w:rsidRPr="007447F9" w:rsidR="00AA6507" w:rsidP="00BA1A84" w:rsidRDefault="00971252">
      <w:pPr>
        <w:widowControl w:val="0"/>
        <w:autoSpaceDE w:val="0"/>
        <w:autoSpaceDN w:val="0"/>
        <w:adjustRightInd w:val="0"/>
        <w:spacing w:after="0"/>
        <w:rPr>
          <w:rFonts w:ascii="Arial" w:hAnsi="Arial" w:cs="Arial"/>
          <w:b/>
          <w:bCs/>
        </w:rPr>
      </w:pPr>
      <w:r>
        <w:rPr>
          <w:rFonts w:ascii="Arial" w:hAnsi="Arial" w:cs="Arial" w:eastAsiaTheme="minorEastAsia"/>
          <w:b/>
          <w:bCs/>
          <w:noProof/>
          <w:sz w:val="22"/>
          <w:szCs w:val="22"/>
          <w:lang w:val="en-GB" w:eastAsia="en-GB"/>
        </w:rPr>
        <w:lastRenderedPageBreak/>
        <mc:AlternateContent>
          <mc:Choice Requires="wps">
            <w:drawing>
              <wp:anchor distT="0" distB="0" distL="114300" distR="114300" simplePos="0" relativeHeight="251691008" behindDoc="0" locked="0" layoutInCell="1" allowOverlap="1">
                <wp:simplePos x="0" y="0"/>
                <wp:positionH relativeFrom="column">
                  <wp:posOffset>-457200</wp:posOffset>
                </wp:positionH>
                <wp:positionV relativeFrom="paragraph">
                  <wp:posOffset>-424815</wp:posOffset>
                </wp:positionV>
                <wp:extent cx="3185160" cy="9029700"/>
                <wp:effectExtent l="0" t="0" r="15240" b="19050"/>
                <wp:wrapNone/>
                <wp:docPr id="1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5160" cy="9029700"/>
                        </a:xfrm>
                        <a:prstGeom prst="roundRect">
                          <a:avLst>
                            <a:gd name="adj" fmla="val 16667"/>
                          </a:avLst>
                        </a:prstGeom>
                        <a:solidFill>
                          <a:srgbClr val="F2DBDB"/>
                        </a:solidFill>
                        <a:ln w="9525">
                          <a:solidFill>
                            <a:srgbClr val="000000"/>
                          </a:solidFill>
                          <a:round/>
                          <a:headEnd/>
                          <a:tailEnd/>
                        </a:ln>
                      </wps:spPr>
                      <wps:txbx>
                        <w:txbxContent>
                          <w:p w:rsidRPr="00F059A1" w:rsidR="00875EE8" w:rsidP="00F059A1" w:rsidRDefault="00875EE8">
                            <w:pPr>
                              <w:widowControl w:val="0"/>
                              <w:suppressAutoHyphens/>
                              <w:autoSpaceDE w:val="0"/>
                              <w:autoSpaceDN w:val="0"/>
                              <w:adjustRightInd w:val="0"/>
                              <w:spacing w:after="0"/>
                              <w:textAlignment w:val="baseline"/>
                              <w:rPr>
                                <w:rFonts w:ascii="Arial" w:hAnsi="Arial" w:cs="Arial"/>
                                <w:b/>
                                <w:bCs/>
                                <w:kern w:val="3"/>
                                <w:lang w:eastAsia="en-GB"/>
                              </w:rPr>
                            </w:pPr>
                            <w:r w:rsidRPr="00F059A1">
                              <w:rPr>
                                <w:rFonts w:ascii="Arial" w:hAnsi="Arial" w:cs="Arial"/>
                                <w:b/>
                                <w:bCs/>
                                <w:kern w:val="3"/>
                                <w:lang w:eastAsia="en-GB"/>
                              </w:rPr>
                              <w:t>Ysgol Gynradd St Illtyd</w:t>
                            </w:r>
                          </w:p>
                          <w:p w:rsidRPr="00F059A1" w:rsidR="00875EE8" w:rsidP="00F059A1" w:rsidRDefault="00875EE8">
                            <w:pPr>
                              <w:widowControl w:val="0"/>
                              <w:suppressAutoHyphens/>
                              <w:autoSpaceDE w:val="0"/>
                              <w:autoSpaceDN w:val="0"/>
                              <w:adjustRightInd w:val="0"/>
                              <w:spacing w:after="0"/>
                              <w:textAlignment w:val="baseline"/>
                              <w:rPr>
                                <w:rFonts w:ascii="Arial" w:hAnsi="Arial" w:cs="Arial"/>
                                <w:bCs/>
                                <w:kern w:val="3"/>
                                <w:lang w:eastAsia="en-GB"/>
                              </w:rPr>
                            </w:pPr>
                            <w:r w:rsidRPr="00F059A1">
                              <w:rPr>
                                <w:rFonts w:ascii="Arial" w:hAnsi="Arial" w:cs="Arial"/>
                                <w:bCs/>
                                <w:kern w:val="3"/>
                                <w:lang w:eastAsia="en-GB"/>
                              </w:rPr>
                              <w:t>Heol yr Orsaf</w:t>
                            </w:r>
                          </w:p>
                          <w:p w:rsidRPr="00F059A1" w:rsidR="00875EE8" w:rsidP="00F059A1" w:rsidRDefault="00875EE8">
                            <w:pPr>
                              <w:widowControl w:val="0"/>
                              <w:suppressAutoHyphens/>
                              <w:autoSpaceDE w:val="0"/>
                              <w:autoSpaceDN w:val="0"/>
                              <w:adjustRightInd w:val="0"/>
                              <w:spacing w:after="0"/>
                              <w:textAlignment w:val="baseline"/>
                              <w:rPr>
                                <w:rFonts w:ascii="Arial" w:hAnsi="Arial" w:cs="Arial"/>
                                <w:bCs/>
                                <w:kern w:val="3"/>
                                <w:lang w:eastAsia="en-GB"/>
                              </w:rPr>
                            </w:pPr>
                            <w:r w:rsidRPr="00F059A1">
                              <w:rPr>
                                <w:rFonts w:ascii="Arial" w:hAnsi="Arial" w:cs="Arial"/>
                                <w:bCs/>
                                <w:kern w:val="3"/>
                                <w:lang w:eastAsia="en-GB"/>
                              </w:rPr>
                              <w:t>Llanilltud Fawr</w:t>
                            </w:r>
                          </w:p>
                          <w:p w:rsidRPr="00F059A1" w:rsidR="00875EE8" w:rsidP="00F059A1" w:rsidRDefault="00875EE8">
                            <w:pPr>
                              <w:widowControl w:val="0"/>
                              <w:suppressAutoHyphens/>
                              <w:autoSpaceDE w:val="0"/>
                              <w:autoSpaceDN w:val="0"/>
                              <w:adjustRightInd w:val="0"/>
                              <w:spacing w:after="0"/>
                              <w:textAlignment w:val="baseline"/>
                              <w:rPr>
                                <w:rFonts w:ascii="Arial" w:hAnsi="Arial" w:cs="Arial"/>
                                <w:bCs/>
                                <w:kern w:val="3"/>
                                <w:lang w:eastAsia="en-GB"/>
                              </w:rPr>
                            </w:pPr>
                            <w:r w:rsidRPr="00F059A1">
                              <w:rPr>
                                <w:rFonts w:ascii="Arial" w:hAnsi="Arial" w:cs="Arial"/>
                                <w:bCs/>
                                <w:kern w:val="3"/>
                                <w:lang w:eastAsia="en-GB"/>
                              </w:rPr>
                              <w:t>CF61 1ST</w:t>
                            </w:r>
                          </w:p>
                          <w:p w:rsidRPr="00F059A1" w:rsidR="00875EE8" w:rsidP="00F059A1" w:rsidRDefault="00875EE8">
                            <w:pPr>
                              <w:widowControl w:val="0"/>
                              <w:suppressAutoHyphens/>
                              <w:autoSpaceDE w:val="0"/>
                              <w:autoSpaceDN w:val="0"/>
                              <w:adjustRightInd w:val="0"/>
                              <w:spacing w:after="0"/>
                              <w:textAlignment w:val="baseline"/>
                              <w:rPr>
                                <w:rFonts w:ascii="Arial" w:hAnsi="Arial" w:cs="Arial"/>
                                <w:bCs/>
                                <w:kern w:val="3"/>
                                <w:lang w:eastAsia="en-GB"/>
                              </w:rPr>
                            </w:pPr>
                            <w:r w:rsidRPr="00F059A1">
                              <w:rPr>
                                <w:rFonts w:ascii="Arial" w:hAnsi="Arial" w:cs="Arial"/>
                                <w:bCs/>
                                <w:kern w:val="3"/>
                                <w:lang w:eastAsia="en-GB"/>
                              </w:rPr>
                              <w:t>Ffôn: 01446 796335</w:t>
                            </w:r>
                          </w:p>
                          <w:p w:rsidRPr="007100D7" w:rsidR="00875EE8" w:rsidP="00F059A1" w:rsidRDefault="00875EE8">
                            <w:pPr>
                              <w:widowControl w:val="0"/>
                              <w:autoSpaceDE w:val="0"/>
                              <w:autoSpaceDN w:val="0"/>
                              <w:adjustRightInd w:val="0"/>
                              <w:spacing w:after="0"/>
                              <w:rPr>
                                <w:rFonts w:ascii="Arial" w:hAnsi="Arial" w:cs="Arial"/>
                                <w:bCs/>
                                <w:lang w:val="en-US"/>
                              </w:rPr>
                            </w:pPr>
                            <w:r w:rsidRPr="00F059A1">
                              <w:rPr>
                                <w:rFonts w:ascii="Arial" w:hAnsi="Arial" w:cs="Arial"/>
                                <w:bCs/>
                                <w:kern w:val="3"/>
                                <w:lang w:eastAsia="en-GB"/>
                              </w:rPr>
                              <w:t xml:space="preserve">Pennaeth: </w:t>
                            </w:r>
                            <w:r>
                              <w:rPr>
                                <w:rFonts w:ascii="Arial" w:hAnsi="Arial" w:cs="Arial"/>
                                <w:bCs/>
                                <w:kern w:val="3"/>
                                <w:lang w:eastAsia="en-GB"/>
                              </w:rPr>
                              <w:t>Roger Hardy</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- 379</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Nifer Derbyn</w:t>
                            </w:r>
                            <w:r w:rsidRPr="007100D7">
                              <w:rPr>
                                <w:rFonts w:ascii="Arial" w:hAnsi="Arial" w:cs="Arial"/>
                                <w:bCs/>
                                <w:lang w:val="en-US"/>
                              </w:rPr>
                              <w:t xml:space="preserve"> – 54</w:t>
                            </w:r>
                          </w:p>
                          <w:p w:rsidR="00875EE8" w:rsidP="00F24A95" w:rsidRDefault="00C27E66">
                            <w:pPr>
                              <w:widowControl w:val="0"/>
                              <w:autoSpaceDE w:val="0"/>
                              <w:autoSpaceDN w:val="0"/>
                              <w:adjustRightInd w:val="0"/>
                              <w:spacing w:after="0"/>
                              <w:rPr>
                                <w:rFonts w:ascii="Arial" w:hAnsi="Arial" w:cs="Arial"/>
                                <w:bCs/>
                                <w:lang w:val="en-US"/>
                              </w:rPr>
                            </w:pPr>
                            <w:hyperlink w:history="1" r:id="rId90">
                              <w:r w:rsidRPr="00AD73E1" w:rsidR="00875EE8">
                                <w:rPr>
                                  <w:rStyle w:val="Hyperlink"/>
                                  <w:rFonts w:ascii="Arial" w:hAnsi="Arial" w:cs="Arial"/>
                                  <w:bCs/>
                                  <w:lang w:val="en-US"/>
                                </w:rPr>
                                <w:t>www.stilltydprimaryschool.co.uk</w:t>
                              </w:r>
                            </w:hyperlink>
                          </w:p>
                          <w:p w:rsidRPr="007100D7" w:rsidR="00875EE8" w:rsidP="00F24A95" w:rsidRDefault="00875EE8">
                            <w:pPr>
                              <w:widowControl w:val="0"/>
                              <w:autoSpaceDE w:val="0"/>
                              <w:autoSpaceDN w:val="0"/>
                              <w:adjustRightInd w:val="0"/>
                              <w:spacing w:after="0"/>
                              <w:rPr>
                                <w:rFonts w:ascii="Arial" w:hAnsi="Arial" w:cs="Arial"/>
                                <w:bCs/>
                                <w:lang w:val="en-US"/>
                              </w:rPr>
                            </w:pPr>
                          </w:p>
                          <w:p w:rsidRPr="007100D7" w:rsidR="00875EE8" w:rsidP="00F24A95" w:rsidRDefault="00875EE8">
                            <w:pPr>
                              <w:widowControl w:val="0"/>
                              <w:autoSpaceDE w:val="0"/>
                              <w:autoSpaceDN w:val="0"/>
                              <w:adjustRightInd w:val="0"/>
                              <w:spacing w:after="0"/>
                              <w:rPr>
                                <w:rFonts w:ascii="Arial" w:hAnsi="Arial" w:cs="Arial"/>
                                <w:b/>
                                <w:bCs/>
                                <w:lang w:val="en-US"/>
                              </w:rPr>
                            </w:pPr>
                            <w:r>
                              <w:rPr>
                                <w:rFonts w:ascii="Arial" w:hAnsi="Arial" w:cs="Arial"/>
                                <w:b/>
                                <w:bCs/>
                                <w:lang w:val="en-US"/>
                              </w:rPr>
                              <w:t>Ysgol Gynradd Sili</w:t>
                            </w:r>
                            <w:r w:rsidRPr="007100D7">
                              <w:rPr>
                                <w:rFonts w:ascii="Arial" w:hAnsi="Arial" w:cs="Arial"/>
                                <w:b/>
                                <w:bCs/>
                                <w:lang w:val="en-US"/>
                              </w:rPr>
                              <w:t>*</w:t>
                            </w:r>
                          </w:p>
                          <w:p w:rsidRPr="002766A4" w:rsidR="00875EE8" w:rsidP="00F24A95"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Burnham Avenue, Sili, Penarth, CF64 5SU</w:t>
                            </w:r>
                          </w:p>
                          <w:p w:rsidRPr="002766A4" w:rsidR="00875EE8" w:rsidP="00F24A95"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Ffôn: 029 20530377</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Steve Williams</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- 350</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Nifer Derbyn</w:t>
                            </w:r>
                            <w:r w:rsidRPr="007100D7">
                              <w:rPr>
                                <w:rFonts w:ascii="Arial" w:hAnsi="Arial" w:cs="Arial"/>
                                <w:bCs/>
                                <w:lang w:val="en-US"/>
                              </w:rPr>
                              <w:t xml:space="preserve"> – 50</w:t>
                            </w:r>
                          </w:p>
                          <w:p w:rsidRPr="007100D7" w:rsidR="00875EE8" w:rsidP="00F24A95" w:rsidRDefault="00C27E66">
                            <w:pPr>
                              <w:widowControl w:val="0"/>
                              <w:autoSpaceDE w:val="0"/>
                              <w:autoSpaceDN w:val="0"/>
                              <w:adjustRightInd w:val="0"/>
                              <w:spacing w:after="0"/>
                              <w:rPr>
                                <w:rFonts w:ascii="Arial" w:hAnsi="Arial" w:cs="Arial"/>
                                <w:bCs/>
                                <w:lang w:val="en-US"/>
                              </w:rPr>
                            </w:pPr>
                            <w:hyperlink w:history="1" r:id="rId91">
                              <w:r w:rsidRPr="007100D7" w:rsidR="00875EE8">
                                <w:rPr>
                                  <w:rFonts w:ascii="Arial" w:hAnsi="Arial" w:cs="Arial"/>
                                  <w:bCs/>
                                  <w:color w:val="0000FF"/>
                                  <w:u w:val="single"/>
                                  <w:lang w:val="en-US"/>
                                </w:rPr>
                                <w:t>www.sullyschool.co.uk</w:t>
                              </w:r>
                            </w:hyperlink>
                          </w:p>
                          <w:p w:rsidRPr="007100D7" w:rsidR="00875EE8" w:rsidP="00F24A95" w:rsidRDefault="00875EE8">
                            <w:pPr>
                              <w:widowControl w:val="0"/>
                              <w:autoSpaceDE w:val="0"/>
                              <w:autoSpaceDN w:val="0"/>
                              <w:adjustRightInd w:val="0"/>
                              <w:spacing w:after="0"/>
                              <w:rPr>
                                <w:rFonts w:ascii="Arial" w:hAnsi="Arial" w:cs="Arial"/>
                                <w:bCs/>
                                <w:lang w:val="en-US"/>
                              </w:rPr>
                            </w:pPr>
                          </w:p>
                          <w:p w:rsidRPr="007100D7" w:rsidR="00875EE8" w:rsidP="00F24A95" w:rsidRDefault="00875EE8">
                            <w:pPr>
                              <w:widowControl w:val="0"/>
                              <w:autoSpaceDE w:val="0"/>
                              <w:autoSpaceDN w:val="0"/>
                              <w:adjustRightInd w:val="0"/>
                              <w:spacing w:after="0"/>
                              <w:rPr>
                                <w:rFonts w:ascii="Arial" w:hAnsi="Arial" w:cs="Arial"/>
                                <w:b/>
                                <w:bCs/>
                                <w:lang w:val="en-US"/>
                              </w:rPr>
                            </w:pPr>
                            <w:r>
                              <w:rPr>
                                <w:rFonts w:ascii="Arial" w:hAnsi="Arial" w:cs="Arial"/>
                                <w:b/>
                                <w:bCs/>
                                <w:lang w:val="en-US"/>
                              </w:rPr>
                              <w:t>Ysgol Gynradd F</w:t>
                            </w:r>
                            <w:r w:rsidRPr="007100D7">
                              <w:rPr>
                                <w:rFonts w:ascii="Arial" w:hAnsi="Arial" w:cs="Arial"/>
                                <w:b/>
                                <w:bCs/>
                                <w:lang w:val="en-US"/>
                              </w:rPr>
                              <w:t>icto</w:t>
                            </w:r>
                            <w:r>
                              <w:rPr>
                                <w:rFonts w:ascii="Arial" w:hAnsi="Arial" w:cs="Arial"/>
                                <w:b/>
                                <w:bCs/>
                                <w:lang w:val="en-US"/>
                              </w:rPr>
                              <w:t>ria</w:t>
                            </w:r>
                            <w:r w:rsidRPr="007100D7">
                              <w:rPr>
                                <w:rFonts w:ascii="Arial" w:hAnsi="Arial" w:cs="Arial"/>
                                <w:b/>
                                <w:bCs/>
                                <w:lang w:val="en-US"/>
                              </w:rPr>
                              <w:t>*</w:t>
                            </w:r>
                          </w:p>
                          <w:p w:rsidRPr="007100D7" w:rsidR="00875EE8" w:rsidP="00F24A95" w:rsidRDefault="00875EE8">
                            <w:pPr>
                              <w:widowControl w:val="0"/>
                              <w:autoSpaceDE w:val="0"/>
                              <w:autoSpaceDN w:val="0"/>
                              <w:adjustRightInd w:val="0"/>
                              <w:spacing w:after="0"/>
                              <w:rPr>
                                <w:rFonts w:ascii="Arial" w:hAnsi="Arial" w:cs="Arial"/>
                                <w:bCs/>
                                <w:lang w:val="en-US"/>
                              </w:rPr>
                            </w:pPr>
                            <w:r w:rsidRPr="007100D7">
                              <w:rPr>
                                <w:rFonts w:ascii="Arial" w:hAnsi="Arial" w:cs="Arial"/>
                                <w:bCs/>
                                <w:lang w:val="en-US"/>
                              </w:rPr>
                              <w:t>Cornerswell Road, Penarth, CF64 2UZ</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029 20709225</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Mrs Sam Daniels</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- 420</w:t>
                            </w:r>
                          </w:p>
                          <w:p w:rsidRPr="002766A4" w:rsidR="00875EE8" w:rsidP="00F24A95"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60</w:t>
                            </w:r>
                          </w:p>
                          <w:p w:rsidRPr="002766A4" w:rsidR="00875EE8" w:rsidP="00F24A95"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 xml:space="preserve"> (</w:t>
                            </w:r>
                            <w:hyperlink w:history="1" r:id="rId92">
                              <w:r w:rsidRPr="002766A4">
                                <w:rPr>
                                  <w:rFonts w:ascii="Arial" w:hAnsi="Arial" w:cs="Arial"/>
                                  <w:bCs/>
                                  <w:color w:val="0000FF"/>
                                  <w:u w:val="single"/>
                                  <w:lang w:val="fr-FR"/>
                                </w:rPr>
                                <w:t>www.victoriaprimary.co.uk</w:t>
                              </w:r>
                            </w:hyperlink>
                          </w:p>
                          <w:p w:rsidRPr="002766A4" w:rsidR="00875EE8" w:rsidP="00F24A95" w:rsidRDefault="00875EE8">
                            <w:pPr>
                              <w:widowControl w:val="0"/>
                              <w:autoSpaceDE w:val="0"/>
                              <w:autoSpaceDN w:val="0"/>
                              <w:adjustRightInd w:val="0"/>
                              <w:spacing w:after="0"/>
                              <w:rPr>
                                <w:rFonts w:ascii="Arial" w:hAnsi="Arial" w:cs="Arial"/>
                                <w:b/>
                                <w:bCs/>
                                <w:lang w:val="fr-FR"/>
                              </w:rPr>
                            </w:pPr>
                          </w:p>
                          <w:p w:rsidRPr="007100D7" w:rsidR="00875EE8" w:rsidP="00F24A95" w:rsidRDefault="00875EE8">
                            <w:pPr>
                              <w:widowControl w:val="0"/>
                              <w:autoSpaceDE w:val="0"/>
                              <w:autoSpaceDN w:val="0"/>
                              <w:adjustRightInd w:val="0"/>
                              <w:spacing w:after="0"/>
                              <w:rPr>
                                <w:rFonts w:ascii="Arial" w:hAnsi="Arial" w:cs="Arial"/>
                                <w:b/>
                                <w:bCs/>
                                <w:lang w:val="en-US"/>
                              </w:rPr>
                            </w:pPr>
                            <w:r>
                              <w:rPr>
                                <w:rFonts w:ascii="Arial" w:hAnsi="Arial" w:cs="Arial"/>
                                <w:b/>
                                <w:bCs/>
                                <w:lang w:val="en-US"/>
                              </w:rPr>
                              <w:t>Ysgol Gynradd y Bont-faen</w:t>
                            </w:r>
                            <w:r w:rsidRPr="007100D7">
                              <w:rPr>
                                <w:rFonts w:ascii="Arial" w:hAnsi="Arial" w:cs="Arial"/>
                                <w:b/>
                                <w:bCs/>
                                <w:lang w:val="en-US"/>
                              </w:rPr>
                              <w:t>*</w:t>
                            </w:r>
                          </w:p>
                          <w:p w:rsidRPr="007100D7" w:rsidR="00875EE8" w:rsidP="00F24A95" w:rsidRDefault="00875EE8">
                            <w:pPr>
                              <w:widowControl w:val="0"/>
                              <w:autoSpaceDE w:val="0"/>
                              <w:autoSpaceDN w:val="0"/>
                              <w:adjustRightInd w:val="0"/>
                              <w:spacing w:after="0"/>
                              <w:rPr>
                                <w:rFonts w:ascii="Arial" w:hAnsi="Arial" w:cs="Arial"/>
                                <w:bCs/>
                                <w:lang w:val="en-US"/>
                              </w:rPr>
                            </w:pPr>
                            <w:r w:rsidRPr="007100D7">
                              <w:rPr>
                                <w:rFonts w:ascii="Arial" w:hAnsi="Arial" w:cs="Arial"/>
                                <w:bCs/>
                                <w:lang w:val="en-US"/>
                              </w:rPr>
                              <w:t xml:space="preserve">Borough Close, </w:t>
                            </w:r>
                            <w:r>
                              <w:rPr>
                                <w:rFonts w:ascii="Arial" w:hAnsi="Arial" w:cs="Arial"/>
                                <w:bCs/>
                                <w:lang w:val="en-US"/>
                              </w:rPr>
                              <w:t>Y Bont-faen</w:t>
                            </w:r>
                            <w:r w:rsidRPr="007100D7">
                              <w:rPr>
                                <w:rFonts w:ascii="Arial" w:hAnsi="Arial" w:cs="Arial"/>
                                <w:bCs/>
                                <w:lang w:val="en-US"/>
                              </w:rPr>
                              <w:t>, CF71 7BN</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01446 772374</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Mrs Julia Adams</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- 210</w:t>
                            </w:r>
                          </w:p>
                          <w:p w:rsidRPr="002766A4" w:rsidR="00875EE8" w:rsidP="00F24A95"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30</w:t>
                            </w:r>
                          </w:p>
                          <w:p w:rsidRPr="002766A4" w:rsidR="00875EE8" w:rsidP="00F24A95" w:rsidRDefault="00C27E66">
                            <w:pPr>
                              <w:widowControl w:val="0"/>
                              <w:autoSpaceDE w:val="0"/>
                              <w:autoSpaceDN w:val="0"/>
                              <w:adjustRightInd w:val="0"/>
                              <w:spacing w:after="0"/>
                              <w:rPr>
                                <w:rFonts w:ascii="Arial" w:hAnsi="Arial" w:cs="Arial"/>
                                <w:bCs/>
                                <w:lang w:val="fr-FR"/>
                              </w:rPr>
                            </w:pPr>
                            <w:hyperlink w:history="1" r:id="rId93">
                              <w:r w:rsidRPr="002766A4" w:rsidR="00875EE8">
                                <w:rPr>
                                  <w:rFonts w:ascii="Arial" w:hAnsi="Arial" w:cs="Arial"/>
                                  <w:bCs/>
                                  <w:color w:val="0000FF"/>
                                  <w:u w:val="single"/>
                                  <w:lang w:val="fr-FR"/>
                                </w:rPr>
                                <w:t>www.ybontfaen.com</w:t>
                              </w:r>
                            </w:hyperlink>
                          </w:p>
                          <w:p w:rsidRPr="002766A4" w:rsidR="00875EE8" w:rsidP="00F24A95" w:rsidRDefault="00875EE8">
                            <w:pPr>
                              <w:widowControl w:val="0"/>
                              <w:autoSpaceDE w:val="0"/>
                              <w:autoSpaceDN w:val="0"/>
                              <w:adjustRightInd w:val="0"/>
                              <w:spacing w:after="0"/>
                              <w:rPr>
                                <w:rFonts w:ascii="Arial" w:hAnsi="Arial" w:cs="Arial"/>
                                <w:bCs/>
                                <w:lang w:val="fr-FR"/>
                              </w:rPr>
                            </w:pPr>
                          </w:p>
                          <w:p w:rsidRPr="002766A4" w:rsidR="00875EE8" w:rsidP="00F24A95" w:rsidRDefault="00875EE8">
                            <w:pPr>
                              <w:widowControl w:val="0"/>
                              <w:autoSpaceDE w:val="0"/>
                              <w:autoSpaceDN w:val="0"/>
                              <w:adjustRightInd w:val="0"/>
                              <w:spacing w:after="0"/>
                              <w:rPr>
                                <w:rFonts w:ascii="Arial" w:hAnsi="Arial" w:cs="Arial"/>
                                <w:b/>
                                <w:bCs/>
                                <w:lang w:val="fr-FR"/>
                              </w:rPr>
                            </w:pPr>
                            <w:r w:rsidRPr="002766A4">
                              <w:rPr>
                                <w:rFonts w:ascii="Arial" w:hAnsi="Arial" w:cs="Arial"/>
                                <w:b/>
                                <w:bCs/>
                                <w:lang w:val="fr-FR"/>
                              </w:rPr>
                              <w:t>Ysgol Gynradd Y Ddraig</w:t>
                            </w:r>
                            <w:ins w:author="Matthews, Mike" w:date="2018-06-18T15:36:00Z" w:id="137">
                              <w:r w:rsidRPr="002766A4">
                                <w:rPr>
                                  <w:rFonts w:ascii="Arial" w:hAnsi="Arial" w:cs="Arial"/>
                                  <w:b/>
                                  <w:bCs/>
                                  <w:lang w:val="fr-FR"/>
                                </w:rPr>
                                <w:t>*</w:t>
                              </w:r>
                            </w:ins>
                          </w:p>
                          <w:p w:rsidRPr="007100D7" w:rsidR="00875EE8" w:rsidP="00F24A95" w:rsidRDefault="00875EE8">
                            <w:pPr>
                              <w:widowControl w:val="0"/>
                              <w:autoSpaceDE w:val="0"/>
                              <w:autoSpaceDN w:val="0"/>
                              <w:adjustRightInd w:val="0"/>
                              <w:spacing w:after="0"/>
                              <w:rPr>
                                <w:rFonts w:ascii="Arial" w:hAnsi="Arial" w:cs="Arial"/>
                                <w:bCs/>
                                <w:lang w:val="en-US"/>
                              </w:rPr>
                            </w:pPr>
                            <w:r w:rsidRPr="007100D7">
                              <w:rPr>
                                <w:rFonts w:ascii="Arial" w:hAnsi="Arial" w:cs="Arial"/>
                                <w:bCs/>
                                <w:lang w:val="en-US"/>
                              </w:rPr>
                              <w:t xml:space="preserve">Ham Lane East, </w:t>
                            </w:r>
                            <w:r>
                              <w:rPr>
                                <w:rFonts w:ascii="Arial" w:hAnsi="Arial" w:cs="Arial"/>
                                <w:bCs/>
                                <w:lang w:val="en-US"/>
                              </w:rPr>
                              <w:t>Llanilltud Fawr</w:t>
                            </w:r>
                            <w:r w:rsidRPr="007100D7">
                              <w:rPr>
                                <w:rFonts w:ascii="Arial" w:hAnsi="Arial" w:cs="Arial"/>
                                <w:bCs/>
                                <w:lang w:val="en-US"/>
                              </w:rPr>
                              <w:t xml:space="preserve"> </w:t>
                            </w:r>
                            <w:r>
                              <w:rPr>
                                <w:rFonts w:ascii="Arial" w:hAnsi="Arial" w:cs="Arial"/>
                                <w:bCs/>
                                <w:lang w:val="en-US"/>
                              </w:rPr>
                              <w:t>Lleoedd</w:t>
                            </w:r>
                            <w:r w:rsidRPr="007100D7">
                              <w:rPr>
                                <w:rFonts w:ascii="Arial" w:hAnsi="Arial" w:cs="Arial"/>
                                <w:bCs/>
                                <w:lang w:val="en-US"/>
                              </w:rPr>
                              <w:t xml:space="preserve"> 420</w:t>
                            </w:r>
                          </w:p>
                          <w:p w:rsidRPr="007100D7" w:rsidR="00875EE8" w:rsidP="00F24A95" w:rsidRDefault="00875EE8">
                            <w:pPr>
                              <w:rPr>
                                <w:rFonts w:ascii="Arial" w:hAnsi="Arial" w:cs="Arial"/>
                              </w:rPr>
                            </w:pPr>
                            <w:r>
                              <w:rPr>
                                <w:rFonts w:ascii="Arial" w:hAnsi="Arial" w:cs="Arial"/>
                              </w:rPr>
                              <w:t>Nifer Derbyn</w:t>
                            </w:r>
                            <w:r w:rsidRPr="007100D7">
                              <w:rPr>
                                <w:rFonts w:ascii="Arial" w:hAnsi="Arial" w:cs="Arial"/>
                              </w:rPr>
                              <w:t xml:space="preserve"> – 60</w:t>
                            </w:r>
                          </w:p>
                          <w:p w:rsidRPr="007100D7" w:rsidR="00875EE8" w:rsidP="00F24A95" w:rsidRDefault="00875EE8">
                            <w:pPr>
                              <w:widowControl w:val="0"/>
                              <w:autoSpaceDE w:val="0"/>
                              <w:autoSpaceDN w:val="0"/>
                              <w:adjustRightInd w:val="0"/>
                              <w:spacing w:after="0"/>
                              <w:rPr>
                                <w:rFonts w:ascii="Arial" w:hAnsi="Arial" w:cs="Arial"/>
                                <w:b/>
                                <w:bCs/>
                                <w:lang w:val="en-US"/>
                              </w:rPr>
                            </w:pPr>
                            <w:r>
                              <w:rPr>
                                <w:rFonts w:ascii="Arial" w:hAnsi="Arial" w:cs="Arial"/>
                                <w:b/>
                                <w:bCs/>
                                <w:lang w:val="en-US"/>
                              </w:rPr>
                              <w:t>Cyfrwng Cymraeg</w:t>
                            </w:r>
                          </w:p>
                          <w:p w:rsidRPr="007100D7" w:rsidR="00875EE8" w:rsidP="00F24A95" w:rsidRDefault="00875EE8">
                            <w:pPr>
                              <w:widowControl w:val="0"/>
                              <w:autoSpaceDE w:val="0"/>
                              <w:autoSpaceDN w:val="0"/>
                              <w:adjustRightInd w:val="0"/>
                              <w:spacing w:after="0"/>
                              <w:rPr>
                                <w:rFonts w:ascii="Arial" w:hAnsi="Arial" w:cs="Arial"/>
                                <w:b/>
                                <w:bCs/>
                                <w:lang w:val="en-US"/>
                              </w:rPr>
                            </w:pPr>
                            <w:r w:rsidRPr="007100D7">
                              <w:rPr>
                                <w:rFonts w:ascii="Arial" w:hAnsi="Arial" w:cs="Arial"/>
                                <w:b/>
                                <w:bCs/>
                                <w:lang w:val="en-US"/>
                              </w:rPr>
                              <w:t>Ysgol Gymraeg Dewi Sant*</w:t>
                            </w:r>
                          </w:p>
                          <w:p w:rsidRPr="007100D7" w:rsidR="00875EE8" w:rsidP="00F24A95" w:rsidRDefault="00875EE8">
                            <w:pPr>
                              <w:widowControl w:val="0"/>
                              <w:autoSpaceDE w:val="0"/>
                              <w:autoSpaceDN w:val="0"/>
                              <w:adjustRightInd w:val="0"/>
                              <w:spacing w:after="0"/>
                              <w:rPr>
                                <w:rFonts w:ascii="Arial" w:hAnsi="Arial" w:cs="Arial"/>
                                <w:bCs/>
                                <w:lang w:val="en-US"/>
                              </w:rPr>
                            </w:pPr>
                            <w:r w:rsidRPr="007100D7">
                              <w:rPr>
                                <w:rFonts w:ascii="Arial" w:hAnsi="Arial" w:cs="Arial"/>
                                <w:bCs/>
                                <w:lang w:val="en-US"/>
                              </w:rPr>
                              <w:t xml:space="preserve">Ham Lane East, </w:t>
                            </w:r>
                            <w:r>
                              <w:rPr>
                                <w:rFonts w:ascii="Arial" w:hAnsi="Arial" w:cs="Arial"/>
                                <w:bCs/>
                                <w:lang w:val="en-US"/>
                              </w:rPr>
                              <w:t>Llanilltud Fawr</w:t>
                            </w:r>
                            <w:r w:rsidRPr="007100D7">
                              <w:rPr>
                                <w:rFonts w:ascii="Arial" w:hAnsi="Arial" w:cs="Arial"/>
                                <w:bCs/>
                                <w:lang w:val="en-US"/>
                              </w:rPr>
                              <w:t>, CF61 1TQ</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01446 709595</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Helen Jennings</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- 210</w:t>
                            </w:r>
                          </w:p>
                          <w:p w:rsidRPr="002766A4" w:rsidR="00875EE8" w:rsidP="00F24A95"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30</w:t>
                            </w:r>
                          </w:p>
                          <w:p w:rsidRPr="002766A4" w:rsidR="00875EE8" w:rsidP="00276B75" w:rsidRDefault="00C27E66">
                            <w:pPr>
                              <w:widowControl w:val="0"/>
                              <w:autoSpaceDE w:val="0"/>
                              <w:autoSpaceDN w:val="0"/>
                              <w:adjustRightInd w:val="0"/>
                              <w:spacing w:after="0"/>
                              <w:rPr>
                                <w:rFonts w:ascii="Arial" w:hAnsi="Arial" w:cs="Arial"/>
                                <w:bCs/>
                                <w:lang w:val="fr-FR"/>
                              </w:rPr>
                            </w:pPr>
                            <w:hyperlink w:history="1" r:id="rId94">
                              <w:r w:rsidRPr="002766A4" w:rsidR="00875EE8">
                                <w:rPr>
                                  <w:rStyle w:val="Hyperlink"/>
                                  <w:rFonts w:ascii="Arial" w:hAnsi="Arial" w:cs="Arial"/>
                                  <w:bCs/>
                                  <w:lang w:val="fr-FR"/>
                                </w:rPr>
                                <w:t>www.ysgolgymraegdewisant.co.uk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style="position:absolute;margin-left:-36pt;margin-top:-33.45pt;width:250.8pt;height:711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9"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">
                <v:textbox>
                  <w:txbxContent>
                    <w:p w:rsidRPr="00F059A1" w:rsidR="00875EE8" w:rsidP="00F059A1" w:rsidRDefault="00875EE8">
                      <w:pPr>
                        <w:widowControl w:val="0"/>
                        <w:suppressAutoHyphens/>
                        <w:autoSpaceDE w:val="0"/>
                        <w:autoSpaceDN w:val="0"/>
                        <w:adjustRightInd w:val="0"/>
                        <w:spacing w:after="0"/>
                        <w:textAlignment w:val="baseline"/>
                        <w:rPr>
                          <w:rFonts w:ascii="Arial" w:hAnsi="Arial" w:cs="Arial"/>
                          <w:b/>
                          <w:bCs/>
                          <w:kern w:val="3"/>
                          <w:lang w:eastAsia="en-GB"/>
                        </w:rPr>
                      </w:pPr>
                      <w:r w:rsidRPr="00F059A1">
                        <w:rPr>
                          <w:rFonts w:ascii="Arial" w:hAnsi="Arial" w:cs="Arial"/>
                          <w:b/>
                          <w:bCs/>
                          <w:kern w:val="3"/>
                          <w:lang w:eastAsia="en-GB"/>
                        </w:rPr>
                        <w:t>Ysgol Gynradd St Illtyd</w:t>
                      </w:r>
                    </w:p>
                    <w:p w:rsidRPr="00F059A1" w:rsidR="00875EE8" w:rsidP="00F059A1" w:rsidRDefault="00875EE8">
                      <w:pPr>
                        <w:widowControl w:val="0"/>
                        <w:suppressAutoHyphens/>
                        <w:autoSpaceDE w:val="0"/>
                        <w:autoSpaceDN w:val="0"/>
                        <w:adjustRightInd w:val="0"/>
                        <w:spacing w:after="0"/>
                        <w:textAlignment w:val="baseline"/>
                        <w:rPr>
                          <w:rFonts w:ascii="Arial" w:hAnsi="Arial" w:cs="Arial"/>
                          <w:bCs/>
                          <w:kern w:val="3"/>
                          <w:lang w:eastAsia="en-GB"/>
                        </w:rPr>
                      </w:pPr>
                      <w:r w:rsidRPr="00F059A1">
                        <w:rPr>
                          <w:rFonts w:ascii="Arial" w:hAnsi="Arial" w:cs="Arial"/>
                          <w:bCs/>
                          <w:kern w:val="3"/>
                          <w:lang w:eastAsia="en-GB"/>
                        </w:rPr>
                        <w:t>Heol yr Orsaf</w:t>
                      </w:r>
                    </w:p>
                    <w:p w:rsidRPr="00F059A1" w:rsidR="00875EE8" w:rsidP="00F059A1" w:rsidRDefault="00875EE8">
                      <w:pPr>
                        <w:widowControl w:val="0"/>
                        <w:suppressAutoHyphens/>
                        <w:autoSpaceDE w:val="0"/>
                        <w:autoSpaceDN w:val="0"/>
                        <w:adjustRightInd w:val="0"/>
                        <w:spacing w:after="0"/>
                        <w:textAlignment w:val="baseline"/>
                        <w:rPr>
                          <w:rFonts w:ascii="Arial" w:hAnsi="Arial" w:cs="Arial"/>
                          <w:bCs/>
                          <w:kern w:val="3"/>
                          <w:lang w:eastAsia="en-GB"/>
                        </w:rPr>
                      </w:pPr>
                      <w:r w:rsidRPr="00F059A1">
                        <w:rPr>
                          <w:rFonts w:ascii="Arial" w:hAnsi="Arial" w:cs="Arial"/>
                          <w:bCs/>
                          <w:kern w:val="3"/>
                          <w:lang w:eastAsia="en-GB"/>
                        </w:rPr>
                        <w:t>Llanilltud Fawr</w:t>
                      </w:r>
                    </w:p>
                    <w:p w:rsidRPr="00F059A1" w:rsidR="00875EE8" w:rsidP="00F059A1" w:rsidRDefault="00875EE8">
                      <w:pPr>
                        <w:widowControl w:val="0"/>
                        <w:suppressAutoHyphens/>
                        <w:autoSpaceDE w:val="0"/>
                        <w:autoSpaceDN w:val="0"/>
                        <w:adjustRightInd w:val="0"/>
                        <w:spacing w:after="0"/>
                        <w:textAlignment w:val="baseline"/>
                        <w:rPr>
                          <w:rFonts w:ascii="Arial" w:hAnsi="Arial" w:cs="Arial"/>
                          <w:bCs/>
                          <w:kern w:val="3"/>
                          <w:lang w:eastAsia="en-GB"/>
                        </w:rPr>
                      </w:pPr>
                      <w:r w:rsidRPr="00F059A1">
                        <w:rPr>
                          <w:rFonts w:ascii="Arial" w:hAnsi="Arial" w:cs="Arial"/>
                          <w:bCs/>
                          <w:kern w:val="3"/>
                          <w:lang w:eastAsia="en-GB"/>
                        </w:rPr>
                        <w:t>CF61 1ST</w:t>
                      </w:r>
                    </w:p>
                    <w:p w:rsidRPr="00F059A1" w:rsidR="00875EE8" w:rsidP="00F059A1" w:rsidRDefault="00875EE8">
                      <w:pPr>
                        <w:widowControl w:val="0"/>
                        <w:suppressAutoHyphens/>
                        <w:autoSpaceDE w:val="0"/>
                        <w:autoSpaceDN w:val="0"/>
                        <w:adjustRightInd w:val="0"/>
                        <w:spacing w:after="0"/>
                        <w:textAlignment w:val="baseline"/>
                        <w:rPr>
                          <w:rFonts w:ascii="Arial" w:hAnsi="Arial" w:cs="Arial"/>
                          <w:bCs/>
                          <w:kern w:val="3"/>
                          <w:lang w:eastAsia="en-GB"/>
                        </w:rPr>
                      </w:pPr>
                      <w:r w:rsidRPr="00F059A1">
                        <w:rPr>
                          <w:rFonts w:ascii="Arial" w:hAnsi="Arial" w:cs="Arial"/>
                          <w:bCs/>
                          <w:kern w:val="3"/>
                          <w:lang w:eastAsia="en-GB"/>
                        </w:rPr>
                        <w:t>Ffôn: 01446 796335</w:t>
                      </w:r>
                    </w:p>
                    <w:p w:rsidRPr="007100D7" w:rsidR="00875EE8" w:rsidP="00F059A1" w:rsidRDefault="00875EE8">
                      <w:pPr>
                        <w:widowControl w:val="0"/>
                        <w:autoSpaceDE w:val="0"/>
                        <w:autoSpaceDN w:val="0"/>
                        <w:adjustRightInd w:val="0"/>
                        <w:spacing w:after="0"/>
                        <w:rPr>
                          <w:rFonts w:ascii="Arial" w:hAnsi="Arial" w:cs="Arial"/>
                          <w:bCs/>
                          <w:lang w:val="en-US"/>
                        </w:rPr>
                      </w:pPr>
                      <w:r w:rsidRPr="00F059A1">
                        <w:rPr>
                          <w:rFonts w:ascii="Arial" w:hAnsi="Arial" w:cs="Arial"/>
                          <w:bCs/>
                          <w:kern w:val="3"/>
                          <w:lang w:eastAsia="en-GB"/>
                        </w:rPr>
                        <w:t xml:space="preserve">Pennaeth: </w:t>
                      </w:r>
                      <w:r>
                        <w:rPr>
                          <w:rFonts w:ascii="Arial" w:hAnsi="Arial" w:cs="Arial"/>
                          <w:bCs/>
                          <w:kern w:val="3"/>
                          <w:lang w:eastAsia="en-GB"/>
                        </w:rPr>
                        <w:t>Roger Hardy</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- 379</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Nifer Derbyn</w:t>
                      </w:r>
                      <w:r w:rsidRPr="007100D7">
                        <w:rPr>
                          <w:rFonts w:ascii="Arial" w:hAnsi="Arial" w:cs="Arial"/>
                          <w:bCs/>
                          <w:lang w:val="en-US"/>
                        </w:rPr>
                        <w:t xml:space="preserve"> – 54</w:t>
                      </w:r>
                    </w:p>
                    <w:p w:rsidR="00875EE8" w:rsidP="00F24A95" w:rsidRDefault="00C651B9">
                      <w:pPr>
                        <w:widowControl w:val="0"/>
                        <w:autoSpaceDE w:val="0"/>
                        <w:autoSpaceDN w:val="0"/>
                        <w:adjustRightInd w:val="0"/>
                        <w:spacing w:after="0"/>
                        <w:rPr>
                          <w:rFonts w:ascii="Arial" w:hAnsi="Arial" w:cs="Arial"/>
                          <w:bCs/>
                          <w:lang w:val="en-US"/>
                        </w:rPr>
                      </w:pPr>
                      <w:hyperlink w:history="1" r:id="rId95">
                        <w:r w:rsidRPr="00AD73E1" w:rsidR="00875EE8">
                          <w:rPr>
                            <w:rStyle w:val="Hyperlink"/>
                            <w:rFonts w:ascii="Arial" w:hAnsi="Arial" w:cs="Arial"/>
                            <w:bCs/>
                            <w:lang w:val="en-US"/>
                          </w:rPr>
                          <w:t>www.stilltydprimaryschool.co.uk</w:t>
                        </w:r>
                      </w:hyperlink>
                    </w:p>
                    <w:p w:rsidRPr="007100D7" w:rsidR="00875EE8" w:rsidP="00F24A95" w:rsidRDefault="00875EE8">
                      <w:pPr>
                        <w:widowControl w:val="0"/>
                        <w:autoSpaceDE w:val="0"/>
                        <w:autoSpaceDN w:val="0"/>
                        <w:adjustRightInd w:val="0"/>
                        <w:spacing w:after="0"/>
                        <w:rPr>
                          <w:rFonts w:ascii="Arial" w:hAnsi="Arial" w:cs="Arial"/>
                          <w:bCs/>
                          <w:lang w:val="en-US"/>
                        </w:rPr>
                      </w:pPr>
                    </w:p>
                    <w:p w:rsidRPr="007100D7" w:rsidR="00875EE8" w:rsidP="00F24A95" w:rsidRDefault="00875EE8">
                      <w:pPr>
                        <w:widowControl w:val="0"/>
                        <w:autoSpaceDE w:val="0"/>
                        <w:autoSpaceDN w:val="0"/>
                        <w:adjustRightInd w:val="0"/>
                        <w:spacing w:after="0"/>
                        <w:rPr>
                          <w:rFonts w:ascii="Arial" w:hAnsi="Arial" w:cs="Arial"/>
                          <w:b/>
                          <w:bCs/>
                          <w:lang w:val="en-US"/>
                        </w:rPr>
                      </w:pPr>
                      <w:r>
                        <w:rPr>
                          <w:rFonts w:ascii="Arial" w:hAnsi="Arial" w:cs="Arial"/>
                          <w:b/>
                          <w:bCs/>
                          <w:lang w:val="en-US"/>
                        </w:rPr>
                        <w:t>Ysgol Gynradd Sili</w:t>
                      </w:r>
                      <w:r w:rsidRPr="007100D7">
                        <w:rPr>
                          <w:rFonts w:ascii="Arial" w:hAnsi="Arial" w:cs="Arial"/>
                          <w:b/>
                          <w:bCs/>
                          <w:lang w:val="en-US"/>
                        </w:rPr>
                        <w:t>*</w:t>
                      </w:r>
                    </w:p>
                    <w:p w:rsidRPr="002766A4" w:rsidR="00875EE8" w:rsidP="00F24A95"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Burnham Avenue, Sili, Penarth, CF64 5SU</w:t>
                      </w:r>
                    </w:p>
                    <w:p w:rsidRPr="002766A4" w:rsidR="00875EE8" w:rsidP="00F24A95"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Ffôn: 029 20530377</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Steve Williams</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- 350</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Nifer Derbyn</w:t>
                      </w:r>
                      <w:r w:rsidRPr="007100D7">
                        <w:rPr>
                          <w:rFonts w:ascii="Arial" w:hAnsi="Arial" w:cs="Arial"/>
                          <w:bCs/>
                          <w:lang w:val="en-US"/>
                        </w:rPr>
                        <w:t xml:space="preserve"> – 50</w:t>
                      </w:r>
                    </w:p>
                    <w:p w:rsidRPr="007100D7" w:rsidR="00875EE8" w:rsidP="00F24A95" w:rsidRDefault="00C651B9">
                      <w:pPr>
                        <w:widowControl w:val="0"/>
                        <w:autoSpaceDE w:val="0"/>
                        <w:autoSpaceDN w:val="0"/>
                        <w:adjustRightInd w:val="0"/>
                        <w:spacing w:after="0"/>
                        <w:rPr>
                          <w:rFonts w:ascii="Arial" w:hAnsi="Arial" w:cs="Arial"/>
                          <w:bCs/>
                          <w:lang w:val="en-US"/>
                        </w:rPr>
                      </w:pPr>
                      <w:hyperlink w:history="1" r:id="rId96">
                        <w:r w:rsidRPr="007100D7" w:rsidR="00875EE8">
                          <w:rPr>
                            <w:rFonts w:ascii="Arial" w:hAnsi="Arial" w:cs="Arial"/>
                            <w:bCs/>
                            <w:color w:val="0000FF"/>
                            <w:u w:val="single"/>
                            <w:lang w:val="en-US"/>
                          </w:rPr>
                          <w:t>www.sullyschool.co.uk</w:t>
                        </w:r>
                      </w:hyperlink>
                    </w:p>
                    <w:p w:rsidRPr="007100D7" w:rsidR="00875EE8" w:rsidP="00F24A95" w:rsidRDefault="00875EE8">
                      <w:pPr>
                        <w:widowControl w:val="0"/>
                        <w:autoSpaceDE w:val="0"/>
                        <w:autoSpaceDN w:val="0"/>
                        <w:adjustRightInd w:val="0"/>
                        <w:spacing w:after="0"/>
                        <w:rPr>
                          <w:rFonts w:ascii="Arial" w:hAnsi="Arial" w:cs="Arial"/>
                          <w:bCs/>
                          <w:lang w:val="en-US"/>
                        </w:rPr>
                      </w:pPr>
                    </w:p>
                    <w:p w:rsidRPr="007100D7" w:rsidR="00875EE8" w:rsidP="00F24A95" w:rsidRDefault="00875EE8">
                      <w:pPr>
                        <w:widowControl w:val="0"/>
                        <w:autoSpaceDE w:val="0"/>
                        <w:autoSpaceDN w:val="0"/>
                        <w:adjustRightInd w:val="0"/>
                        <w:spacing w:after="0"/>
                        <w:rPr>
                          <w:rFonts w:ascii="Arial" w:hAnsi="Arial" w:cs="Arial"/>
                          <w:b/>
                          <w:bCs/>
                          <w:lang w:val="en-US"/>
                        </w:rPr>
                      </w:pPr>
                      <w:r>
                        <w:rPr>
                          <w:rFonts w:ascii="Arial" w:hAnsi="Arial" w:cs="Arial"/>
                          <w:b/>
                          <w:bCs/>
                          <w:lang w:val="en-US"/>
                        </w:rPr>
                        <w:t>Ysgol Gynradd F</w:t>
                      </w:r>
                      <w:r w:rsidRPr="007100D7">
                        <w:rPr>
                          <w:rFonts w:ascii="Arial" w:hAnsi="Arial" w:cs="Arial"/>
                          <w:b/>
                          <w:bCs/>
                          <w:lang w:val="en-US"/>
                        </w:rPr>
                        <w:t>icto</w:t>
                      </w:r>
                      <w:r>
                        <w:rPr>
                          <w:rFonts w:ascii="Arial" w:hAnsi="Arial" w:cs="Arial"/>
                          <w:b/>
                          <w:bCs/>
                          <w:lang w:val="en-US"/>
                        </w:rPr>
                        <w:t>ria</w:t>
                      </w:r>
                      <w:r w:rsidRPr="007100D7">
                        <w:rPr>
                          <w:rFonts w:ascii="Arial" w:hAnsi="Arial" w:cs="Arial"/>
                          <w:b/>
                          <w:bCs/>
                          <w:lang w:val="en-US"/>
                        </w:rPr>
                        <w:t>*</w:t>
                      </w:r>
                    </w:p>
                    <w:p w:rsidRPr="007100D7" w:rsidR="00875EE8" w:rsidP="00F24A95" w:rsidRDefault="00875EE8">
                      <w:pPr>
                        <w:widowControl w:val="0"/>
                        <w:autoSpaceDE w:val="0"/>
                        <w:autoSpaceDN w:val="0"/>
                        <w:adjustRightInd w:val="0"/>
                        <w:spacing w:after="0"/>
                        <w:rPr>
                          <w:rFonts w:ascii="Arial" w:hAnsi="Arial" w:cs="Arial"/>
                          <w:bCs/>
                          <w:lang w:val="en-US"/>
                        </w:rPr>
                      </w:pPr>
                      <w:r w:rsidRPr="007100D7">
                        <w:rPr>
                          <w:rFonts w:ascii="Arial" w:hAnsi="Arial" w:cs="Arial"/>
                          <w:bCs/>
                          <w:lang w:val="en-US"/>
                        </w:rPr>
                        <w:t>Cornerswell Road, Penarth, CF64 2UZ</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029 20709225</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Mrs Sam Daniels</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- 420</w:t>
                      </w:r>
                    </w:p>
                    <w:p w:rsidRPr="002766A4" w:rsidR="00875EE8" w:rsidP="00F24A95"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60</w:t>
                      </w:r>
                    </w:p>
                    <w:p w:rsidRPr="002766A4" w:rsidR="00875EE8" w:rsidP="00F24A95"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 xml:space="preserve"> (</w:t>
                      </w:r>
                      <w:hyperlink w:history="1" r:id="rId97">
                        <w:r w:rsidRPr="002766A4">
                          <w:rPr>
                            <w:rFonts w:ascii="Arial" w:hAnsi="Arial" w:cs="Arial"/>
                            <w:bCs/>
                            <w:color w:val="0000FF"/>
                            <w:u w:val="single"/>
                            <w:lang w:val="fr-FR"/>
                          </w:rPr>
                          <w:t>www.victoriaprimary.co.uk</w:t>
                        </w:r>
                      </w:hyperlink>
                    </w:p>
                    <w:p w:rsidRPr="002766A4" w:rsidR="00875EE8" w:rsidP="00F24A95" w:rsidRDefault="00875EE8">
                      <w:pPr>
                        <w:widowControl w:val="0"/>
                        <w:autoSpaceDE w:val="0"/>
                        <w:autoSpaceDN w:val="0"/>
                        <w:adjustRightInd w:val="0"/>
                        <w:spacing w:after="0"/>
                        <w:rPr>
                          <w:rFonts w:ascii="Arial" w:hAnsi="Arial" w:cs="Arial"/>
                          <w:b/>
                          <w:bCs/>
                          <w:lang w:val="fr-FR"/>
                        </w:rPr>
                      </w:pPr>
                    </w:p>
                    <w:p w:rsidRPr="007100D7" w:rsidR="00875EE8" w:rsidP="00F24A95" w:rsidRDefault="00875EE8">
                      <w:pPr>
                        <w:widowControl w:val="0"/>
                        <w:autoSpaceDE w:val="0"/>
                        <w:autoSpaceDN w:val="0"/>
                        <w:adjustRightInd w:val="0"/>
                        <w:spacing w:after="0"/>
                        <w:rPr>
                          <w:rFonts w:ascii="Arial" w:hAnsi="Arial" w:cs="Arial"/>
                          <w:b/>
                          <w:bCs/>
                          <w:lang w:val="en-US"/>
                        </w:rPr>
                      </w:pPr>
                      <w:r>
                        <w:rPr>
                          <w:rFonts w:ascii="Arial" w:hAnsi="Arial" w:cs="Arial"/>
                          <w:b/>
                          <w:bCs/>
                          <w:lang w:val="en-US"/>
                        </w:rPr>
                        <w:t>Ysgol Gynradd y Bont-faen</w:t>
                      </w:r>
                      <w:r w:rsidRPr="007100D7">
                        <w:rPr>
                          <w:rFonts w:ascii="Arial" w:hAnsi="Arial" w:cs="Arial"/>
                          <w:b/>
                          <w:bCs/>
                          <w:lang w:val="en-US"/>
                        </w:rPr>
                        <w:t>*</w:t>
                      </w:r>
                    </w:p>
                    <w:p w:rsidRPr="007100D7" w:rsidR="00875EE8" w:rsidP="00F24A95" w:rsidRDefault="00875EE8">
                      <w:pPr>
                        <w:widowControl w:val="0"/>
                        <w:autoSpaceDE w:val="0"/>
                        <w:autoSpaceDN w:val="0"/>
                        <w:adjustRightInd w:val="0"/>
                        <w:spacing w:after="0"/>
                        <w:rPr>
                          <w:rFonts w:ascii="Arial" w:hAnsi="Arial" w:cs="Arial"/>
                          <w:bCs/>
                          <w:lang w:val="en-US"/>
                        </w:rPr>
                      </w:pPr>
                      <w:r w:rsidRPr="007100D7">
                        <w:rPr>
                          <w:rFonts w:ascii="Arial" w:hAnsi="Arial" w:cs="Arial"/>
                          <w:bCs/>
                          <w:lang w:val="en-US"/>
                        </w:rPr>
                        <w:t xml:space="preserve">Borough Close, </w:t>
                      </w:r>
                      <w:r>
                        <w:rPr>
                          <w:rFonts w:ascii="Arial" w:hAnsi="Arial" w:cs="Arial"/>
                          <w:bCs/>
                          <w:lang w:val="en-US"/>
                        </w:rPr>
                        <w:t>Y Bont-faen</w:t>
                      </w:r>
                      <w:r w:rsidRPr="007100D7">
                        <w:rPr>
                          <w:rFonts w:ascii="Arial" w:hAnsi="Arial" w:cs="Arial"/>
                          <w:bCs/>
                          <w:lang w:val="en-US"/>
                        </w:rPr>
                        <w:t>, CF71 7BN</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01446 772374</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Mrs Julia Adams</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- 210</w:t>
                      </w:r>
                    </w:p>
                    <w:p w:rsidRPr="002766A4" w:rsidR="00875EE8" w:rsidP="00F24A95"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30</w:t>
                      </w:r>
                    </w:p>
                    <w:p w:rsidRPr="002766A4" w:rsidR="00875EE8" w:rsidP="00F24A95" w:rsidRDefault="00C651B9">
                      <w:pPr>
                        <w:widowControl w:val="0"/>
                        <w:autoSpaceDE w:val="0"/>
                        <w:autoSpaceDN w:val="0"/>
                        <w:adjustRightInd w:val="0"/>
                        <w:spacing w:after="0"/>
                        <w:rPr>
                          <w:rFonts w:ascii="Arial" w:hAnsi="Arial" w:cs="Arial"/>
                          <w:bCs/>
                          <w:lang w:val="fr-FR"/>
                        </w:rPr>
                      </w:pPr>
                      <w:hyperlink w:history="1" r:id="rId98">
                        <w:r w:rsidRPr="002766A4" w:rsidR="00875EE8">
                          <w:rPr>
                            <w:rFonts w:ascii="Arial" w:hAnsi="Arial" w:cs="Arial"/>
                            <w:bCs/>
                            <w:color w:val="0000FF"/>
                            <w:u w:val="single"/>
                            <w:lang w:val="fr-FR"/>
                          </w:rPr>
                          <w:t>www.ybontfaen.com</w:t>
                        </w:r>
                      </w:hyperlink>
                    </w:p>
                    <w:p w:rsidRPr="002766A4" w:rsidR="00875EE8" w:rsidP="00F24A95" w:rsidRDefault="00875EE8">
                      <w:pPr>
                        <w:widowControl w:val="0"/>
                        <w:autoSpaceDE w:val="0"/>
                        <w:autoSpaceDN w:val="0"/>
                        <w:adjustRightInd w:val="0"/>
                        <w:spacing w:after="0"/>
                        <w:rPr>
                          <w:rFonts w:ascii="Arial" w:hAnsi="Arial" w:cs="Arial"/>
                          <w:bCs/>
                          <w:lang w:val="fr-FR"/>
                        </w:rPr>
                      </w:pPr>
                    </w:p>
                    <w:p w:rsidRPr="002766A4" w:rsidR="00875EE8" w:rsidP="00F24A95" w:rsidRDefault="00875EE8">
                      <w:pPr>
                        <w:widowControl w:val="0"/>
                        <w:autoSpaceDE w:val="0"/>
                        <w:autoSpaceDN w:val="0"/>
                        <w:adjustRightInd w:val="0"/>
                        <w:spacing w:after="0"/>
                        <w:rPr>
                          <w:rFonts w:ascii="Arial" w:hAnsi="Arial" w:cs="Arial"/>
                          <w:b/>
                          <w:bCs/>
                          <w:lang w:val="fr-FR"/>
                        </w:rPr>
                      </w:pPr>
                      <w:r w:rsidRPr="002766A4">
                        <w:rPr>
                          <w:rFonts w:ascii="Arial" w:hAnsi="Arial" w:cs="Arial"/>
                          <w:b/>
                          <w:bCs/>
                          <w:lang w:val="fr-FR"/>
                        </w:rPr>
                        <w:t>Ysgol Gynradd Y Ddraig</w:t>
                      </w:r>
                      <w:ins w:author="Matthews, Mike" w:date="2018-06-18T15:36:00Z" w:id="177">
                        <w:r w:rsidRPr="002766A4">
                          <w:rPr>
                            <w:rFonts w:ascii="Arial" w:hAnsi="Arial" w:cs="Arial"/>
                            <w:b/>
                            <w:bCs/>
                            <w:lang w:val="fr-FR"/>
                          </w:rPr>
                          <w:t>*</w:t>
                        </w:r>
                      </w:ins>
                    </w:p>
                    <w:p w:rsidRPr="007100D7" w:rsidR="00875EE8" w:rsidP="00F24A95" w:rsidRDefault="00875EE8">
                      <w:pPr>
                        <w:widowControl w:val="0"/>
                        <w:autoSpaceDE w:val="0"/>
                        <w:autoSpaceDN w:val="0"/>
                        <w:adjustRightInd w:val="0"/>
                        <w:spacing w:after="0"/>
                        <w:rPr>
                          <w:rFonts w:ascii="Arial" w:hAnsi="Arial" w:cs="Arial"/>
                          <w:bCs/>
                          <w:lang w:val="en-US"/>
                        </w:rPr>
                      </w:pPr>
                      <w:r w:rsidRPr="007100D7">
                        <w:rPr>
                          <w:rFonts w:ascii="Arial" w:hAnsi="Arial" w:cs="Arial"/>
                          <w:bCs/>
                          <w:lang w:val="en-US"/>
                        </w:rPr>
                        <w:t xml:space="preserve">Ham Lane East, </w:t>
                      </w:r>
                      <w:r>
                        <w:rPr>
                          <w:rFonts w:ascii="Arial" w:hAnsi="Arial" w:cs="Arial"/>
                          <w:bCs/>
                          <w:lang w:val="en-US"/>
                        </w:rPr>
                        <w:t>Llanilltud Fawr</w:t>
                      </w:r>
                      <w:r w:rsidRPr="007100D7">
                        <w:rPr>
                          <w:rFonts w:ascii="Arial" w:hAnsi="Arial" w:cs="Arial"/>
                          <w:bCs/>
                          <w:lang w:val="en-US"/>
                        </w:rPr>
                        <w:t xml:space="preserve"> </w:t>
                      </w:r>
                      <w:r>
                        <w:rPr>
                          <w:rFonts w:ascii="Arial" w:hAnsi="Arial" w:cs="Arial"/>
                          <w:bCs/>
                          <w:lang w:val="en-US"/>
                        </w:rPr>
                        <w:t>Lleoedd</w:t>
                      </w:r>
                      <w:r w:rsidRPr="007100D7">
                        <w:rPr>
                          <w:rFonts w:ascii="Arial" w:hAnsi="Arial" w:cs="Arial"/>
                          <w:bCs/>
                          <w:lang w:val="en-US"/>
                        </w:rPr>
                        <w:t xml:space="preserve"> 420</w:t>
                      </w:r>
                    </w:p>
                    <w:p w:rsidRPr="007100D7" w:rsidR="00875EE8" w:rsidP="00F24A95" w:rsidRDefault="00875EE8">
                      <w:pPr>
                        <w:rPr>
                          <w:rFonts w:ascii="Arial" w:hAnsi="Arial" w:cs="Arial"/>
                        </w:rPr>
                      </w:pPr>
                      <w:r>
                        <w:rPr>
                          <w:rFonts w:ascii="Arial" w:hAnsi="Arial" w:cs="Arial"/>
                        </w:rPr>
                        <w:t>Nifer Derbyn</w:t>
                      </w:r>
                      <w:r w:rsidRPr="007100D7">
                        <w:rPr>
                          <w:rFonts w:ascii="Arial" w:hAnsi="Arial" w:cs="Arial"/>
                        </w:rPr>
                        <w:t xml:space="preserve"> – 60</w:t>
                      </w:r>
                    </w:p>
                    <w:p w:rsidRPr="007100D7" w:rsidR="00875EE8" w:rsidP="00F24A95" w:rsidRDefault="00875EE8">
                      <w:pPr>
                        <w:widowControl w:val="0"/>
                        <w:autoSpaceDE w:val="0"/>
                        <w:autoSpaceDN w:val="0"/>
                        <w:adjustRightInd w:val="0"/>
                        <w:spacing w:after="0"/>
                        <w:rPr>
                          <w:rFonts w:ascii="Arial" w:hAnsi="Arial" w:cs="Arial"/>
                          <w:b/>
                          <w:bCs/>
                          <w:lang w:val="en-US"/>
                        </w:rPr>
                      </w:pPr>
                      <w:r>
                        <w:rPr>
                          <w:rFonts w:ascii="Arial" w:hAnsi="Arial" w:cs="Arial"/>
                          <w:b/>
                          <w:bCs/>
                          <w:lang w:val="en-US"/>
                        </w:rPr>
                        <w:t>Cyfrwng Cymraeg</w:t>
                      </w:r>
                    </w:p>
                    <w:p w:rsidRPr="007100D7" w:rsidR="00875EE8" w:rsidP="00F24A95" w:rsidRDefault="00875EE8">
                      <w:pPr>
                        <w:widowControl w:val="0"/>
                        <w:autoSpaceDE w:val="0"/>
                        <w:autoSpaceDN w:val="0"/>
                        <w:adjustRightInd w:val="0"/>
                        <w:spacing w:after="0"/>
                        <w:rPr>
                          <w:rFonts w:ascii="Arial" w:hAnsi="Arial" w:cs="Arial"/>
                          <w:b/>
                          <w:bCs/>
                          <w:lang w:val="en-US"/>
                        </w:rPr>
                      </w:pPr>
                      <w:r w:rsidRPr="007100D7">
                        <w:rPr>
                          <w:rFonts w:ascii="Arial" w:hAnsi="Arial" w:cs="Arial"/>
                          <w:b/>
                          <w:bCs/>
                          <w:lang w:val="en-US"/>
                        </w:rPr>
                        <w:t>Ysgol Gymraeg Dewi Sant*</w:t>
                      </w:r>
                    </w:p>
                    <w:p w:rsidRPr="007100D7" w:rsidR="00875EE8" w:rsidP="00F24A95" w:rsidRDefault="00875EE8">
                      <w:pPr>
                        <w:widowControl w:val="0"/>
                        <w:autoSpaceDE w:val="0"/>
                        <w:autoSpaceDN w:val="0"/>
                        <w:adjustRightInd w:val="0"/>
                        <w:spacing w:after="0"/>
                        <w:rPr>
                          <w:rFonts w:ascii="Arial" w:hAnsi="Arial" w:cs="Arial"/>
                          <w:bCs/>
                          <w:lang w:val="en-US"/>
                        </w:rPr>
                      </w:pPr>
                      <w:r w:rsidRPr="007100D7">
                        <w:rPr>
                          <w:rFonts w:ascii="Arial" w:hAnsi="Arial" w:cs="Arial"/>
                          <w:bCs/>
                          <w:lang w:val="en-US"/>
                        </w:rPr>
                        <w:t xml:space="preserve">Ham Lane East, </w:t>
                      </w:r>
                      <w:r>
                        <w:rPr>
                          <w:rFonts w:ascii="Arial" w:hAnsi="Arial" w:cs="Arial"/>
                          <w:bCs/>
                          <w:lang w:val="en-US"/>
                        </w:rPr>
                        <w:t>Llanilltud Fawr</w:t>
                      </w:r>
                      <w:r w:rsidRPr="007100D7">
                        <w:rPr>
                          <w:rFonts w:ascii="Arial" w:hAnsi="Arial" w:cs="Arial"/>
                          <w:bCs/>
                          <w:lang w:val="en-US"/>
                        </w:rPr>
                        <w:t>, CF61 1TQ</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01446 709595</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Helen Jennings</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- 210</w:t>
                      </w:r>
                    </w:p>
                    <w:p w:rsidRPr="002766A4" w:rsidR="00875EE8" w:rsidP="00F24A95"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30</w:t>
                      </w:r>
                    </w:p>
                    <w:p w:rsidRPr="002766A4" w:rsidR="00875EE8" w:rsidP="00276B75" w:rsidRDefault="00C651B9">
                      <w:pPr>
                        <w:widowControl w:val="0"/>
                        <w:autoSpaceDE w:val="0"/>
                        <w:autoSpaceDN w:val="0"/>
                        <w:adjustRightInd w:val="0"/>
                        <w:spacing w:after="0"/>
                        <w:rPr>
                          <w:rFonts w:ascii="Arial" w:hAnsi="Arial" w:cs="Arial"/>
                          <w:bCs/>
                          <w:lang w:val="fr-FR"/>
                        </w:rPr>
                      </w:pPr>
                      <w:hyperlink w:history="1" r:id="rId99">
                        <w:r w:rsidRPr="002766A4" w:rsidR="00875EE8">
                          <w:rPr>
                            <w:rStyle w:val="Hyperlink"/>
                            <w:rFonts w:ascii="Arial" w:hAnsi="Arial" w:cs="Arial"/>
                            <w:bCs/>
                            <w:lang w:val="fr-FR"/>
                          </w:rPr>
                          <w:t>www.ysgolgymraegdewisant.co.uk</w:t>
                        </w:r>
                      </w:hyperlink>
                    </w:p>
                  </w:txbxContent>
                </v:textbox>
              </v:roundrect>
            </w:pict>
          </mc:Fallback>
        </mc:AlternateContent>
      </w:r>
      <w:r>
        <w:rPr>
          <w:rFonts w:ascii="Arial" w:hAnsi="Arial" w:cs="Arial" w:eastAsiaTheme="minorEastAsia"/>
          <w:b/>
          <w:bCs/>
          <w:noProof/>
          <w:sz w:val="22"/>
          <w:szCs w:val="22"/>
          <w:lang w:val="en-GB" w:eastAsia="en-GB"/>
        </w:rPr>
        <mc:AlternateContent>
          <mc:Choice Requires="wps">
            <w:drawing>
              <wp:anchor distT="0" distB="0" distL="114300" distR="114300" simplePos="0" relativeHeight="251692032" behindDoc="0" locked="0" layoutInCell="1" allowOverlap="1">
                <wp:simplePos x="0" y="0"/>
                <wp:positionH relativeFrom="column">
                  <wp:posOffset>3120390</wp:posOffset>
                </wp:positionH>
                <wp:positionV relativeFrom="paragraph">
                  <wp:posOffset>-504190</wp:posOffset>
                </wp:positionV>
                <wp:extent cx="3185160" cy="9105900"/>
                <wp:effectExtent l="0" t="0" r="15240" b="19050"/>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5160" cy="9105900"/>
                        </a:xfrm>
                        <a:prstGeom prst="roundRect">
                          <a:avLst>
                            <a:gd name="adj" fmla="val 16667"/>
                          </a:avLst>
                        </a:prstGeom>
                        <a:solidFill>
                          <a:srgbClr val="F2DBDB"/>
                        </a:solidFill>
                        <a:ln w="9525">
                          <a:solidFill>
                            <a:srgbClr val="000000"/>
                          </a:solidFill>
                          <a:round/>
                          <a:headEnd/>
                          <a:tailEnd/>
                        </a:ln>
                      </wps:spPr>
                      <wps:txbx>
                        <w:txbxContent>
                          <w:p w:rsidRPr="007100D7" w:rsidR="00875EE8" w:rsidP="00F24A95" w:rsidRDefault="00875EE8">
                            <w:pPr>
                              <w:widowControl w:val="0"/>
                              <w:autoSpaceDE w:val="0"/>
                              <w:autoSpaceDN w:val="0"/>
                              <w:adjustRightInd w:val="0"/>
                              <w:spacing w:after="0"/>
                              <w:rPr>
                                <w:rFonts w:ascii="Arial" w:hAnsi="Arial" w:cs="Arial"/>
                                <w:b/>
                                <w:bCs/>
                                <w:lang w:val="en-US"/>
                              </w:rPr>
                            </w:pPr>
                            <w:r w:rsidRPr="007100D7">
                              <w:rPr>
                                <w:rFonts w:ascii="Arial" w:hAnsi="Arial" w:cs="Arial"/>
                                <w:b/>
                                <w:bCs/>
                                <w:lang w:val="en-US"/>
                              </w:rPr>
                              <w:t>Ysgol Gwaun y Nant*</w:t>
                            </w:r>
                          </w:p>
                          <w:p w:rsidRPr="007100D7" w:rsidR="00875EE8" w:rsidP="00F24A95" w:rsidRDefault="00875EE8">
                            <w:pPr>
                              <w:widowControl w:val="0"/>
                              <w:autoSpaceDE w:val="0"/>
                              <w:autoSpaceDN w:val="0"/>
                              <w:adjustRightInd w:val="0"/>
                              <w:spacing w:after="0"/>
                              <w:rPr>
                                <w:rFonts w:ascii="Arial" w:hAnsi="Arial" w:cs="Arial"/>
                                <w:bCs/>
                                <w:lang w:val="en-US"/>
                              </w:rPr>
                            </w:pPr>
                            <w:r w:rsidRPr="007100D7">
                              <w:rPr>
                                <w:rFonts w:ascii="Arial" w:hAnsi="Arial" w:cs="Arial"/>
                                <w:bCs/>
                                <w:lang w:val="en-US"/>
                              </w:rPr>
                              <w:t xml:space="preserve">Amroth Court, </w:t>
                            </w:r>
                            <w:r>
                              <w:rPr>
                                <w:rFonts w:ascii="Arial" w:hAnsi="Arial" w:cs="Arial"/>
                                <w:bCs/>
                                <w:lang w:val="en-US"/>
                              </w:rPr>
                              <w:t>Clos Caldy</w:t>
                            </w:r>
                            <w:r w:rsidRPr="007100D7">
                              <w:rPr>
                                <w:rFonts w:ascii="Arial" w:hAnsi="Arial" w:cs="Arial"/>
                                <w:bCs/>
                                <w:lang w:val="en-US"/>
                              </w:rPr>
                              <w:t xml:space="preserve">, </w:t>
                            </w:r>
                            <w:r>
                              <w:rPr>
                                <w:rFonts w:ascii="Arial" w:hAnsi="Arial" w:cs="Arial"/>
                                <w:bCs/>
                                <w:lang w:val="en-US"/>
                              </w:rPr>
                              <w:t>Y Barri</w:t>
                            </w:r>
                            <w:r w:rsidRPr="007100D7">
                              <w:rPr>
                                <w:rFonts w:ascii="Arial" w:hAnsi="Arial" w:cs="Arial"/>
                                <w:bCs/>
                                <w:lang w:val="en-US"/>
                              </w:rPr>
                              <w:t>, CF62 9DU</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01446 421723</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Rhydian Lloyd</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w:t>
                            </w:r>
                            <w:r>
                              <w:rPr>
                                <w:rFonts w:ascii="Arial" w:hAnsi="Arial" w:cs="Arial"/>
                                <w:bCs/>
                                <w:lang w:val="en-US"/>
                              </w:rPr>
                              <w:t>yn disgwyl datblygiad pellach</w:t>
                            </w:r>
                            <w:r w:rsidRPr="007100D7">
                              <w:rPr>
                                <w:rFonts w:ascii="Arial" w:hAnsi="Arial" w:cs="Arial"/>
                                <w:bCs/>
                                <w:lang w:val="en-US"/>
                              </w:rPr>
                              <w:t>)</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Nifer Derbyn</w:t>
                            </w:r>
                            <w:r w:rsidRPr="007100D7">
                              <w:rPr>
                                <w:rFonts w:ascii="Arial" w:hAnsi="Arial" w:cs="Arial"/>
                                <w:bCs/>
                                <w:lang w:val="en-US"/>
                              </w:rPr>
                              <w:t xml:space="preserve"> – 60 (</w:t>
                            </w:r>
                            <w:r>
                              <w:rPr>
                                <w:rFonts w:ascii="Arial" w:hAnsi="Arial" w:cs="Arial"/>
                                <w:bCs/>
                                <w:lang w:val="en-US"/>
                              </w:rPr>
                              <w:t>fesul cam o’r Derbyn</w:t>
                            </w:r>
                            <w:r w:rsidRPr="007100D7">
                              <w:rPr>
                                <w:rFonts w:ascii="Arial" w:hAnsi="Arial" w:cs="Arial"/>
                                <w:bCs/>
                                <w:lang w:val="en-US"/>
                              </w:rPr>
                              <w:t xml:space="preserve"> 201</w:t>
                            </w:r>
                            <w:r>
                              <w:rPr>
                                <w:rFonts w:ascii="Arial" w:hAnsi="Arial" w:cs="Arial"/>
                                <w:bCs/>
                                <w:lang w:val="en-US"/>
                              </w:rPr>
                              <w:t>5</w:t>
                            </w:r>
                            <w:r w:rsidRPr="007100D7">
                              <w:rPr>
                                <w:rFonts w:ascii="Arial" w:hAnsi="Arial" w:cs="Arial"/>
                                <w:bCs/>
                                <w:lang w:val="en-US"/>
                              </w:rPr>
                              <w:t>)</w:t>
                            </w:r>
                          </w:p>
                          <w:p w:rsidR="00875EE8" w:rsidP="00F24A95" w:rsidRDefault="00C27E66">
                            <w:pPr>
                              <w:widowControl w:val="0"/>
                              <w:autoSpaceDE w:val="0"/>
                              <w:autoSpaceDN w:val="0"/>
                              <w:adjustRightInd w:val="0"/>
                              <w:spacing w:after="0"/>
                              <w:rPr>
                                <w:rFonts w:ascii="Arial" w:hAnsi="Arial" w:cs="Arial"/>
                                <w:bCs/>
                                <w:lang w:val="en-US"/>
                              </w:rPr>
                            </w:pPr>
                            <w:hyperlink w:history="1" r:id="rId100">
                              <w:r w:rsidRPr="00AD73E1" w:rsidR="00875EE8">
                                <w:rPr>
                                  <w:rStyle w:val="Hyperlink"/>
                                  <w:rFonts w:ascii="Arial" w:hAnsi="Arial" w:cs="Arial"/>
                                  <w:bCs/>
                                  <w:lang w:val="en-US"/>
                                </w:rPr>
                                <w:t>www.ysgolgwaunynant.co.uk</w:t>
                              </w:r>
                            </w:hyperlink>
                          </w:p>
                          <w:p w:rsidRPr="007100D7" w:rsidR="00875EE8" w:rsidP="00F24A95" w:rsidRDefault="00875EE8">
                            <w:pPr>
                              <w:widowControl w:val="0"/>
                              <w:autoSpaceDE w:val="0"/>
                              <w:autoSpaceDN w:val="0"/>
                              <w:adjustRightInd w:val="0"/>
                              <w:spacing w:after="0"/>
                              <w:rPr>
                                <w:rFonts w:ascii="Arial" w:hAnsi="Arial" w:cs="Arial"/>
                                <w:b/>
                                <w:bCs/>
                                <w:lang w:val="en-US"/>
                              </w:rPr>
                            </w:pPr>
                          </w:p>
                          <w:p w:rsidRPr="007100D7" w:rsidR="00875EE8" w:rsidP="00F24A95" w:rsidRDefault="00875EE8">
                            <w:pPr>
                              <w:widowControl w:val="0"/>
                              <w:autoSpaceDE w:val="0"/>
                              <w:autoSpaceDN w:val="0"/>
                              <w:adjustRightInd w:val="0"/>
                              <w:spacing w:after="0"/>
                              <w:rPr>
                                <w:rFonts w:ascii="Arial" w:hAnsi="Arial" w:cs="Arial"/>
                                <w:b/>
                                <w:bCs/>
                                <w:lang w:val="en-US"/>
                              </w:rPr>
                            </w:pPr>
                            <w:r w:rsidRPr="007100D7">
                              <w:rPr>
                                <w:rFonts w:ascii="Arial" w:hAnsi="Arial" w:cs="Arial"/>
                                <w:b/>
                                <w:bCs/>
                                <w:lang w:val="en-US"/>
                              </w:rPr>
                              <w:t>Ysgol lolo Morganwg*</w:t>
                            </w:r>
                          </w:p>
                          <w:p w:rsidRPr="007100D7" w:rsidR="00875EE8" w:rsidP="00F24A95" w:rsidRDefault="00875EE8">
                            <w:pPr>
                              <w:widowControl w:val="0"/>
                              <w:autoSpaceDE w:val="0"/>
                              <w:autoSpaceDN w:val="0"/>
                              <w:adjustRightInd w:val="0"/>
                              <w:spacing w:after="0"/>
                              <w:rPr>
                                <w:rFonts w:ascii="Arial" w:hAnsi="Arial" w:cs="Arial"/>
                                <w:bCs/>
                                <w:lang w:val="en-US"/>
                              </w:rPr>
                            </w:pPr>
                            <w:r w:rsidRPr="007100D7">
                              <w:rPr>
                                <w:rFonts w:ascii="Arial" w:hAnsi="Arial" w:cs="Arial"/>
                                <w:bCs/>
                                <w:lang w:val="en-US"/>
                              </w:rPr>
                              <w:t xml:space="preserve">Broadway, </w:t>
                            </w:r>
                            <w:r>
                              <w:rPr>
                                <w:rFonts w:ascii="Arial" w:hAnsi="Arial" w:cs="Arial"/>
                                <w:bCs/>
                                <w:lang w:val="en-US"/>
                              </w:rPr>
                              <w:t>Y Bont-faen</w:t>
                            </w:r>
                            <w:r w:rsidRPr="007100D7">
                              <w:rPr>
                                <w:rFonts w:ascii="Arial" w:hAnsi="Arial" w:cs="Arial"/>
                                <w:bCs/>
                                <w:lang w:val="en-US"/>
                              </w:rPr>
                              <w:t>, CF71 7ER</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01446 772358</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Rhian Williams</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- 210</w:t>
                            </w:r>
                          </w:p>
                          <w:p w:rsidRPr="002766A4" w:rsidR="00875EE8" w:rsidP="00F24A95"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30</w:t>
                            </w:r>
                          </w:p>
                          <w:p w:rsidRPr="002766A4" w:rsidR="00875EE8" w:rsidP="00F24A95" w:rsidRDefault="00C27E66">
                            <w:pPr>
                              <w:widowControl w:val="0"/>
                              <w:autoSpaceDE w:val="0"/>
                              <w:autoSpaceDN w:val="0"/>
                              <w:adjustRightInd w:val="0"/>
                              <w:spacing w:after="0"/>
                              <w:rPr>
                                <w:rFonts w:ascii="Arial" w:hAnsi="Arial" w:cs="Arial"/>
                                <w:bCs/>
                                <w:lang w:val="fr-FR"/>
                              </w:rPr>
                            </w:pPr>
                            <w:hyperlink w:history="1" r:id="rId101">
                              <w:r w:rsidRPr="002766A4" w:rsidR="00875EE8">
                                <w:rPr>
                                  <w:rStyle w:val="Hyperlink"/>
                                  <w:rFonts w:ascii="Arial" w:hAnsi="Arial" w:cs="Arial"/>
                                  <w:bCs/>
                                  <w:lang w:val="fr-FR"/>
                                </w:rPr>
                                <w:t>www.ysgoliolomorganwg.co.uk</w:t>
                              </w:r>
                            </w:hyperlink>
                          </w:p>
                          <w:p w:rsidRPr="002766A4" w:rsidR="00875EE8" w:rsidP="00F24A95" w:rsidRDefault="00875EE8">
                            <w:pPr>
                              <w:widowControl w:val="0"/>
                              <w:autoSpaceDE w:val="0"/>
                              <w:autoSpaceDN w:val="0"/>
                              <w:adjustRightInd w:val="0"/>
                              <w:spacing w:after="0"/>
                              <w:rPr>
                                <w:rFonts w:ascii="Arial" w:hAnsi="Arial" w:cs="Arial"/>
                                <w:bCs/>
                                <w:lang w:val="fr-FR"/>
                              </w:rPr>
                            </w:pPr>
                          </w:p>
                          <w:p w:rsidRPr="007100D7" w:rsidR="00875EE8" w:rsidP="00F24A95" w:rsidRDefault="00875EE8">
                            <w:pPr>
                              <w:widowControl w:val="0"/>
                              <w:autoSpaceDE w:val="0"/>
                              <w:autoSpaceDN w:val="0"/>
                              <w:adjustRightInd w:val="0"/>
                              <w:spacing w:after="0"/>
                              <w:rPr>
                                <w:rFonts w:ascii="Arial" w:hAnsi="Arial" w:cs="Arial"/>
                                <w:bCs/>
                                <w:lang w:val="en-US"/>
                              </w:rPr>
                            </w:pPr>
                            <w:r w:rsidRPr="007100D7">
                              <w:rPr>
                                <w:rFonts w:ascii="Arial" w:hAnsi="Arial" w:cs="Arial"/>
                                <w:b/>
                                <w:bCs/>
                                <w:lang w:val="en-US"/>
                              </w:rPr>
                              <w:t>Ysgol Gymraeg Pen y Garth</w:t>
                            </w:r>
                            <w:r w:rsidRPr="007100D7">
                              <w:rPr>
                                <w:rFonts w:ascii="Arial" w:hAnsi="Arial" w:cs="Arial"/>
                                <w:bCs/>
                                <w:lang w:val="en-US"/>
                              </w:rPr>
                              <w:t>*</w:t>
                            </w:r>
                          </w:p>
                          <w:p w:rsidRPr="007100D7" w:rsidR="00875EE8" w:rsidP="00F24A95" w:rsidRDefault="00875EE8">
                            <w:pPr>
                              <w:widowControl w:val="0"/>
                              <w:autoSpaceDE w:val="0"/>
                              <w:autoSpaceDN w:val="0"/>
                              <w:adjustRightInd w:val="0"/>
                              <w:spacing w:after="0"/>
                              <w:rPr>
                                <w:rFonts w:ascii="Arial" w:hAnsi="Arial" w:cs="Arial"/>
                                <w:bCs/>
                                <w:lang w:val="en-US"/>
                              </w:rPr>
                            </w:pPr>
                            <w:r w:rsidRPr="007100D7">
                              <w:rPr>
                                <w:rFonts w:ascii="Arial" w:hAnsi="Arial" w:cs="Arial"/>
                                <w:bCs/>
                                <w:lang w:val="en-US"/>
                              </w:rPr>
                              <w:t>Redlands Road, Penarth, CF64 2QN</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029 20700262</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Mrs. Iona Edwards</w:t>
                            </w:r>
                          </w:p>
                          <w:p w:rsidR="00875EE8" w:rsidP="00F24A95" w:rsidRDefault="00875EE8">
                            <w:pPr>
                              <w:widowControl w:val="0"/>
                              <w:autoSpaceDE w:val="0"/>
                              <w:autoSpaceDN w:val="0"/>
                              <w:adjustRightInd w:val="0"/>
                              <w:spacing w:after="0"/>
                              <w:rPr>
                                <w:ins w:author="Matthews, Mike" w:date="2018-06-18T15:42:00Z" w:id="138"/>
                                <w:rFonts w:ascii="Arial" w:hAnsi="Arial" w:cs="Arial"/>
                                <w:bCs/>
                                <w:lang w:val="en-US"/>
                              </w:rPr>
                            </w:pPr>
                            <w:r>
                              <w:rPr>
                                <w:rFonts w:ascii="Arial" w:hAnsi="Arial" w:cs="Arial"/>
                                <w:bCs/>
                                <w:lang w:val="en-US"/>
                              </w:rPr>
                              <w:t>Lleoedd</w:t>
                            </w:r>
                            <w:r w:rsidRPr="007100D7">
                              <w:rPr>
                                <w:rFonts w:ascii="Arial" w:hAnsi="Arial" w:cs="Arial"/>
                                <w:bCs/>
                                <w:lang w:val="en-US"/>
                              </w:rPr>
                              <w:t xml:space="preserve"> </w:t>
                            </w:r>
                            <w:del w:author="Matthews, Mike" w:date="2018-06-18T15:42:00Z" w:id="139">
                              <w:r w:rsidRPr="007100D7" w:rsidDel="00F45A5B">
                                <w:rPr>
                                  <w:rFonts w:ascii="Arial" w:hAnsi="Arial" w:cs="Arial"/>
                                  <w:bCs/>
                                  <w:lang w:val="en-US"/>
                                </w:rPr>
                                <w:delText>-</w:delText>
                              </w:r>
                            </w:del>
                            <w:ins w:author="Matthews, Mike" w:date="2018-06-18T15:42:00Z" w:id="140">
                              <w:r>
                                <w:rPr>
                                  <w:rFonts w:ascii="Arial" w:hAnsi="Arial" w:cs="Arial"/>
                                  <w:bCs/>
                                  <w:lang w:val="en-US"/>
                                </w:rPr>
                                <w:t>–</w:t>
                              </w:r>
                            </w:ins>
                            <w:r w:rsidRPr="007100D7">
                              <w:rPr>
                                <w:rFonts w:ascii="Arial" w:hAnsi="Arial" w:cs="Arial"/>
                                <w:bCs/>
                                <w:lang w:val="en-US"/>
                              </w:rPr>
                              <w:t xml:space="preserve"> 420</w:t>
                            </w:r>
                          </w:p>
                          <w:p w:rsidRPr="002766A4" w:rsidR="00875EE8" w:rsidP="00F24A95"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60</w:t>
                            </w:r>
                          </w:p>
                          <w:p w:rsidRPr="002766A4" w:rsidR="00875EE8" w:rsidP="00F24A95" w:rsidRDefault="00C27E66">
                            <w:pPr>
                              <w:widowControl w:val="0"/>
                              <w:autoSpaceDE w:val="0"/>
                              <w:autoSpaceDN w:val="0"/>
                              <w:adjustRightInd w:val="0"/>
                              <w:spacing w:after="0"/>
                              <w:rPr>
                                <w:rFonts w:ascii="Arial" w:hAnsi="Arial" w:cs="Arial"/>
                                <w:bCs/>
                                <w:lang w:val="fr-FR"/>
                              </w:rPr>
                            </w:pPr>
                            <w:hyperlink w:history="1" r:id="rId102">
                              <w:r w:rsidRPr="002766A4" w:rsidR="00875EE8">
                                <w:rPr>
                                  <w:rStyle w:val="Hyperlink"/>
                                  <w:rFonts w:ascii="Arial" w:hAnsi="Arial" w:cs="Arial"/>
                                  <w:bCs/>
                                  <w:lang w:val="fr-FR"/>
                                </w:rPr>
                                <w:t>www.ysgolpenygarth.ik.org</w:t>
                              </w:r>
                            </w:hyperlink>
                          </w:p>
                          <w:p w:rsidRPr="002766A4" w:rsidR="00875EE8" w:rsidP="00F24A95" w:rsidRDefault="00875EE8">
                            <w:pPr>
                              <w:widowControl w:val="0"/>
                              <w:autoSpaceDE w:val="0"/>
                              <w:autoSpaceDN w:val="0"/>
                              <w:adjustRightInd w:val="0"/>
                              <w:spacing w:after="0"/>
                              <w:rPr>
                                <w:rFonts w:ascii="Arial" w:hAnsi="Arial" w:cs="Arial"/>
                                <w:bCs/>
                                <w:lang w:val="fr-FR"/>
                              </w:rPr>
                            </w:pPr>
                          </w:p>
                          <w:p w:rsidRPr="007100D7" w:rsidR="00875EE8" w:rsidP="00F24A95" w:rsidRDefault="00875EE8">
                            <w:pPr>
                              <w:widowControl w:val="0"/>
                              <w:autoSpaceDE w:val="0"/>
                              <w:autoSpaceDN w:val="0"/>
                              <w:adjustRightInd w:val="0"/>
                              <w:spacing w:after="0"/>
                              <w:rPr>
                                <w:rFonts w:ascii="Arial" w:hAnsi="Arial" w:cs="Arial"/>
                                <w:b/>
                                <w:bCs/>
                                <w:lang w:val="en-US"/>
                              </w:rPr>
                            </w:pPr>
                            <w:r w:rsidRPr="007100D7">
                              <w:rPr>
                                <w:rFonts w:ascii="Arial" w:hAnsi="Arial" w:cs="Arial"/>
                                <w:b/>
                                <w:bCs/>
                                <w:lang w:val="en-US"/>
                              </w:rPr>
                              <w:t>Ysgol Sant Baruc*</w:t>
                            </w:r>
                          </w:p>
                          <w:p w:rsidRPr="002766A4" w:rsidR="00875EE8" w:rsidP="00F24A95" w:rsidRDefault="00875EE8">
                            <w:pPr>
                              <w:widowControl w:val="0"/>
                              <w:autoSpaceDE w:val="0"/>
                              <w:autoSpaceDN w:val="0"/>
                              <w:adjustRightInd w:val="0"/>
                              <w:spacing w:after="0"/>
                              <w:rPr>
                                <w:rFonts w:ascii="Arial" w:hAnsi="Arial" w:cs="Arial"/>
                                <w:bCs/>
                                <w:lang w:val="en-GB"/>
                              </w:rPr>
                            </w:pPr>
                            <w:r w:rsidRPr="002766A4">
                              <w:rPr>
                                <w:rFonts w:ascii="Arial" w:hAnsi="Arial" w:cs="Arial"/>
                                <w:bCs/>
                                <w:lang w:val="en-GB"/>
                              </w:rPr>
                              <w:t>St. Paul’s Avenue, Y Barri, CF62 8HT</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01446 735595</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Rhian Andrew</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- 210</w:t>
                            </w:r>
                          </w:p>
                          <w:p w:rsidRPr="002766A4" w:rsidR="00875EE8" w:rsidP="00F24A95"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30</w:t>
                            </w:r>
                          </w:p>
                          <w:p w:rsidRPr="002766A4" w:rsidR="00875EE8" w:rsidP="00F24A95" w:rsidRDefault="00C27E66">
                            <w:pPr>
                              <w:widowControl w:val="0"/>
                              <w:autoSpaceDE w:val="0"/>
                              <w:autoSpaceDN w:val="0"/>
                              <w:adjustRightInd w:val="0"/>
                              <w:spacing w:after="0"/>
                              <w:rPr>
                                <w:rFonts w:ascii="Arial" w:hAnsi="Arial" w:cs="Arial"/>
                                <w:bCs/>
                                <w:lang w:val="fr-FR"/>
                              </w:rPr>
                            </w:pPr>
                            <w:hyperlink w:history="1" r:id="rId103">
                              <w:r w:rsidRPr="002766A4" w:rsidR="00875EE8">
                                <w:rPr>
                                  <w:rStyle w:val="Hyperlink"/>
                                  <w:rFonts w:ascii="Arial" w:hAnsi="Arial" w:cs="Arial"/>
                                  <w:bCs/>
                                  <w:lang w:val="fr-FR"/>
                                </w:rPr>
                                <w:t>www.ysgolsantbaruc.co.uk</w:t>
                              </w:r>
                            </w:hyperlink>
                          </w:p>
                          <w:p w:rsidRPr="002766A4" w:rsidR="00875EE8" w:rsidP="00F24A95" w:rsidRDefault="00875EE8">
                            <w:pPr>
                              <w:widowControl w:val="0"/>
                              <w:autoSpaceDE w:val="0"/>
                              <w:autoSpaceDN w:val="0"/>
                              <w:adjustRightInd w:val="0"/>
                              <w:spacing w:after="0"/>
                              <w:rPr>
                                <w:rFonts w:ascii="Arial" w:hAnsi="Arial" w:cs="Arial"/>
                                <w:b/>
                                <w:bCs/>
                                <w:lang w:val="fr-FR"/>
                              </w:rPr>
                            </w:pPr>
                          </w:p>
                          <w:p w:rsidRPr="002766A4" w:rsidR="00875EE8" w:rsidP="00F24A95" w:rsidRDefault="00875EE8">
                            <w:pPr>
                              <w:widowControl w:val="0"/>
                              <w:autoSpaceDE w:val="0"/>
                              <w:autoSpaceDN w:val="0"/>
                              <w:adjustRightInd w:val="0"/>
                              <w:spacing w:after="0"/>
                              <w:rPr>
                                <w:rFonts w:ascii="Arial" w:hAnsi="Arial" w:cs="Arial"/>
                                <w:b/>
                                <w:bCs/>
                                <w:lang w:val="fr-FR"/>
                              </w:rPr>
                            </w:pPr>
                            <w:r w:rsidRPr="002766A4">
                              <w:rPr>
                                <w:rFonts w:ascii="Arial" w:hAnsi="Arial" w:cs="Arial"/>
                                <w:b/>
                                <w:bCs/>
                                <w:lang w:val="fr-FR"/>
                              </w:rPr>
                              <w:t>Ysgol Sant Curig*</w:t>
                            </w:r>
                          </w:p>
                          <w:p w:rsidRPr="00F059A1" w:rsidR="00875EE8" w:rsidP="00F24A95" w:rsidRDefault="00875EE8">
                            <w:pPr>
                              <w:widowControl w:val="0"/>
                              <w:autoSpaceDE w:val="0"/>
                              <w:autoSpaceDN w:val="0"/>
                              <w:adjustRightInd w:val="0"/>
                              <w:spacing w:after="0"/>
                              <w:rPr>
                                <w:rFonts w:ascii="Arial" w:hAnsi="Arial" w:cs="Arial"/>
                                <w:bCs/>
                                <w:lang w:val="fr-FR"/>
                              </w:rPr>
                            </w:pPr>
                            <w:r w:rsidRPr="00F059A1">
                              <w:rPr>
                                <w:rFonts w:ascii="Arial" w:hAnsi="Arial" w:cs="Arial"/>
                                <w:bCs/>
                                <w:lang w:val="fr-FR"/>
                              </w:rPr>
                              <w:t>Ffordd y Coleg, Y Barri, CF62 8HQ</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01446 744222</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Sian Owen</w:t>
                            </w:r>
                          </w:p>
                          <w:p w:rsidRPr="002766A4" w:rsidR="00875EE8" w:rsidP="00F24A95" w:rsidRDefault="00875EE8">
                            <w:pPr>
                              <w:widowControl w:val="0"/>
                              <w:autoSpaceDE w:val="0"/>
                              <w:autoSpaceDN w:val="0"/>
                              <w:adjustRightInd w:val="0"/>
                              <w:spacing w:after="0"/>
                              <w:rPr>
                                <w:rFonts w:ascii="Arial" w:hAnsi="Arial" w:cs="Arial"/>
                                <w:bCs/>
                                <w:lang w:val="en-GB"/>
                              </w:rPr>
                            </w:pPr>
                            <w:r w:rsidRPr="002766A4">
                              <w:rPr>
                                <w:rFonts w:ascii="Arial" w:hAnsi="Arial" w:cs="Arial"/>
                                <w:bCs/>
                                <w:lang w:val="en-GB"/>
                              </w:rPr>
                              <w:t>Lleoedd - 420</w:t>
                            </w:r>
                          </w:p>
                          <w:p w:rsidRPr="00F059A1" w:rsidR="00875EE8" w:rsidP="00F24A95" w:rsidRDefault="00875EE8">
                            <w:pPr>
                              <w:widowControl w:val="0"/>
                              <w:autoSpaceDE w:val="0"/>
                              <w:autoSpaceDN w:val="0"/>
                              <w:adjustRightInd w:val="0"/>
                              <w:spacing w:after="0"/>
                              <w:rPr>
                                <w:rFonts w:ascii="Arial" w:hAnsi="Arial" w:cs="Arial"/>
                                <w:bCs/>
                                <w:lang w:val="fr-FR"/>
                              </w:rPr>
                            </w:pPr>
                            <w:r w:rsidRPr="00F059A1">
                              <w:rPr>
                                <w:rFonts w:ascii="Arial" w:hAnsi="Arial" w:cs="Arial"/>
                                <w:bCs/>
                                <w:lang w:val="fr-FR"/>
                              </w:rPr>
                              <w:t>Nifer Derbyn – 60</w:t>
                            </w:r>
                          </w:p>
                          <w:p w:rsidRPr="00F059A1" w:rsidR="00875EE8" w:rsidP="00F24A95" w:rsidRDefault="00C27E66">
                            <w:pPr>
                              <w:widowControl w:val="0"/>
                              <w:autoSpaceDE w:val="0"/>
                              <w:autoSpaceDN w:val="0"/>
                              <w:adjustRightInd w:val="0"/>
                              <w:spacing w:after="0"/>
                              <w:rPr>
                                <w:rFonts w:ascii="Arial" w:hAnsi="Arial" w:cs="Arial"/>
                                <w:bCs/>
                                <w:lang w:val="fr-FR"/>
                              </w:rPr>
                            </w:pPr>
                            <w:hyperlink w:history="1" r:id="rId104">
                              <w:r w:rsidRPr="00F059A1" w:rsidR="00875EE8">
                                <w:rPr>
                                  <w:rStyle w:val="Hyperlink"/>
                                  <w:rFonts w:ascii="Arial" w:hAnsi="Arial" w:cs="Arial"/>
                                  <w:bCs/>
                                  <w:lang w:val="fr-FR"/>
                                </w:rPr>
                                <w:t>www.ysgolgymraegsantcurig.com</w:t>
                              </w:r>
                            </w:hyperlink>
                          </w:p>
                          <w:p w:rsidRPr="007100D7" w:rsidR="00875EE8" w:rsidP="00F24A95" w:rsidRDefault="00875EE8">
                            <w:pPr>
                              <w:widowControl w:val="0"/>
                              <w:autoSpaceDE w:val="0"/>
                              <w:autoSpaceDN w:val="0"/>
                              <w:adjustRightInd w:val="0"/>
                              <w:spacing w:after="0"/>
                            </w:pPr>
                          </w:p>
                          <w:p w:rsidR="00875EE8" w:rsidP="00F24A95" w:rsidRDefault="00875E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0" style="position:absolute;margin-left:245.7pt;margin-top:-39.7pt;width:250.8pt;height:717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">
                <v:textbox>
                  <w:txbxContent>
                    <w:p w:rsidRPr="007100D7" w:rsidR="00875EE8" w:rsidP="00F24A95" w:rsidRDefault="00875EE8">
                      <w:pPr>
                        <w:widowControl w:val="0"/>
                        <w:autoSpaceDE w:val="0"/>
                        <w:autoSpaceDN w:val="0"/>
                        <w:adjustRightInd w:val="0"/>
                        <w:spacing w:after="0"/>
                        <w:rPr>
                          <w:rFonts w:ascii="Arial" w:hAnsi="Arial" w:cs="Arial"/>
                          <w:b/>
                          <w:bCs/>
                          <w:lang w:val="en-US"/>
                        </w:rPr>
                      </w:pPr>
                      <w:r w:rsidRPr="007100D7">
                        <w:rPr>
                          <w:rFonts w:ascii="Arial" w:hAnsi="Arial" w:cs="Arial"/>
                          <w:b/>
                          <w:bCs/>
                          <w:lang w:val="en-US"/>
                        </w:rPr>
                        <w:t>Ysgol Gwaun y Nant*</w:t>
                      </w:r>
                    </w:p>
                    <w:p w:rsidRPr="007100D7" w:rsidR="00875EE8" w:rsidP="00F24A95" w:rsidRDefault="00875EE8">
                      <w:pPr>
                        <w:widowControl w:val="0"/>
                        <w:autoSpaceDE w:val="0"/>
                        <w:autoSpaceDN w:val="0"/>
                        <w:adjustRightInd w:val="0"/>
                        <w:spacing w:after="0"/>
                        <w:rPr>
                          <w:rFonts w:ascii="Arial" w:hAnsi="Arial" w:cs="Arial"/>
                          <w:bCs/>
                          <w:lang w:val="en-US"/>
                        </w:rPr>
                      </w:pPr>
                      <w:r w:rsidRPr="007100D7">
                        <w:rPr>
                          <w:rFonts w:ascii="Arial" w:hAnsi="Arial" w:cs="Arial"/>
                          <w:bCs/>
                          <w:lang w:val="en-US"/>
                        </w:rPr>
                        <w:t xml:space="preserve">Amroth Court, </w:t>
                      </w:r>
                      <w:r>
                        <w:rPr>
                          <w:rFonts w:ascii="Arial" w:hAnsi="Arial" w:cs="Arial"/>
                          <w:bCs/>
                          <w:lang w:val="en-US"/>
                        </w:rPr>
                        <w:t>Clos Caldy</w:t>
                      </w:r>
                      <w:r w:rsidRPr="007100D7">
                        <w:rPr>
                          <w:rFonts w:ascii="Arial" w:hAnsi="Arial" w:cs="Arial"/>
                          <w:bCs/>
                          <w:lang w:val="en-US"/>
                        </w:rPr>
                        <w:t xml:space="preserve">, </w:t>
                      </w:r>
                      <w:r>
                        <w:rPr>
                          <w:rFonts w:ascii="Arial" w:hAnsi="Arial" w:cs="Arial"/>
                          <w:bCs/>
                          <w:lang w:val="en-US"/>
                        </w:rPr>
                        <w:t>Y Barri</w:t>
                      </w:r>
                      <w:r w:rsidRPr="007100D7">
                        <w:rPr>
                          <w:rFonts w:ascii="Arial" w:hAnsi="Arial" w:cs="Arial"/>
                          <w:bCs/>
                          <w:lang w:val="en-US"/>
                        </w:rPr>
                        <w:t>, CF62 9DU</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01446 421723</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Rhydian Lloyd</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w:t>
                      </w:r>
                      <w:r>
                        <w:rPr>
                          <w:rFonts w:ascii="Arial" w:hAnsi="Arial" w:cs="Arial"/>
                          <w:bCs/>
                          <w:lang w:val="en-US"/>
                        </w:rPr>
                        <w:t>yn disgwyl datblygiad pellach</w:t>
                      </w:r>
                      <w:r w:rsidRPr="007100D7">
                        <w:rPr>
                          <w:rFonts w:ascii="Arial" w:hAnsi="Arial" w:cs="Arial"/>
                          <w:bCs/>
                          <w:lang w:val="en-US"/>
                        </w:rPr>
                        <w:t>)</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Nifer Derbyn</w:t>
                      </w:r>
                      <w:r w:rsidRPr="007100D7">
                        <w:rPr>
                          <w:rFonts w:ascii="Arial" w:hAnsi="Arial" w:cs="Arial"/>
                          <w:bCs/>
                          <w:lang w:val="en-US"/>
                        </w:rPr>
                        <w:t xml:space="preserve"> – 60 (</w:t>
                      </w:r>
                      <w:r>
                        <w:rPr>
                          <w:rFonts w:ascii="Arial" w:hAnsi="Arial" w:cs="Arial"/>
                          <w:bCs/>
                          <w:lang w:val="en-US"/>
                        </w:rPr>
                        <w:t>fesul cam o’r Derbyn</w:t>
                      </w:r>
                      <w:r w:rsidRPr="007100D7">
                        <w:rPr>
                          <w:rFonts w:ascii="Arial" w:hAnsi="Arial" w:cs="Arial"/>
                          <w:bCs/>
                          <w:lang w:val="en-US"/>
                        </w:rPr>
                        <w:t xml:space="preserve"> 201</w:t>
                      </w:r>
                      <w:r>
                        <w:rPr>
                          <w:rFonts w:ascii="Arial" w:hAnsi="Arial" w:cs="Arial"/>
                          <w:bCs/>
                          <w:lang w:val="en-US"/>
                        </w:rPr>
                        <w:t>5</w:t>
                      </w:r>
                      <w:r w:rsidRPr="007100D7">
                        <w:rPr>
                          <w:rFonts w:ascii="Arial" w:hAnsi="Arial" w:cs="Arial"/>
                          <w:bCs/>
                          <w:lang w:val="en-US"/>
                        </w:rPr>
                        <w:t>)</w:t>
                      </w:r>
                    </w:p>
                    <w:p w:rsidR="00875EE8" w:rsidP="00F24A95" w:rsidRDefault="00C651B9">
                      <w:pPr>
                        <w:widowControl w:val="0"/>
                        <w:autoSpaceDE w:val="0"/>
                        <w:autoSpaceDN w:val="0"/>
                        <w:adjustRightInd w:val="0"/>
                        <w:spacing w:after="0"/>
                        <w:rPr>
                          <w:rFonts w:ascii="Arial" w:hAnsi="Arial" w:cs="Arial"/>
                          <w:bCs/>
                          <w:lang w:val="en-US"/>
                        </w:rPr>
                      </w:pPr>
                      <w:hyperlink w:history="1" r:id="rId105">
                        <w:r w:rsidRPr="00AD73E1" w:rsidR="00875EE8">
                          <w:rPr>
                            <w:rStyle w:val="Hyperlink"/>
                            <w:rFonts w:ascii="Arial" w:hAnsi="Arial" w:cs="Arial"/>
                            <w:bCs/>
                            <w:lang w:val="en-US"/>
                          </w:rPr>
                          <w:t>www.ysgolgwaunynant.co.uk</w:t>
                        </w:r>
                      </w:hyperlink>
                    </w:p>
                    <w:p w:rsidRPr="007100D7" w:rsidR="00875EE8" w:rsidP="00F24A95" w:rsidRDefault="00875EE8">
                      <w:pPr>
                        <w:widowControl w:val="0"/>
                        <w:autoSpaceDE w:val="0"/>
                        <w:autoSpaceDN w:val="0"/>
                        <w:adjustRightInd w:val="0"/>
                        <w:spacing w:after="0"/>
                        <w:rPr>
                          <w:rFonts w:ascii="Arial" w:hAnsi="Arial" w:cs="Arial"/>
                          <w:b/>
                          <w:bCs/>
                          <w:lang w:val="en-US"/>
                        </w:rPr>
                      </w:pPr>
                    </w:p>
                    <w:p w:rsidRPr="007100D7" w:rsidR="00875EE8" w:rsidP="00F24A95" w:rsidRDefault="00875EE8">
                      <w:pPr>
                        <w:widowControl w:val="0"/>
                        <w:autoSpaceDE w:val="0"/>
                        <w:autoSpaceDN w:val="0"/>
                        <w:adjustRightInd w:val="0"/>
                        <w:spacing w:after="0"/>
                        <w:rPr>
                          <w:rFonts w:ascii="Arial" w:hAnsi="Arial" w:cs="Arial"/>
                          <w:b/>
                          <w:bCs/>
                          <w:lang w:val="en-US"/>
                        </w:rPr>
                      </w:pPr>
                      <w:r w:rsidRPr="007100D7">
                        <w:rPr>
                          <w:rFonts w:ascii="Arial" w:hAnsi="Arial" w:cs="Arial"/>
                          <w:b/>
                          <w:bCs/>
                          <w:lang w:val="en-US"/>
                        </w:rPr>
                        <w:t>Ysgol lolo Morganwg*</w:t>
                      </w:r>
                    </w:p>
                    <w:p w:rsidRPr="007100D7" w:rsidR="00875EE8" w:rsidP="00F24A95" w:rsidRDefault="00875EE8">
                      <w:pPr>
                        <w:widowControl w:val="0"/>
                        <w:autoSpaceDE w:val="0"/>
                        <w:autoSpaceDN w:val="0"/>
                        <w:adjustRightInd w:val="0"/>
                        <w:spacing w:after="0"/>
                        <w:rPr>
                          <w:rFonts w:ascii="Arial" w:hAnsi="Arial" w:cs="Arial"/>
                          <w:bCs/>
                          <w:lang w:val="en-US"/>
                        </w:rPr>
                      </w:pPr>
                      <w:r w:rsidRPr="007100D7">
                        <w:rPr>
                          <w:rFonts w:ascii="Arial" w:hAnsi="Arial" w:cs="Arial"/>
                          <w:bCs/>
                          <w:lang w:val="en-US"/>
                        </w:rPr>
                        <w:t xml:space="preserve">Broadway, </w:t>
                      </w:r>
                      <w:r>
                        <w:rPr>
                          <w:rFonts w:ascii="Arial" w:hAnsi="Arial" w:cs="Arial"/>
                          <w:bCs/>
                          <w:lang w:val="en-US"/>
                        </w:rPr>
                        <w:t>Y Bont-faen</w:t>
                      </w:r>
                      <w:r w:rsidRPr="007100D7">
                        <w:rPr>
                          <w:rFonts w:ascii="Arial" w:hAnsi="Arial" w:cs="Arial"/>
                          <w:bCs/>
                          <w:lang w:val="en-US"/>
                        </w:rPr>
                        <w:t>, CF71 7ER</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01446 772358</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Rhian Williams</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- 210</w:t>
                      </w:r>
                    </w:p>
                    <w:p w:rsidRPr="002766A4" w:rsidR="00875EE8" w:rsidP="00F24A95"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30</w:t>
                      </w:r>
                    </w:p>
                    <w:p w:rsidRPr="002766A4" w:rsidR="00875EE8" w:rsidP="00F24A95" w:rsidRDefault="00C651B9">
                      <w:pPr>
                        <w:widowControl w:val="0"/>
                        <w:autoSpaceDE w:val="0"/>
                        <w:autoSpaceDN w:val="0"/>
                        <w:adjustRightInd w:val="0"/>
                        <w:spacing w:after="0"/>
                        <w:rPr>
                          <w:rFonts w:ascii="Arial" w:hAnsi="Arial" w:cs="Arial"/>
                          <w:bCs/>
                          <w:lang w:val="fr-FR"/>
                        </w:rPr>
                      </w:pPr>
                      <w:hyperlink w:history="1" r:id="rId106">
                        <w:r w:rsidRPr="002766A4" w:rsidR="00875EE8">
                          <w:rPr>
                            <w:rStyle w:val="Hyperlink"/>
                            <w:rFonts w:ascii="Arial" w:hAnsi="Arial" w:cs="Arial"/>
                            <w:bCs/>
                            <w:lang w:val="fr-FR"/>
                          </w:rPr>
                          <w:t>www.ysgoliolomorganwg.co.uk</w:t>
                        </w:r>
                      </w:hyperlink>
                    </w:p>
                    <w:p w:rsidRPr="002766A4" w:rsidR="00875EE8" w:rsidP="00F24A95" w:rsidRDefault="00875EE8">
                      <w:pPr>
                        <w:widowControl w:val="0"/>
                        <w:autoSpaceDE w:val="0"/>
                        <w:autoSpaceDN w:val="0"/>
                        <w:adjustRightInd w:val="0"/>
                        <w:spacing w:after="0"/>
                        <w:rPr>
                          <w:rFonts w:ascii="Arial" w:hAnsi="Arial" w:cs="Arial"/>
                          <w:bCs/>
                          <w:lang w:val="fr-FR"/>
                        </w:rPr>
                      </w:pPr>
                    </w:p>
                    <w:p w:rsidRPr="007100D7" w:rsidR="00875EE8" w:rsidP="00F24A95" w:rsidRDefault="00875EE8">
                      <w:pPr>
                        <w:widowControl w:val="0"/>
                        <w:autoSpaceDE w:val="0"/>
                        <w:autoSpaceDN w:val="0"/>
                        <w:adjustRightInd w:val="0"/>
                        <w:spacing w:after="0"/>
                        <w:rPr>
                          <w:rFonts w:ascii="Arial" w:hAnsi="Arial" w:cs="Arial"/>
                          <w:bCs/>
                          <w:lang w:val="en-US"/>
                        </w:rPr>
                      </w:pPr>
                      <w:r w:rsidRPr="007100D7">
                        <w:rPr>
                          <w:rFonts w:ascii="Arial" w:hAnsi="Arial" w:cs="Arial"/>
                          <w:b/>
                          <w:bCs/>
                          <w:lang w:val="en-US"/>
                        </w:rPr>
                        <w:t>Ysgol Gymraeg Pen y Garth</w:t>
                      </w:r>
                      <w:r w:rsidRPr="007100D7">
                        <w:rPr>
                          <w:rFonts w:ascii="Arial" w:hAnsi="Arial" w:cs="Arial"/>
                          <w:bCs/>
                          <w:lang w:val="en-US"/>
                        </w:rPr>
                        <w:t>*</w:t>
                      </w:r>
                    </w:p>
                    <w:p w:rsidRPr="007100D7" w:rsidR="00875EE8" w:rsidP="00F24A95" w:rsidRDefault="00875EE8">
                      <w:pPr>
                        <w:widowControl w:val="0"/>
                        <w:autoSpaceDE w:val="0"/>
                        <w:autoSpaceDN w:val="0"/>
                        <w:adjustRightInd w:val="0"/>
                        <w:spacing w:after="0"/>
                        <w:rPr>
                          <w:rFonts w:ascii="Arial" w:hAnsi="Arial" w:cs="Arial"/>
                          <w:bCs/>
                          <w:lang w:val="en-US"/>
                        </w:rPr>
                      </w:pPr>
                      <w:r w:rsidRPr="007100D7">
                        <w:rPr>
                          <w:rFonts w:ascii="Arial" w:hAnsi="Arial" w:cs="Arial"/>
                          <w:bCs/>
                          <w:lang w:val="en-US"/>
                        </w:rPr>
                        <w:t>Redlands Road, Penarth, CF64 2QN</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029 20700262</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Mrs. Iona Edwards</w:t>
                      </w:r>
                    </w:p>
                    <w:p w:rsidR="00875EE8" w:rsidP="00F24A95" w:rsidRDefault="00875EE8">
                      <w:pPr>
                        <w:widowControl w:val="0"/>
                        <w:autoSpaceDE w:val="0"/>
                        <w:autoSpaceDN w:val="0"/>
                        <w:adjustRightInd w:val="0"/>
                        <w:spacing w:after="0"/>
                        <w:rPr>
                          <w:ins w:author="Matthews, Mike" w:date="2018-06-18T15:42:00Z" w:id="181"/>
                          <w:rFonts w:ascii="Arial" w:hAnsi="Arial" w:cs="Arial"/>
                          <w:bCs/>
                          <w:lang w:val="en-US"/>
                        </w:rPr>
                      </w:pPr>
                      <w:r>
                        <w:rPr>
                          <w:rFonts w:ascii="Arial" w:hAnsi="Arial" w:cs="Arial"/>
                          <w:bCs/>
                          <w:lang w:val="en-US"/>
                        </w:rPr>
                        <w:t>Lleoedd</w:t>
                      </w:r>
                      <w:r w:rsidRPr="007100D7">
                        <w:rPr>
                          <w:rFonts w:ascii="Arial" w:hAnsi="Arial" w:cs="Arial"/>
                          <w:bCs/>
                          <w:lang w:val="en-US"/>
                        </w:rPr>
                        <w:t xml:space="preserve"> </w:t>
                      </w:r>
                      <w:del w:author="Matthews, Mike" w:date="2018-06-18T15:42:00Z" w:id="182">
                        <w:r w:rsidRPr="007100D7" w:rsidDel="00F45A5B">
                          <w:rPr>
                            <w:rFonts w:ascii="Arial" w:hAnsi="Arial" w:cs="Arial"/>
                            <w:bCs/>
                            <w:lang w:val="en-US"/>
                          </w:rPr>
                          <w:delText>-</w:delText>
                        </w:r>
                      </w:del>
                      <w:ins w:author="Matthews, Mike" w:date="2018-06-18T15:42:00Z" w:id="183">
                        <w:r>
                          <w:rPr>
                            <w:rFonts w:ascii="Arial" w:hAnsi="Arial" w:cs="Arial"/>
                            <w:bCs/>
                            <w:lang w:val="en-US"/>
                          </w:rPr>
                          <w:t>–</w:t>
                        </w:r>
                      </w:ins>
                      <w:r w:rsidRPr="007100D7">
                        <w:rPr>
                          <w:rFonts w:ascii="Arial" w:hAnsi="Arial" w:cs="Arial"/>
                          <w:bCs/>
                          <w:lang w:val="en-US"/>
                        </w:rPr>
                        <w:t xml:space="preserve"> 420</w:t>
                      </w:r>
                    </w:p>
                    <w:p w:rsidRPr="002766A4" w:rsidR="00875EE8" w:rsidP="00F24A95"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60</w:t>
                      </w:r>
                    </w:p>
                    <w:p w:rsidRPr="002766A4" w:rsidR="00875EE8" w:rsidP="00F24A95" w:rsidRDefault="00C651B9">
                      <w:pPr>
                        <w:widowControl w:val="0"/>
                        <w:autoSpaceDE w:val="0"/>
                        <w:autoSpaceDN w:val="0"/>
                        <w:adjustRightInd w:val="0"/>
                        <w:spacing w:after="0"/>
                        <w:rPr>
                          <w:rFonts w:ascii="Arial" w:hAnsi="Arial" w:cs="Arial"/>
                          <w:bCs/>
                          <w:lang w:val="fr-FR"/>
                        </w:rPr>
                      </w:pPr>
                      <w:hyperlink w:history="1" r:id="rId107">
                        <w:r w:rsidRPr="002766A4" w:rsidR="00875EE8">
                          <w:rPr>
                            <w:rStyle w:val="Hyperlink"/>
                            <w:rFonts w:ascii="Arial" w:hAnsi="Arial" w:cs="Arial"/>
                            <w:bCs/>
                            <w:lang w:val="fr-FR"/>
                          </w:rPr>
                          <w:t>www.ysgolpenygarth.ik.org</w:t>
                        </w:r>
                      </w:hyperlink>
                    </w:p>
                    <w:p w:rsidRPr="002766A4" w:rsidR="00875EE8" w:rsidP="00F24A95" w:rsidRDefault="00875EE8">
                      <w:pPr>
                        <w:widowControl w:val="0"/>
                        <w:autoSpaceDE w:val="0"/>
                        <w:autoSpaceDN w:val="0"/>
                        <w:adjustRightInd w:val="0"/>
                        <w:spacing w:after="0"/>
                        <w:rPr>
                          <w:rFonts w:ascii="Arial" w:hAnsi="Arial" w:cs="Arial"/>
                          <w:bCs/>
                          <w:lang w:val="fr-FR"/>
                        </w:rPr>
                      </w:pPr>
                    </w:p>
                    <w:p w:rsidRPr="007100D7" w:rsidR="00875EE8" w:rsidP="00F24A95" w:rsidRDefault="00875EE8">
                      <w:pPr>
                        <w:widowControl w:val="0"/>
                        <w:autoSpaceDE w:val="0"/>
                        <w:autoSpaceDN w:val="0"/>
                        <w:adjustRightInd w:val="0"/>
                        <w:spacing w:after="0"/>
                        <w:rPr>
                          <w:rFonts w:ascii="Arial" w:hAnsi="Arial" w:cs="Arial"/>
                          <w:b/>
                          <w:bCs/>
                          <w:lang w:val="en-US"/>
                        </w:rPr>
                      </w:pPr>
                      <w:r w:rsidRPr="007100D7">
                        <w:rPr>
                          <w:rFonts w:ascii="Arial" w:hAnsi="Arial" w:cs="Arial"/>
                          <w:b/>
                          <w:bCs/>
                          <w:lang w:val="en-US"/>
                        </w:rPr>
                        <w:t>Ysgol Sant Baruc*</w:t>
                      </w:r>
                    </w:p>
                    <w:p w:rsidRPr="002766A4" w:rsidR="00875EE8" w:rsidP="00F24A95" w:rsidRDefault="00875EE8">
                      <w:pPr>
                        <w:widowControl w:val="0"/>
                        <w:autoSpaceDE w:val="0"/>
                        <w:autoSpaceDN w:val="0"/>
                        <w:adjustRightInd w:val="0"/>
                        <w:spacing w:after="0"/>
                        <w:rPr>
                          <w:rFonts w:ascii="Arial" w:hAnsi="Arial" w:cs="Arial"/>
                          <w:bCs/>
                          <w:lang w:val="en-GB"/>
                        </w:rPr>
                      </w:pPr>
                      <w:r w:rsidRPr="002766A4">
                        <w:rPr>
                          <w:rFonts w:ascii="Arial" w:hAnsi="Arial" w:cs="Arial"/>
                          <w:bCs/>
                          <w:lang w:val="en-GB"/>
                        </w:rPr>
                        <w:t>St. Paul’s Avenue, Y Barri, CF62 8HT</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01446 735595</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Rhian Andrew</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7100D7">
                        <w:rPr>
                          <w:rFonts w:ascii="Arial" w:hAnsi="Arial" w:cs="Arial"/>
                          <w:bCs/>
                          <w:lang w:val="en-US"/>
                        </w:rPr>
                        <w:t xml:space="preserve"> - 210</w:t>
                      </w:r>
                    </w:p>
                    <w:p w:rsidRPr="002766A4" w:rsidR="00875EE8" w:rsidP="00F24A95"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30</w:t>
                      </w:r>
                    </w:p>
                    <w:p w:rsidRPr="002766A4" w:rsidR="00875EE8" w:rsidP="00F24A95" w:rsidRDefault="00C651B9">
                      <w:pPr>
                        <w:widowControl w:val="0"/>
                        <w:autoSpaceDE w:val="0"/>
                        <w:autoSpaceDN w:val="0"/>
                        <w:adjustRightInd w:val="0"/>
                        <w:spacing w:after="0"/>
                        <w:rPr>
                          <w:rFonts w:ascii="Arial" w:hAnsi="Arial" w:cs="Arial"/>
                          <w:bCs/>
                          <w:lang w:val="fr-FR"/>
                        </w:rPr>
                      </w:pPr>
                      <w:hyperlink w:history="1" r:id="rId108">
                        <w:r w:rsidRPr="002766A4" w:rsidR="00875EE8">
                          <w:rPr>
                            <w:rStyle w:val="Hyperlink"/>
                            <w:rFonts w:ascii="Arial" w:hAnsi="Arial" w:cs="Arial"/>
                            <w:bCs/>
                            <w:lang w:val="fr-FR"/>
                          </w:rPr>
                          <w:t>www.ysgolsantbaruc.co.uk</w:t>
                        </w:r>
                      </w:hyperlink>
                    </w:p>
                    <w:p w:rsidRPr="002766A4" w:rsidR="00875EE8" w:rsidP="00F24A95" w:rsidRDefault="00875EE8">
                      <w:pPr>
                        <w:widowControl w:val="0"/>
                        <w:autoSpaceDE w:val="0"/>
                        <w:autoSpaceDN w:val="0"/>
                        <w:adjustRightInd w:val="0"/>
                        <w:spacing w:after="0"/>
                        <w:rPr>
                          <w:rFonts w:ascii="Arial" w:hAnsi="Arial" w:cs="Arial"/>
                          <w:b/>
                          <w:bCs/>
                          <w:lang w:val="fr-FR"/>
                        </w:rPr>
                      </w:pPr>
                    </w:p>
                    <w:p w:rsidRPr="002766A4" w:rsidR="00875EE8" w:rsidP="00F24A95" w:rsidRDefault="00875EE8">
                      <w:pPr>
                        <w:widowControl w:val="0"/>
                        <w:autoSpaceDE w:val="0"/>
                        <w:autoSpaceDN w:val="0"/>
                        <w:adjustRightInd w:val="0"/>
                        <w:spacing w:after="0"/>
                        <w:rPr>
                          <w:rFonts w:ascii="Arial" w:hAnsi="Arial" w:cs="Arial"/>
                          <w:b/>
                          <w:bCs/>
                          <w:lang w:val="fr-FR"/>
                        </w:rPr>
                      </w:pPr>
                      <w:r w:rsidRPr="002766A4">
                        <w:rPr>
                          <w:rFonts w:ascii="Arial" w:hAnsi="Arial" w:cs="Arial"/>
                          <w:b/>
                          <w:bCs/>
                          <w:lang w:val="fr-FR"/>
                        </w:rPr>
                        <w:t>Ysgol Sant Curig*</w:t>
                      </w:r>
                    </w:p>
                    <w:p w:rsidRPr="00F059A1" w:rsidR="00875EE8" w:rsidP="00F24A95" w:rsidRDefault="00875EE8">
                      <w:pPr>
                        <w:widowControl w:val="0"/>
                        <w:autoSpaceDE w:val="0"/>
                        <w:autoSpaceDN w:val="0"/>
                        <w:adjustRightInd w:val="0"/>
                        <w:spacing w:after="0"/>
                        <w:rPr>
                          <w:rFonts w:ascii="Arial" w:hAnsi="Arial" w:cs="Arial"/>
                          <w:bCs/>
                          <w:lang w:val="fr-FR"/>
                        </w:rPr>
                      </w:pPr>
                      <w:r w:rsidRPr="00F059A1">
                        <w:rPr>
                          <w:rFonts w:ascii="Arial" w:hAnsi="Arial" w:cs="Arial"/>
                          <w:bCs/>
                          <w:lang w:val="fr-FR"/>
                        </w:rPr>
                        <w:t>Ffordd y Coleg, Y Barri, CF62 8HQ</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7100D7">
                        <w:rPr>
                          <w:rFonts w:ascii="Arial" w:hAnsi="Arial" w:cs="Arial"/>
                          <w:bCs/>
                          <w:lang w:val="en-US"/>
                        </w:rPr>
                        <w:t>: 01446 744222</w:t>
                      </w:r>
                    </w:p>
                    <w:p w:rsidRPr="007100D7" w:rsidR="00875EE8" w:rsidP="00F24A95"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7100D7">
                        <w:rPr>
                          <w:rFonts w:ascii="Arial" w:hAnsi="Arial" w:cs="Arial"/>
                          <w:bCs/>
                          <w:lang w:val="en-US"/>
                        </w:rPr>
                        <w:t>: Sian Owen</w:t>
                      </w:r>
                    </w:p>
                    <w:p w:rsidRPr="002766A4" w:rsidR="00875EE8" w:rsidP="00F24A95" w:rsidRDefault="00875EE8">
                      <w:pPr>
                        <w:widowControl w:val="0"/>
                        <w:autoSpaceDE w:val="0"/>
                        <w:autoSpaceDN w:val="0"/>
                        <w:adjustRightInd w:val="0"/>
                        <w:spacing w:after="0"/>
                        <w:rPr>
                          <w:rFonts w:ascii="Arial" w:hAnsi="Arial" w:cs="Arial"/>
                          <w:bCs/>
                          <w:lang w:val="en-GB"/>
                        </w:rPr>
                      </w:pPr>
                      <w:r w:rsidRPr="002766A4">
                        <w:rPr>
                          <w:rFonts w:ascii="Arial" w:hAnsi="Arial" w:cs="Arial"/>
                          <w:bCs/>
                          <w:lang w:val="en-GB"/>
                        </w:rPr>
                        <w:t>Lleoedd - 420</w:t>
                      </w:r>
                    </w:p>
                    <w:p w:rsidRPr="00F059A1" w:rsidR="00875EE8" w:rsidP="00F24A95" w:rsidRDefault="00875EE8">
                      <w:pPr>
                        <w:widowControl w:val="0"/>
                        <w:autoSpaceDE w:val="0"/>
                        <w:autoSpaceDN w:val="0"/>
                        <w:adjustRightInd w:val="0"/>
                        <w:spacing w:after="0"/>
                        <w:rPr>
                          <w:rFonts w:ascii="Arial" w:hAnsi="Arial" w:cs="Arial"/>
                          <w:bCs/>
                          <w:lang w:val="fr-FR"/>
                        </w:rPr>
                      </w:pPr>
                      <w:r w:rsidRPr="00F059A1">
                        <w:rPr>
                          <w:rFonts w:ascii="Arial" w:hAnsi="Arial" w:cs="Arial"/>
                          <w:bCs/>
                          <w:lang w:val="fr-FR"/>
                        </w:rPr>
                        <w:t>Nifer Derbyn – 60</w:t>
                      </w:r>
                    </w:p>
                    <w:p w:rsidRPr="00F059A1" w:rsidR="00875EE8" w:rsidP="00F24A95" w:rsidRDefault="00C651B9">
                      <w:pPr>
                        <w:widowControl w:val="0"/>
                        <w:autoSpaceDE w:val="0"/>
                        <w:autoSpaceDN w:val="0"/>
                        <w:adjustRightInd w:val="0"/>
                        <w:spacing w:after="0"/>
                        <w:rPr>
                          <w:rFonts w:ascii="Arial" w:hAnsi="Arial" w:cs="Arial"/>
                          <w:bCs/>
                          <w:lang w:val="fr-FR"/>
                        </w:rPr>
                      </w:pPr>
                      <w:hyperlink w:history="1" r:id="rId109">
                        <w:r w:rsidRPr="00F059A1" w:rsidR="00875EE8">
                          <w:rPr>
                            <w:rStyle w:val="Hyperlink"/>
                            <w:rFonts w:ascii="Arial" w:hAnsi="Arial" w:cs="Arial"/>
                            <w:bCs/>
                            <w:lang w:val="fr-FR"/>
                          </w:rPr>
                          <w:t>www.ysgolgymraegsantcurig.com</w:t>
                        </w:r>
                      </w:hyperlink>
                    </w:p>
                    <w:p w:rsidRPr="007100D7" w:rsidR="00875EE8" w:rsidP="00F24A95" w:rsidRDefault="00875EE8">
                      <w:pPr>
                        <w:widowControl w:val="0"/>
                        <w:autoSpaceDE w:val="0"/>
                        <w:autoSpaceDN w:val="0"/>
                        <w:adjustRightInd w:val="0"/>
                        <w:spacing w:after="0"/>
                      </w:pPr>
                    </w:p>
                    <w:p w:rsidR="00875EE8" w:rsidP="00F24A95" w:rsidRDefault="00875EE8"/>
                  </w:txbxContent>
                </v:textbox>
              </v:roundrect>
            </w:pict>
          </mc:Fallback>
        </mc:AlternateContent>
      </w:r>
    </w:p>
    <w:p w:rsidRPr="007447F9" w:rsidR="00F24A95" w:rsidP="00BA1A84" w:rsidRDefault="00F24A95">
      <w:pPr>
        <w:widowControl w:val="0"/>
        <w:autoSpaceDE w:val="0"/>
        <w:autoSpaceDN w:val="0"/>
        <w:adjustRightInd w:val="0"/>
        <w:spacing w:after="0"/>
        <w:rPr>
          <w:rFonts w:ascii="Arial" w:hAnsi="Arial" w:cs="Arial"/>
          <w:b/>
          <w:bCs/>
        </w:rPr>
      </w:pPr>
    </w:p>
    <w:p w:rsidRPr="007447F9" w:rsidR="00F24A95" w:rsidP="00BA1A84" w:rsidRDefault="00F24A95">
      <w:pPr>
        <w:widowControl w:val="0"/>
        <w:autoSpaceDE w:val="0"/>
        <w:autoSpaceDN w:val="0"/>
        <w:adjustRightInd w:val="0"/>
        <w:spacing w:after="0"/>
        <w:rPr>
          <w:rFonts w:ascii="Arial" w:hAnsi="Arial" w:cs="Arial"/>
          <w:b/>
          <w:bCs/>
        </w:rPr>
      </w:pPr>
    </w:p>
    <w:p w:rsidRPr="007447F9" w:rsidR="00F24A95" w:rsidP="00BA1A84" w:rsidRDefault="00F24A95">
      <w:pPr>
        <w:widowControl w:val="0"/>
        <w:autoSpaceDE w:val="0"/>
        <w:autoSpaceDN w:val="0"/>
        <w:adjustRightInd w:val="0"/>
        <w:spacing w:after="0"/>
        <w:rPr>
          <w:rFonts w:ascii="Arial" w:hAnsi="Arial" w:cs="Arial"/>
          <w:b/>
          <w:bCs/>
        </w:rPr>
      </w:pPr>
    </w:p>
    <w:p w:rsidRPr="007447F9" w:rsidR="00F24A95" w:rsidP="00BA1A84" w:rsidRDefault="00F24A95">
      <w:pPr>
        <w:widowControl w:val="0"/>
        <w:autoSpaceDE w:val="0"/>
        <w:autoSpaceDN w:val="0"/>
        <w:adjustRightInd w:val="0"/>
        <w:spacing w:after="0"/>
        <w:rPr>
          <w:rFonts w:ascii="Arial" w:hAnsi="Arial" w:cs="Arial"/>
          <w:b/>
          <w:bCs/>
        </w:rPr>
      </w:pPr>
    </w:p>
    <w:p w:rsidRPr="007447F9" w:rsidR="00F24A95" w:rsidP="00BA1A84" w:rsidRDefault="00F24A95">
      <w:pPr>
        <w:widowControl w:val="0"/>
        <w:autoSpaceDE w:val="0"/>
        <w:autoSpaceDN w:val="0"/>
        <w:adjustRightInd w:val="0"/>
        <w:spacing w:after="0"/>
        <w:rPr>
          <w:rFonts w:ascii="Arial" w:hAnsi="Arial" w:cs="Arial"/>
          <w:b/>
          <w:bCs/>
        </w:rPr>
      </w:pPr>
    </w:p>
    <w:p w:rsidRPr="007447F9" w:rsidR="00F24A95" w:rsidP="00BA1A84" w:rsidRDefault="00F24A95">
      <w:pPr>
        <w:widowControl w:val="0"/>
        <w:autoSpaceDE w:val="0"/>
        <w:autoSpaceDN w:val="0"/>
        <w:adjustRightInd w:val="0"/>
        <w:spacing w:after="0"/>
        <w:rPr>
          <w:rFonts w:ascii="Arial" w:hAnsi="Arial" w:cs="Arial"/>
          <w:b/>
          <w:bCs/>
        </w:rPr>
      </w:pPr>
    </w:p>
    <w:p w:rsidRPr="007447F9" w:rsidR="00F24A95" w:rsidP="00BA1A84" w:rsidRDefault="00F24A95">
      <w:pPr>
        <w:widowControl w:val="0"/>
        <w:autoSpaceDE w:val="0"/>
        <w:autoSpaceDN w:val="0"/>
        <w:adjustRightInd w:val="0"/>
        <w:spacing w:after="0"/>
        <w:rPr>
          <w:rFonts w:ascii="Arial" w:hAnsi="Arial" w:cs="Arial"/>
          <w:b/>
          <w:bCs/>
        </w:rPr>
      </w:pPr>
    </w:p>
    <w:p w:rsidRPr="007447F9" w:rsidR="00F24A95" w:rsidP="00BA1A84" w:rsidRDefault="00F24A95">
      <w:pPr>
        <w:widowControl w:val="0"/>
        <w:autoSpaceDE w:val="0"/>
        <w:autoSpaceDN w:val="0"/>
        <w:adjustRightInd w:val="0"/>
        <w:spacing w:after="0"/>
        <w:rPr>
          <w:rFonts w:ascii="Arial" w:hAnsi="Arial" w:cs="Arial"/>
          <w:b/>
          <w:bCs/>
        </w:rPr>
      </w:pPr>
    </w:p>
    <w:p w:rsidRPr="007447F9" w:rsidR="00F24A95" w:rsidP="00BA1A84" w:rsidRDefault="00F24A95">
      <w:pPr>
        <w:widowControl w:val="0"/>
        <w:autoSpaceDE w:val="0"/>
        <w:autoSpaceDN w:val="0"/>
        <w:adjustRightInd w:val="0"/>
        <w:spacing w:after="0"/>
        <w:rPr>
          <w:rFonts w:ascii="Arial" w:hAnsi="Arial" w:cs="Arial"/>
          <w:b/>
          <w:bCs/>
        </w:rPr>
      </w:pPr>
    </w:p>
    <w:p w:rsidRPr="007447F9" w:rsidR="00F24A95" w:rsidRDefault="00F24A95">
      <w:pPr>
        <w:spacing w:after="0"/>
        <w:rPr>
          <w:rFonts w:ascii="Arial" w:hAnsi="Arial" w:cs="Arial"/>
          <w:b/>
          <w:bCs/>
        </w:rPr>
      </w:pPr>
      <w:r w:rsidRPr="007447F9">
        <w:rPr>
          <w:rFonts w:ascii="Arial" w:hAnsi="Arial" w:cs="Arial"/>
          <w:b/>
          <w:bCs/>
        </w:rPr>
        <w:br w:type="page"/>
      </w:r>
    </w:p>
    <w:p w:rsidRPr="007447F9" w:rsidR="00417042" w:rsidP="00417042" w:rsidRDefault="00F32CDA">
      <w:pPr>
        <w:widowControl w:val="0"/>
        <w:autoSpaceDE w:val="0"/>
        <w:autoSpaceDN w:val="0"/>
        <w:adjustRightInd w:val="0"/>
        <w:spacing w:after="0"/>
        <w:rPr>
          <w:rFonts w:ascii="Arial" w:hAnsi="Arial" w:cs="Arial"/>
          <w:b/>
          <w:bCs/>
          <w:color w:val="0070C0"/>
        </w:rPr>
      </w:pPr>
      <w:r w:rsidRPr="00F32CDA">
        <w:rPr>
          <w:rFonts w:ascii="Arial" w:hAnsi="Arial" w:cs="Arial"/>
          <w:b/>
          <w:bCs/>
          <w:color w:val="0070C0"/>
        </w:rPr>
        <w:lastRenderedPageBreak/>
        <w:t>Rhestr o'r Ysgolion Cynradd Enwadol (Eglwysig) a Gynorthwyir –</w:t>
      </w:r>
      <w:r w:rsidR="00857AC6">
        <w:rPr>
          <w:rFonts w:ascii="Arial" w:hAnsi="Arial" w:cs="Arial"/>
          <w:b/>
          <w:bCs/>
          <w:color w:val="0070C0"/>
        </w:rPr>
        <w:t xml:space="preserve"> Ysgolion Babanod Catholig, Ysgolion Cynradd Iau Catholig Gwirfoddol </w:t>
      </w:r>
      <w:r w:rsidRPr="00F32CDA">
        <w:rPr>
          <w:rFonts w:ascii="Arial" w:hAnsi="Arial" w:cs="Arial"/>
          <w:b/>
          <w:bCs/>
          <w:color w:val="0070C0"/>
        </w:rPr>
        <w:t xml:space="preserve">a Gynorthwyir </w:t>
      </w:r>
    </w:p>
    <w:p w:rsidRPr="007447F9" w:rsidR="00CE6452" w:rsidP="00BA1A84" w:rsidRDefault="00971252">
      <w:pPr>
        <w:widowControl w:val="0"/>
        <w:autoSpaceDE w:val="0"/>
        <w:autoSpaceDN w:val="0"/>
        <w:adjustRightInd w:val="0"/>
        <w:spacing w:after="0"/>
        <w:rPr>
          <w:rFonts w:ascii="Arial" w:hAnsi="Arial" w:cs="Arial"/>
          <w:b/>
          <w:bCs/>
          <w:color w:val="0070C0"/>
        </w:rPr>
      </w:pPr>
      <w:r>
        <w:rPr>
          <w:rFonts w:ascii="Arial" w:hAnsi="Arial" w:cs="Arial"/>
          <w:b/>
          <w:bCs/>
          <w:noProof/>
          <w:color w:val="0070C0"/>
          <w:lang w:val="en-GB" w:eastAsia="en-GB"/>
        </w:rPr>
        <mc:AlternateContent>
          <mc:Choice Requires="wps">
            <w:drawing>
              <wp:anchor distT="0" distB="0" distL="114300" distR="114300" simplePos="0" relativeHeight="251687936" behindDoc="0" locked="0" layoutInCell="1" allowOverlap="1">
                <wp:simplePos x="0" y="0"/>
                <wp:positionH relativeFrom="column">
                  <wp:posOffset>-295275</wp:posOffset>
                </wp:positionH>
                <wp:positionV relativeFrom="paragraph">
                  <wp:posOffset>148590</wp:posOffset>
                </wp:positionV>
                <wp:extent cx="2667000" cy="2173605"/>
                <wp:effectExtent l="0" t="0" r="19050" b="17145"/>
                <wp:wrapNone/>
                <wp:docPr id="7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173605"/>
                        </a:xfrm>
                        <a:prstGeom prst="roundRect">
                          <a:avLst>
                            <a:gd name="adj" fmla="val 16667"/>
                          </a:avLst>
                        </a:prstGeom>
                        <a:solidFill>
                          <a:srgbClr val="F2DBDB"/>
                        </a:solidFill>
                        <a:ln w="9525">
                          <a:solidFill>
                            <a:srgbClr val="000000"/>
                          </a:solidFill>
                          <a:round/>
                          <a:headEnd/>
                          <a:tailEnd/>
                        </a:ln>
                      </wps:spPr>
                      <wps:txbx>
                        <w:txbxContent>
                          <w:p w:rsidRPr="00212486" w:rsidR="00875EE8" w:rsidP="00417042" w:rsidRDefault="00875EE8">
                            <w:pPr>
                              <w:widowControl w:val="0"/>
                              <w:autoSpaceDE w:val="0"/>
                              <w:autoSpaceDN w:val="0"/>
                              <w:adjustRightInd w:val="0"/>
                              <w:spacing w:after="0"/>
                              <w:rPr>
                                <w:rFonts w:ascii="Arial" w:hAnsi="Arial" w:cs="Arial"/>
                                <w:b/>
                                <w:bCs/>
                                <w:lang w:val="en-US"/>
                              </w:rPr>
                            </w:pPr>
                            <w:r>
                              <w:rPr>
                                <w:rFonts w:ascii="Arial" w:hAnsi="Arial" w:cs="Arial"/>
                                <w:b/>
                                <w:bCs/>
                                <w:lang w:val="en-US"/>
                              </w:rPr>
                              <w:t xml:space="preserve">Ysgol Gynradd </w:t>
                            </w:r>
                            <w:r w:rsidRPr="00212486">
                              <w:rPr>
                                <w:rFonts w:ascii="Arial" w:hAnsi="Arial" w:cs="Arial"/>
                                <w:b/>
                                <w:bCs/>
                                <w:lang w:val="en-US"/>
                              </w:rPr>
                              <w:t>St Helen (4-</w:t>
                            </w:r>
                            <w:r>
                              <w:rPr>
                                <w:rFonts w:ascii="Arial" w:hAnsi="Arial" w:cs="Arial"/>
                                <w:b/>
                                <w:bCs/>
                                <w:lang w:val="en-US"/>
                              </w:rPr>
                              <w:t>11</w:t>
                            </w:r>
                            <w:r w:rsidRPr="00212486">
                              <w:rPr>
                                <w:rFonts w:ascii="Arial" w:hAnsi="Arial" w:cs="Arial"/>
                                <w:b/>
                                <w:bCs/>
                                <w:lang w:val="en-US"/>
                              </w:rPr>
                              <w:t xml:space="preserve"> </w:t>
                            </w:r>
                            <w:r>
                              <w:rPr>
                                <w:rFonts w:ascii="Arial" w:hAnsi="Arial" w:cs="Arial"/>
                                <w:b/>
                                <w:bCs/>
                                <w:lang w:val="en-US"/>
                              </w:rPr>
                              <w:t>oed</w:t>
                            </w:r>
                            <w:r w:rsidRPr="00212486">
                              <w:rPr>
                                <w:rFonts w:ascii="Arial" w:hAnsi="Arial" w:cs="Arial"/>
                                <w:b/>
                                <w:bCs/>
                                <w:lang w:val="en-US"/>
                              </w:rPr>
                              <w:t>) *</w:t>
                            </w:r>
                          </w:p>
                          <w:p w:rsidRPr="00212486" w:rsidR="00875EE8" w:rsidP="00417042" w:rsidRDefault="00875EE8">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Maes-y-Cwm Street, </w:t>
                            </w:r>
                            <w:r>
                              <w:rPr>
                                <w:rFonts w:ascii="Arial" w:hAnsi="Arial" w:cs="Arial"/>
                                <w:bCs/>
                                <w:lang w:val="en-US"/>
                              </w:rPr>
                              <w:t>Y Barri</w:t>
                            </w:r>
                            <w:r w:rsidRPr="00212486">
                              <w:rPr>
                                <w:rFonts w:ascii="Arial" w:hAnsi="Arial" w:cs="Arial"/>
                                <w:bCs/>
                                <w:lang w:val="en-US"/>
                              </w:rPr>
                              <w:t>, CF63 4EH</w:t>
                            </w:r>
                          </w:p>
                          <w:p w:rsidRPr="00212486" w:rsidR="00875EE8" w:rsidP="00417042"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212486">
                              <w:rPr>
                                <w:rFonts w:ascii="Arial" w:hAnsi="Arial" w:cs="Arial"/>
                                <w:bCs/>
                                <w:lang w:val="en-US"/>
                              </w:rPr>
                              <w:t>: 01446 732834</w:t>
                            </w:r>
                          </w:p>
                          <w:p w:rsidRPr="00212486" w:rsidR="00875EE8" w:rsidP="00417042" w:rsidRDefault="00875EE8">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212486">
                              <w:rPr>
                                <w:rFonts w:ascii="Arial" w:hAnsi="Arial" w:cs="Arial"/>
                                <w:bCs/>
                                <w:lang w:val="en-US"/>
                              </w:rPr>
                              <w:t xml:space="preserve"> - </w:t>
                            </w:r>
                            <w:r>
                              <w:rPr>
                                <w:rFonts w:ascii="Arial" w:hAnsi="Arial" w:cs="Arial"/>
                                <w:bCs/>
                                <w:lang w:val="en-US"/>
                              </w:rPr>
                              <w:t>308</w:t>
                            </w:r>
                          </w:p>
                          <w:p w:rsidRPr="00C47DE4" w:rsidR="00875EE8" w:rsidP="00417042"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xml:space="preserve">: </w:t>
                            </w:r>
                            <w:r>
                              <w:rPr>
                                <w:rFonts w:ascii="Arial" w:hAnsi="Arial" w:cs="Arial"/>
                                <w:bCs/>
                                <w:lang w:val="en-US"/>
                              </w:rPr>
                              <w:t>Kath Giernalczyk</w:t>
                            </w:r>
                          </w:p>
                          <w:p w:rsidRPr="004E5D14" w:rsidR="00875EE8" w:rsidP="00417042" w:rsidRDefault="00875EE8">
                            <w:pPr>
                              <w:widowControl w:val="0"/>
                              <w:autoSpaceDE w:val="0"/>
                              <w:autoSpaceDN w:val="0"/>
                              <w:adjustRightInd w:val="0"/>
                              <w:spacing w:after="0"/>
                              <w:rPr>
                                <w:rFonts w:ascii="Arial" w:hAnsi="Arial" w:cs="Arial"/>
                                <w:bCs/>
                                <w:lang w:val="en-US"/>
                              </w:rPr>
                            </w:pPr>
                            <w:r>
                              <w:rPr>
                                <w:rFonts w:ascii="Arial" w:hAnsi="Arial" w:cs="Arial"/>
                                <w:bCs/>
                                <w:lang w:val="en-US"/>
                              </w:rPr>
                              <w:t>Nifer Derbyn</w:t>
                            </w:r>
                            <w:r w:rsidRPr="004E5D14">
                              <w:rPr>
                                <w:rFonts w:ascii="Arial" w:hAnsi="Arial" w:cs="Arial"/>
                                <w:bCs/>
                                <w:lang w:val="en-US"/>
                              </w:rPr>
                              <w:t xml:space="preserve"> – 4</w:t>
                            </w:r>
                            <w:r>
                              <w:rPr>
                                <w:rFonts w:ascii="Arial" w:hAnsi="Arial" w:cs="Arial"/>
                                <w:bCs/>
                                <w:lang w:val="en-US"/>
                              </w:rPr>
                              <w:t>4</w:t>
                            </w:r>
                          </w:p>
                          <w:p w:rsidRPr="00212486" w:rsidR="00875EE8" w:rsidP="00417042" w:rsidRDefault="00875EE8">
                            <w:pPr>
                              <w:widowControl w:val="0"/>
                              <w:autoSpaceDE w:val="0"/>
                              <w:autoSpaceDN w:val="0"/>
                              <w:adjustRightInd w:val="0"/>
                              <w:spacing w:after="0"/>
                              <w:rPr>
                                <w:rFonts w:ascii="Arial" w:hAnsi="Arial" w:cs="Arial"/>
                                <w:b/>
                                <w:bCs/>
                                <w:lang w:val="en-US"/>
                              </w:rPr>
                            </w:pPr>
                          </w:p>
                          <w:p w:rsidR="00875EE8" w:rsidP="00417042" w:rsidRDefault="00875E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style="position:absolute;margin-left:-23.25pt;margin-top:11.7pt;width:210pt;height:17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1"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">
                <v:textbox>
                  <w:txbxContent>
                    <w:p w:rsidRPr="00212486" w:rsidR="00875EE8" w:rsidP="00417042" w:rsidRDefault="00875EE8">
                      <w:pPr>
                        <w:widowControl w:val="0"/>
                        <w:autoSpaceDE w:val="0"/>
                        <w:autoSpaceDN w:val="0"/>
                        <w:adjustRightInd w:val="0"/>
                        <w:spacing w:after="0"/>
                        <w:rPr>
                          <w:rFonts w:ascii="Arial" w:hAnsi="Arial" w:cs="Arial"/>
                          <w:b/>
                          <w:bCs/>
                          <w:lang w:val="en-US"/>
                        </w:rPr>
                      </w:pPr>
                      <w:r>
                        <w:rPr>
                          <w:rFonts w:ascii="Arial" w:hAnsi="Arial" w:cs="Arial"/>
                          <w:b/>
                          <w:bCs/>
                          <w:lang w:val="en-US"/>
                        </w:rPr>
                        <w:t xml:space="preserve">Ysgol Gynradd </w:t>
                      </w:r>
                      <w:r w:rsidRPr="00212486">
                        <w:rPr>
                          <w:rFonts w:ascii="Arial" w:hAnsi="Arial" w:cs="Arial"/>
                          <w:b/>
                          <w:bCs/>
                          <w:lang w:val="en-US"/>
                        </w:rPr>
                        <w:t>St Helen (4-</w:t>
                      </w:r>
                      <w:r>
                        <w:rPr>
                          <w:rFonts w:ascii="Arial" w:hAnsi="Arial" w:cs="Arial"/>
                          <w:b/>
                          <w:bCs/>
                          <w:lang w:val="en-US"/>
                        </w:rPr>
                        <w:t>11</w:t>
                      </w:r>
                      <w:r w:rsidRPr="00212486">
                        <w:rPr>
                          <w:rFonts w:ascii="Arial" w:hAnsi="Arial" w:cs="Arial"/>
                          <w:b/>
                          <w:bCs/>
                          <w:lang w:val="en-US"/>
                        </w:rPr>
                        <w:t xml:space="preserve"> </w:t>
                      </w:r>
                      <w:r>
                        <w:rPr>
                          <w:rFonts w:ascii="Arial" w:hAnsi="Arial" w:cs="Arial"/>
                          <w:b/>
                          <w:bCs/>
                          <w:lang w:val="en-US"/>
                        </w:rPr>
                        <w:t>oed</w:t>
                      </w:r>
                      <w:r w:rsidRPr="00212486">
                        <w:rPr>
                          <w:rFonts w:ascii="Arial" w:hAnsi="Arial" w:cs="Arial"/>
                          <w:b/>
                          <w:bCs/>
                          <w:lang w:val="en-US"/>
                        </w:rPr>
                        <w:t>) *</w:t>
                      </w:r>
                    </w:p>
                    <w:p w:rsidRPr="00212486" w:rsidR="00875EE8" w:rsidP="00417042" w:rsidRDefault="00875EE8">
                      <w:pPr>
                        <w:widowControl w:val="0"/>
                        <w:autoSpaceDE w:val="0"/>
                        <w:autoSpaceDN w:val="0"/>
                        <w:adjustRightInd w:val="0"/>
                        <w:spacing w:after="0"/>
                        <w:rPr>
                          <w:rFonts w:ascii="Arial" w:hAnsi="Arial" w:cs="Arial"/>
                          <w:bCs/>
                          <w:lang w:val="en-US"/>
                        </w:rPr>
                      </w:pPr>
                      <w:r w:rsidRPr="00212486">
                        <w:rPr>
                          <w:rFonts w:ascii="Arial" w:hAnsi="Arial" w:cs="Arial"/>
                          <w:bCs/>
                          <w:lang w:val="en-US"/>
                        </w:rPr>
                        <w:t xml:space="preserve">Maes-y-Cwm Street, </w:t>
                      </w:r>
                      <w:r>
                        <w:rPr>
                          <w:rFonts w:ascii="Arial" w:hAnsi="Arial" w:cs="Arial"/>
                          <w:bCs/>
                          <w:lang w:val="en-US"/>
                        </w:rPr>
                        <w:t>Y Barri</w:t>
                      </w:r>
                      <w:r w:rsidRPr="00212486">
                        <w:rPr>
                          <w:rFonts w:ascii="Arial" w:hAnsi="Arial" w:cs="Arial"/>
                          <w:bCs/>
                          <w:lang w:val="en-US"/>
                        </w:rPr>
                        <w:t>, CF63 4EH</w:t>
                      </w:r>
                    </w:p>
                    <w:p w:rsidRPr="00212486" w:rsidR="00875EE8" w:rsidP="00417042"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212486">
                        <w:rPr>
                          <w:rFonts w:ascii="Arial" w:hAnsi="Arial" w:cs="Arial"/>
                          <w:bCs/>
                          <w:lang w:val="en-US"/>
                        </w:rPr>
                        <w:t>: 01446 732834</w:t>
                      </w:r>
                    </w:p>
                    <w:p w:rsidRPr="00212486" w:rsidR="00875EE8" w:rsidP="00417042" w:rsidRDefault="00875EE8">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212486">
                        <w:rPr>
                          <w:rFonts w:ascii="Arial" w:hAnsi="Arial" w:cs="Arial"/>
                          <w:bCs/>
                          <w:lang w:val="en-US"/>
                        </w:rPr>
                        <w:t xml:space="preserve"> - </w:t>
                      </w:r>
                      <w:r>
                        <w:rPr>
                          <w:rFonts w:ascii="Arial" w:hAnsi="Arial" w:cs="Arial"/>
                          <w:bCs/>
                          <w:lang w:val="en-US"/>
                        </w:rPr>
                        <w:t>308</w:t>
                      </w:r>
                    </w:p>
                    <w:p w:rsidRPr="00C47DE4" w:rsidR="00875EE8" w:rsidP="00417042"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xml:space="preserve">: </w:t>
                      </w:r>
                      <w:r>
                        <w:rPr>
                          <w:rFonts w:ascii="Arial" w:hAnsi="Arial" w:cs="Arial"/>
                          <w:bCs/>
                          <w:lang w:val="en-US"/>
                        </w:rPr>
                        <w:t>Kath Giernalczyk</w:t>
                      </w:r>
                    </w:p>
                    <w:p w:rsidRPr="004E5D14" w:rsidR="00875EE8" w:rsidP="00417042" w:rsidRDefault="00875EE8">
                      <w:pPr>
                        <w:widowControl w:val="0"/>
                        <w:autoSpaceDE w:val="0"/>
                        <w:autoSpaceDN w:val="0"/>
                        <w:adjustRightInd w:val="0"/>
                        <w:spacing w:after="0"/>
                        <w:rPr>
                          <w:rFonts w:ascii="Arial" w:hAnsi="Arial" w:cs="Arial"/>
                          <w:bCs/>
                          <w:lang w:val="en-US"/>
                        </w:rPr>
                      </w:pPr>
                      <w:r>
                        <w:rPr>
                          <w:rFonts w:ascii="Arial" w:hAnsi="Arial" w:cs="Arial"/>
                          <w:bCs/>
                          <w:lang w:val="en-US"/>
                        </w:rPr>
                        <w:t>Nifer Derbyn</w:t>
                      </w:r>
                      <w:r w:rsidRPr="004E5D14">
                        <w:rPr>
                          <w:rFonts w:ascii="Arial" w:hAnsi="Arial" w:cs="Arial"/>
                          <w:bCs/>
                          <w:lang w:val="en-US"/>
                        </w:rPr>
                        <w:t xml:space="preserve"> – 4</w:t>
                      </w:r>
                      <w:r>
                        <w:rPr>
                          <w:rFonts w:ascii="Arial" w:hAnsi="Arial" w:cs="Arial"/>
                          <w:bCs/>
                          <w:lang w:val="en-US"/>
                        </w:rPr>
                        <w:t>4</w:t>
                      </w:r>
                    </w:p>
                    <w:p w:rsidRPr="00212486" w:rsidR="00875EE8" w:rsidP="00417042" w:rsidRDefault="00875EE8">
                      <w:pPr>
                        <w:widowControl w:val="0"/>
                        <w:autoSpaceDE w:val="0"/>
                        <w:autoSpaceDN w:val="0"/>
                        <w:adjustRightInd w:val="0"/>
                        <w:spacing w:after="0"/>
                        <w:rPr>
                          <w:rFonts w:ascii="Arial" w:hAnsi="Arial" w:cs="Arial"/>
                          <w:b/>
                          <w:bCs/>
                          <w:lang w:val="en-US"/>
                        </w:rPr>
                      </w:pPr>
                    </w:p>
                    <w:p w:rsidR="00875EE8" w:rsidP="00417042" w:rsidRDefault="00875EE8"/>
                  </w:txbxContent>
                </v:textbox>
              </v:roundrect>
            </w:pict>
          </mc:Fallback>
        </mc:AlternateContent>
      </w:r>
    </w:p>
    <w:p w:rsidRPr="007447F9" w:rsidR="00CE6452" w:rsidP="00BA1A84" w:rsidRDefault="00971252">
      <w:pPr>
        <w:widowControl w:val="0"/>
        <w:autoSpaceDE w:val="0"/>
        <w:autoSpaceDN w:val="0"/>
        <w:adjustRightInd w:val="0"/>
        <w:spacing w:after="0"/>
        <w:rPr>
          <w:rFonts w:ascii="Arial" w:hAnsi="Arial" w:cs="Arial"/>
          <w:b/>
          <w:bCs/>
          <w:color w:val="0070C0"/>
        </w:rPr>
      </w:pPr>
      <w:r>
        <w:rPr>
          <w:rFonts w:ascii="Arial" w:hAnsi="Arial" w:cs="Arial"/>
          <w:b/>
          <w:bCs/>
          <w:noProof/>
          <w:color w:val="0070C0"/>
          <w:lang w:val="en-GB" w:eastAsia="en-GB"/>
        </w:rPr>
        <mc:AlternateContent>
          <mc:Choice Requires="wps">
            <w:drawing>
              <wp:anchor distT="0" distB="0" distL="114300" distR="114300" simplePos="0" relativeHeight="251688960" behindDoc="0" locked="0" layoutInCell="1" allowOverlap="1">
                <wp:simplePos x="0" y="0"/>
                <wp:positionH relativeFrom="column">
                  <wp:posOffset>2756535</wp:posOffset>
                </wp:positionH>
                <wp:positionV relativeFrom="paragraph">
                  <wp:posOffset>15875</wp:posOffset>
                </wp:positionV>
                <wp:extent cx="2752725" cy="2131060"/>
                <wp:effectExtent l="0" t="0" r="28575" b="21590"/>
                <wp:wrapNone/>
                <wp:docPr id="7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2131060"/>
                        </a:xfrm>
                        <a:prstGeom prst="roundRect">
                          <a:avLst>
                            <a:gd name="adj" fmla="val 16667"/>
                          </a:avLst>
                        </a:prstGeom>
                        <a:solidFill>
                          <a:srgbClr val="F2DBDB"/>
                        </a:solidFill>
                        <a:ln w="9525">
                          <a:solidFill>
                            <a:srgbClr val="000000"/>
                          </a:solidFill>
                          <a:round/>
                          <a:headEnd/>
                          <a:tailEnd/>
                        </a:ln>
                      </wps:spPr>
                      <wps:txbx>
                        <w:txbxContent>
                          <w:p w:rsidRPr="00212486" w:rsidR="00875EE8" w:rsidP="00417042" w:rsidRDefault="00875EE8">
                            <w:pPr>
                              <w:widowControl w:val="0"/>
                              <w:autoSpaceDE w:val="0"/>
                              <w:autoSpaceDN w:val="0"/>
                              <w:adjustRightInd w:val="0"/>
                              <w:spacing w:after="0"/>
                              <w:rPr>
                                <w:rFonts w:ascii="Arial" w:hAnsi="Arial" w:cs="Arial"/>
                                <w:b/>
                                <w:bCs/>
                                <w:lang w:val="en-US"/>
                              </w:rPr>
                            </w:pPr>
                            <w:r>
                              <w:rPr>
                                <w:rFonts w:ascii="Arial" w:hAnsi="Arial" w:cs="Arial"/>
                                <w:b/>
                                <w:bCs/>
                                <w:lang w:val="en-US"/>
                              </w:rPr>
                              <w:t xml:space="preserve">Ysgol Gynradd </w:t>
                            </w:r>
                            <w:r w:rsidRPr="00212486">
                              <w:rPr>
                                <w:rFonts w:ascii="Arial" w:hAnsi="Arial" w:cs="Arial"/>
                                <w:b/>
                                <w:bCs/>
                                <w:lang w:val="en-US"/>
                              </w:rPr>
                              <w:t>St Jose</w:t>
                            </w:r>
                            <w:r>
                              <w:rPr>
                                <w:rFonts w:ascii="Arial" w:hAnsi="Arial" w:cs="Arial"/>
                                <w:b/>
                                <w:bCs/>
                                <w:lang w:val="en-US"/>
                              </w:rPr>
                              <w:t xml:space="preserve">ph </w:t>
                            </w:r>
                            <w:r w:rsidRPr="00212486">
                              <w:rPr>
                                <w:rFonts w:ascii="Arial" w:hAnsi="Arial" w:cs="Arial"/>
                                <w:b/>
                                <w:bCs/>
                                <w:lang w:val="en-US"/>
                              </w:rPr>
                              <w:t xml:space="preserve">(4-11 </w:t>
                            </w:r>
                            <w:r>
                              <w:rPr>
                                <w:rFonts w:ascii="Arial" w:hAnsi="Arial" w:cs="Arial"/>
                                <w:b/>
                                <w:bCs/>
                                <w:lang w:val="en-US"/>
                              </w:rPr>
                              <w:t>oed</w:t>
                            </w:r>
                            <w:r w:rsidRPr="00212486">
                              <w:rPr>
                                <w:rFonts w:ascii="Arial" w:hAnsi="Arial" w:cs="Arial"/>
                                <w:b/>
                                <w:bCs/>
                                <w:lang w:val="en-US"/>
                              </w:rPr>
                              <w:t>)*</w:t>
                            </w:r>
                          </w:p>
                          <w:p w:rsidRPr="00212486" w:rsidR="00875EE8" w:rsidP="00417042" w:rsidRDefault="00875EE8">
                            <w:pPr>
                              <w:widowControl w:val="0"/>
                              <w:autoSpaceDE w:val="0"/>
                              <w:autoSpaceDN w:val="0"/>
                              <w:adjustRightInd w:val="0"/>
                              <w:spacing w:after="0"/>
                              <w:rPr>
                                <w:rFonts w:ascii="Arial" w:hAnsi="Arial" w:cs="Arial"/>
                                <w:bCs/>
                                <w:lang w:val="en-US"/>
                              </w:rPr>
                            </w:pPr>
                            <w:r>
                              <w:rPr>
                                <w:rFonts w:ascii="Arial" w:hAnsi="Arial" w:cs="Arial"/>
                                <w:bCs/>
                                <w:lang w:val="en-US"/>
                              </w:rPr>
                              <w:t>Ffordd Sili</w:t>
                            </w:r>
                            <w:r w:rsidRPr="00212486">
                              <w:rPr>
                                <w:rFonts w:ascii="Arial" w:hAnsi="Arial" w:cs="Arial"/>
                                <w:bCs/>
                                <w:lang w:val="en-US"/>
                              </w:rPr>
                              <w:t>, Penarth, CF64 2TQ</w:t>
                            </w:r>
                          </w:p>
                          <w:p w:rsidRPr="00212486" w:rsidR="00875EE8" w:rsidP="00417042"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212486">
                              <w:rPr>
                                <w:rFonts w:ascii="Arial" w:hAnsi="Arial" w:cs="Arial"/>
                                <w:bCs/>
                                <w:lang w:val="en-US"/>
                              </w:rPr>
                              <w:t>: 029 20702864</w:t>
                            </w:r>
                          </w:p>
                          <w:p w:rsidRPr="00C47DE4" w:rsidR="00875EE8" w:rsidP="00417042"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M</w:t>
                            </w:r>
                            <w:r w:rsidRPr="00C47DE4">
                              <w:rPr>
                                <w:rFonts w:ascii="Arial" w:hAnsi="Arial" w:cs="Arial"/>
                                <w:bCs/>
                                <w:lang w:val="en-US"/>
                              </w:rPr>
                              <w:t>r. G Rein</w:t>
                            </w:r>
                          </w:p>
                          <w:p w:rsidRPr="004E5D14" w:rsidR="00875EE8" w:rsidP="00417042" w:rsidRDefault="00875EE8">
                            <w:pPr>
                              <w:widowControl w:val="0"/>
                              <w:autoSpaceDE w:val="0"/>
                              <w:autoSpaceDN w:val="0"/>
                              <w:adjustRightInd w:val="0"/>
                              <w:spacing w:after="0"/>
                              <w:rPr>
                                <w:rFonts w:ascii="Arial" w:hAnsi="Arial" w:cs="Arial"/>
                                <w:bCs/>
                                <w:lang w:val="en-US"/>
                              </w:rPr>
                            </w:pPr>
                            <w:r>
                              <w:rPr>
                                <w:rFonts w:ascii="Arial" w:hAnsi="Arial" w:cs="Arial"/>
                                <w:bCs/>
                                <w:lang w:val="en-US"/>
                              </w:rPr>
                              <w:t xml:space="preserve">Lleoedd </w:t>
                            </w:r>
                            <w:r w:rsidRPr="004E5D14">
                              <w:rPr>
                                <w:rFonts w:ascii="Arial" w:hAnsi="Arial" w:cs="Arial"/>
                                <w:bCs/>
                                <w:lang w:val="en-US"/>
                              </w:rPr>
                              <w:t xml:space="preserve">- </w:t>
                            </w:r>
                            <w:r>
                              <w:rPr>
                                <w:rFonts w:ascii="Arial" w:hAnsi="Arial" w:cs="Arial"/>
                                <w:bCs/>
                                <w:lang w:val="en-US"/>
                              </w:rPr>
                              <w:t>210</w:t>
                            </w:r>
                          </w:p>
                          <w:p w:rsidRPr="00212486" w:rsidR="00875EE8" w:rsidP="00417042" w:rsidRDefault="00875EE8">
                            <w:pPr>
                              <w:widowControl w:val="0"/>
                              <w:autoSpaceDE w:val="0"/>
                              <w:autoSpaceDN w:val="0"/>
                              <w:adjustRightInd w:val="0"/>
                              <w:spacing w:after="0"/>
                              <w:rPr>
                                <w:rFonts w:ascii="Arial" w:hAnsi="Arial" w:cs="Arial"/>
                                <w:bCs/>
                                <w:lang w:val="en-US"/>
                              </w:rPr>
                            </w:pPr>
                            <w:r>
                              <w:rPr>
                                <w:rFonts w:ascii="Arial" w:hAnsi="Arial" w:cs="Arial"/>
                                <w:bCs/>
                                <w:lang w:val="en-US"/>
                              </w:rPr>
                              <w:t>Nifer Derbyn –30</w:t>
                            </w:r>
                          </w:p>
                          <w:p w:rsidR="00875EE8" w:rsidP="00417042" w:rsidRDefault="00875EE8">
                            <w:pPr>
                              <w:widowControl w:val="0"/>
                              <w:autoSpaceDE w:val="0"/>
                              <w:autoSpaceDN w:val="0"/>
                              <w:adjustRightInd w:val="0"/>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style="position:absolute;margin-left:217.05pt;margin-top:1.25pt;width:216.75pt;height:16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2"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">
                <v:textbox>
                  <w:txbxContent>
                    <w:p w:rsidRPr="00212486" w:rsidR="00875EE8" w:rsidP="00417042" w:rsidRDefault="00875EE8">
                      <w:pPr>
                        <w:widowControl w:val="0"/>
                        <w:autoSpaceDE w:val="0"/>
                        <w:autoSpaceDN w:val="0"/>
                        <w:adjustRightInd w:val="0"/>
                        <w:spacing w:after="0"/>
                        <w:rPr>
                          <w:rFonts w:ascii="Arial" w:hAnsi="Arial" w:cs="Arial"/>
                          <w:b/>
                          <w:bCs/>
                          <w:lang w:val="en-US"/>
                        </w:rPr>
                      </w:pPr>
                      <w:r>
                        <w:rPr>
                          <w:rFonts w:ascii="Arial" w:hAnsi="Arial" w:cs="Arial"/>
                          <w:b/>
                          <w:bCs/>
                          <w:lang w:val="en-US"/>
                        </w:rPr>
                        <w:t xml:space="preserve">Ysgol Gynradd </w:t>
                      </w:r>
                      <w:r w:rsidRPr="00212486">
                        <w:rPr>
                          <w:rFonts w:ascii="Arial" w:hAnsi="Arial" w:cs="Arial"/>
                          <w:b/>
                          <w:bCs/>
                          <w:lang w:val="en-US"/>
                        </w:rPr>
                        <w:t>St Jose</w:t>
                      </w:r>
                      <w:r>
                        <w:rPr>
                          <w:rFonts w:ascii="Arial" w:hAnsi="Arial" w:cs="Arial"/>
                          <w:b/>
                          <w:bCs/>
                          <w:lang w:val="en-US"/>
                        </w:rPr>
                        <w:t xml:space="preserve">ph </w:t>
                      </w:r>
                      <w:r w:rsidRPr="00212486">
                        <w:rPr>
                          <w:rFonts w:ascii="Arial" w:hAnsi="Arial" w:cs="Arial"/>
                          <w:b/>
                          <w:bCs/>
                          <w:lang w:val="en-US"/>
                        </w:rPr>
                        <w:t xml:space="preserve">(4-11 </w:t>
                      </w:r>
                      <w:r>
                        <w:rPr>
                          <w:rFonts w:ascii="Arial" w:hAnsi="Arial" w:cs="Arial"/>
                          <w:b/>
                          <w:bCs/>
                          <w:lang w:val="en-US"/>
                        </w:rPr>
                        <w:t>oed</w:t>
                      </w:r>
                      <w:r w:rsidRPr="00212486">
                        <w:rPr>
                          <w:rFonts w:ascii="Arial" w:hAnsi="Arial" w:cs="Arial"/>
                          <w:b/>
                          <w:bCs/>
                          <w:lang w:val="en-US"/>
                        </w:rPr>
                        <w:t>)*</w:t>
                      </w:r>
                    </w:p>
                    <w:p w:rsidRPr="00212486" w:rsidR="00875EE8" w:rsidP="00417042" w:rsidRDefault="00875EE8">
                      <w:pPr>
                        <w:widowControl w:val="0"/>
                        <w:autoSpaceDE w:val="0"/>
                        <w:autoSpaceDN w:val="0"/>
                        <w:adjustRightInd w:val="0"/>
                        <w:spacing w:after="0"/>
                        <w:rPr>
                          <w:rFonts w:ascii="Arial" w:hAnsi="Arial" w:cs="Arial"/>
                          <w:bCs/>
                          <w:lang w:val="en-US"/>
                        </w:rPr>
                      </w:pPr>
                      <w:r>
                        <w:rPr>
                          <w:rFonts w:ascii="Arial" w:hAnsi="Arial" w:cs="Arial"/>
                          <w:bCs/>
                          <w:lang w:val="en-US"/>
                        </w:rPr>
                        <w:t>Ffordd Sili</w:t>
                      </w:r>
                      <w:r w:rsidRPr="00212486">
                        <w:rPr>
                          <w:rFonts w:ascii="Arial" w:hAnsi="Arial" w:cs="Arial"/>
                          <w:bCs/>
                          <w:lang w:val="en-US"/>
                        </w:rPr>
                        <w:t>, Penarth, CF64 2TQ</w:t>
                      </w:r>
                    </w:p>
                    <w:p w:rsidRPr="00212486" w:rsidR="00875EE8" w:rsidP="00417042"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212486">
                        <w:rPr>
                          <w:rFonts w:ascii="Arial" w:hAnsi="Arial" w:cs="Arial"/>
                          <w:bCs/>
                          <w:lang w:val="en-US"/>
                        </w:rPr>
                        <w:t>: 029 20702864</w:t>
                      </w:r>
                    </w:p>
                    <w:p w:rsidRPr="00C47DE4" w:rsidR="00875EE8" w:rsidP="00417042"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M</w:t>
                      </w:r>
                      <w:r w:rsidRPr="00C47DE4">
                        <w:rPr>
                          <w:rFonts w:ascii="Arial" w:hAnsi="Arial" w:cs="Arial"/>
                          <w:bCs/>
                          <w:lang w:val="en-US"/>
                        </w:rPr>
                        <w:t>r. G Rein</w:t>
                      </w:r>
                    </w:p>
                    <w:p w:rsidRPr="004E5D14" w:rsidR="00875EE8" w:rsidP="00417042" w:rsidRDefault="00875EE8">
                      <w:pPr>
                        <w:widowControl w:val="0"/>
                        <w:autoSpaceDE w:val="0"/>
                        <w:autoSpaceDN w:val="0"/>
                        <w:adjustRightInd w:val="0"/>
                        <w:spacing w:after="0"/>
                        <w:rPr>
                          <w:rFonts w:ascii="Arial" w:hAnsi="Arial" w:cs="Arial"/>
                          <w:bCs/>
                          <w:lang w:val="en-US"/>
                        </w:rPr>
                      </w:pPr>
                      <w:r>
                        <w:rPr>
                          <w:rFonts w:ascii="Arial" w:hAnsi="Arial" w:cs="Arial"/>
                          <w:bCs/>
                          <w:lang w:val="en-US"/>
                        </w:rPr>
                        <w:t xml:space="preserve">Lleoedd </w:t>
                      </w:r>
                      <w:r w:rsidRPr="004E5D14">
                        <w:rPr>
                          <w:rFonts w:ascii="Arial" w:hAnsi="Arial" w:cs="Arial"/>
                          <w:bCs/>
                          <w:lang w:val="en-US"/>
                        </w:rPr>
                        <w:t xml:space="preserve">- </w:t>
                      </w:r>
                      <w:r>
                        <w:rPr>
                          <w:rFonts w:ascii="Arial" w:hAnsi="Arial" w:cs="Arial"/>
                          <w:bCs/>
                          <w:lang w:val="en-US"/>
                        </w:rPr>
                        <w:t>210</w:t>
                      </w:r>
                    </w:p>
                    <w:p w:rsidRPr="00212486" w:rsidR="00875EE8" w:rsidP="00417042" w:rsidRDefault="00875EE8">
                      <w:pPr>
                        <w:widowControl w:val="0"/>
                        <w:autoSpaceDE w:val="0"/>
                        <w:autoSpaceDN w:val="0"/>
                        <w:adjustRightInd w:val="0"/>
                        <w:spacing w:after="0"/>
                        <w:rPr>
                          <w:rFonts w:ascii="Arial" w:hAnsi="Arial" w:cs="Arial"/>
                          <w:bCs/>
                          <w:lang w:val="en-US"/>
                        </w:rPr>
                      </w:pPr>
                      <w:r>
                        <w:rPr>
                          <w:rFonts w:ascii="Arial" w:hAnsi="Arial" w:cs="Arial"/>
                          <w:bCs/>
                          <w:lang w:val="en-US"/>
                        </w:rPr>
                        <w:t>Nifer Derbyn –30</w:t>
                      </w:r>
                    </w:p>
                    <w:p w:rsidR="00875EE8" w:rsidP="00417042" w:rsidRDefault="00875EE8">
                      <w:pPr>
                        <w:widowControl w:val="0"/>
                        <w:autoSpaceDE w:val="0"/>
                        <w:autoSpaceDN w:val="0"/>
                        <w:adjustRightInd w:val="0"/>
                        <w:spacing w:after="0"/>
                      </w:pPr>
                    </w:p>
                  </w:txbxContent>
                </v:textbox>
              </v:roundrect>
            </w:pict>
          </mc:Fallback>
        </mc:AlternateContent>
      </w:r>
      <w:r>
        <w:rPr>
          <w:rFonts w:ascii="Arial" w:hAnsi="Arial" w:cs="Arial"/>
          <w:b/>
          <w:bCs/>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116205</wp:posOffset>
                </wp:positionV>
                <wp:extent cx="1143000" cy="752475"/>
                <wp:effectExtent l="0" t="0" r="19050" b="28575"/>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752475"/>
                        </a:xfrm>
                        <a:prstGeom prst="roundRect">
                          <a:avLst>
                            <a:gd name="adj" fmla="val 16667"/>
                          </a:avLst>
                        </a:prstGeom>
                        <a:solidFill>
                          <a:srgbClr val="F2DBDB"/>
                        </a:solidFill>
                        <a:ln w="9525">
                          <a:solidFill>
                            <a:srgbClr val="000000"/>
                          </a:solidFill>
                          <a:round/>
                          <a:headEnd/>
                          <a:tailEnd/>
                        </a:ln>
                      </wps:spPr>
                      <wps:txbx>
                        <w:txbxContent>
                          <w:p w:rsidR="00875EE8" w:rsidP="00AA6507" w:rsidRDefault="00875E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style="position:absolute;margin-left:27pt;margin-top:9.15pt;width:90pt;height:59.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3"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">
                <v:textbox>
                  <w:txbxContent>
                    <w:p w:rsidR="00875EE8" w:rsidP="00AA6507" w:rsidRDefault="00875EE8"/>
                  </w:txbxContent>
                </v:textbox>
              </v:roundrect>
            </w:pict>
          </mc:Fallback>
        </mc:AlternateContent>
      </w:r>
    </w:p>
    <w:p w:rsidRPr="007447F9" w:rsidR="00CE6452" w:rsidP="00BA1A84" w:rsidRDefault="00CE6452">
      <w:pPr>
        <w:widowControl w:val="0"/>
        <w:autoSpaceDE w:val="0"/>
        <w:autoSpaceDN w:val="0"/>
        <w:adjustRightInd w:val="0"/>
        <w:spacing w:after="0"/>
        <w:rPr>
          <w:rFonts w:ascii="Arial" w:hAnsi="Arial" w:cs="Arial"/>
          <w:b/>
          <w:bCs/>
          <w:color w:val="0070C0"/>
        </w:rPr>
      </w:pPr>
    </w:p>
    <w:p w:rsidRPr="007447F9" w:rsidR="00CE6452" w:rsidP="00BA1A84" w:rsidRDefault="00CE6452">
      <w:pPr>
        <w:widowControl w:val="0"/>
        <w:autoSpaceDE w:val="0"/>
        <w:autoSpaceDN w:val="0"/>
        <w:adjustRightInd w:val="0"/>
        <w:spacing w:after="0"/>
        <w:rPr>
          <w:rFonts w:ascii="Arial" w:hAnsi="Arial" w:cs="Arial"/>
          <w:b/>
          <w:bCs/>
          <w:color w:val="0070C0"/>
        </w:rPr>
      </w:pPr>
    </w:p>
    <w:p w:rsidRPr="007447F9" w:rsidR="00CE6452" w:rsidP="00BA1A84" w:rsidRDefault="00CE6452">
      <w:pPr>
        <w:widowControl w:val="0"/>
        <w:autoSpaceDE w:val="0"/>
        <w:autoSpaceDN w:val="0"/>
        <w:adjustRightInd w:val="0"/>
        <w:spacing w:after="0"/>
        <w:rPr>
          <w:rFonts w:ascii="Arial" w:hAnsi="Arial" w:cs="Arial"/>
          <w:b/>
          <w:bCs/>
          <w:color w:val="0070C0"/>
        </w:rPr>
      </w:pPr>
    </w:p>
    <w:p w:rsidRPr="007447F9" w:rsidR="00CE6452" w:rsidP="00BA1A84" w:rsidRDefault="00CE6452">
      <w:pPr>
        <w:widowControl w:val="0"/>
        <w:autoSpaceDE w:val="0"/>
        <w:autoSpaceDN w:val="0"/>
        <w:adjustRightInd w:val="0"/>
        <w:spacing w:after="0"/>
        <w:rPr>
          <w:rFonts w:ascii="Arial" w:hAnsi="Arial" w:cs="Arial"/>
          <w:b/>
          <w:bCs/>
          <w:color w:val="0070C0"/>
        </w:rPr>
      </w:pPr>
    </w:p>
    <w:p w:rsidRPr="007447F9" w:rsidR="00CE6452" w:rsidP="00BA1A84" w:rsidRDefault="00CE6452">
      <w:pPr>
        <w:widowControl w:val="0"/>
        <w:autoSpaceDE w:val="0"/>
        <w:autoSpaceDN w:val="0"/>
        <w:adjustRightInd w:val="0"/>
        <w:spacing w:after="0"/>
        <w:rPr>
          <w:rFonts w:ascii="Arial" w:hAnsi="Arial" w:cs="Arial"/>
          <w:b/>
          <w:bCs/>
          <w:color w:val="0070C0"/>
        </w:rPr>
      </w:pPr>
    </w:p>
    <w:p w:rsidRPr="007447F9" w:rsidR="00CE6452" w:rsidP="00BA1A84" w:rsidRDefault="00CE6452">
      <w:pPr>
        <w:widowControl w:val="0"/>
        <w:autoSpaceDE w:val="0"/>
        <w:autoSpaceDN w:val="0"/>
        <w:adjustRightInd w:val="0"/>
        <w:spacing w:after="0"/>
        <w:rPr>
          <w:rFonts w:ascii="Arial" w:hAnsi="Arial" w:cs="Arial"/>
          <w:b/>
          <w:bCs/>
          <w:color w:val="0070C0"/>
        </w:rPr>
      </w:pPr>
    </w:p>
    <w:p w:rsidRPr="007447F9" w:rsidR="00CE6452" w:rsidP="00BA1A84" w:rsidRDefault="00CE6452">
      <w:pPr>
        <w:widowControl w:val="0"/>
        <w:autoSpaceDE w:val="0"/>
        <w:autoSpaceDN w:val="0"/>
        <w:adjustRightInd w:val="0"/>
        <w:spacing w:after="0"/>
        <w:rPr>
          <w:rFonts w:ascii="Arial" w:hAnsi="Arial" w:cs="Arial"/>
          <w:b/>
          <w:bCs/>
          <w:color w:val="0070C0"/>
        </w:rPr>
      </w:pPr>
    </w:p>
    <w:p w:rsidRPr="007447F9" w:rsidR="00CE6452" w:rsidP="00BA1A84" w:rsidRDefault="00CE6452">
      <w:pPr>
        <w:widowControl w:val="0"/>
        <w:autoSpaceDE w:val="0"/>
        <w:autoSpaceDN w:val="0"/>
        <w:adjustRightInd w:val="0"/>
        <w:spacing w:after="0"/>
        <w:rPr>
          <w:rFonts w:ascii="Arial" w:hAnsi="Arial" w:cs="Arial"/>
          <w:b/>
          <w:bCs/>
          <w:color w:val="0070C0"/>
        </w:rPr>
      </w:pPr>
    </w:p>
    <w:p w:rsidRPr="007447F9" w:rsidR="00CE6452" w:rsidP="00BA1A84" w:rsidRDefault="00CE6452">
      <w:pPr>
        <w:widowControl w:val="0"/>
        <w:autoSpaceDE w:val="0"/>
        <w:autoSpaceDN w:val="0"/>
        <w:adjustRightInd w:val="0"/>
        <w:spacing w:after="0"/>
        <w:rPr>
          <w:rFonts w:ascii="Arial" w:hAnsi="Arial" w:cs="Arial"/>
          <w:b/>
          <w:bCs/>
          <w:color w:val="0070C0"/>
        </w:rPr>
      </w:pPr>
    </w:p>
    <w:p w:rsidRPr="007447F9" w:rsidR="00CE6452" w:rsidP="00BA1A84" w:rsidRDefault="00CE6452">
      <w:pPr>
        <w:widowControl w:val="0"/>
        <w:autoSpaceDE w:val="0"/>
        <w:autoSpaceDN w:val="0"/>
        <w:adjustRightInd w:val="0"/>
        <w:spacing w:after="0"/>
        <w:rPr>
          <w:rFonts w:ascii="Arial" w:hAnsi="Arial" w:cs="Arial"/>
          <w:b/>
          <w:bCs/>
          <w:color w:val="0070C0"/>
        </w:rPr>
      </w:pPr>
    </w:p>
    <w:p w:rsidRPr="007447F9" w:rsidR="00CE6452" w:rsidP="00BA1A84" w:rsidRDefault="00CE6452">
      <w:pPr>
        <w:widowControl w:val="0"/>
        <w:autoSpaceDE w:val="0"/>
        <w:autoSpaceDN w:val="0"/>
        <w:adjustRightInd w:val="0"/>
        <w:spacing w:after="0"/>
        <w:rPr>
          <w:rFonts w:ascii="Arial" w:hAnsi="Arial" w:cs="Arial"/>
          <w:b/>
          <w:bCs/>
          <w:color w:val="0070C0"/>
        </w:rPr>
      </w:pPr>
    </w:p>
    <w:p w:rsidRPr="007447F9" w:rsidR="00CE6452" w:rsidP="00BA1A84" w:rsidRDefault="00CE6452">
      <w:pPr>
        <w:widowControl w:val="0"/>
        <w:autoSpaceDE w:val="0"/>
        <w:autoSpaceDN w:val="0"/>
        <w:adjustRightInd w:val="0"/>
        <w:spacing w:after="0"/>
        <w:rPr>
          <w:rFonts w:ascii="Arial" w:hAnsi="Arial" w:cs="Arial"/>
          <w:b/>
          <w:bCs/>
          <w:color w:val="0070C0"/>
        </w:rPr>
      </w:pPr>
    </w:p>
    <w:p w:rsidRPr="007447F9" w:rsidR="00CE6452" w:rsidP="00BA1A84" w:rsidRDefault="00CE6452">
      <w:pPr>
        <w:widowControl w:val="0"/>
        <w:autoSpaceDE w:val="0"/>
        <w:autoSpaceDN w:val="0"/>
        <w:adjustRightInd w:val="0"/>
        <w:spacing w:after="0"/>
        <w:rPr>
          <w:rFonts w:ascii="Arial" w:hAnsi="Arial" w:cs="Arial"/>
          <w:b/>
          <w:bCs/>
          <w:color w:val="0070C0"/>
        </w:rPr>
      </w:pPr>
    </w:p>
    <w:p w:rsidRPr="007447F9" w:rsidR="003748D2" w:rsidP="00BA1A84" w:rsidRDefault="003748D2">
      <w:pPr>
        <w:widowControl w:val="0"/>
        <w:autoSpaceDE w:val="0"/>
        <w:autoSpaceDN w:val="0"/>
        <w:adjustRightInd w:val="0"/>
        <w:spacing w:after="0"/>
        <w:rPr>
          <w:rFonts w:ascii="Arial" w:hAnsi="Arial" w:cs="Arial"/>
          <w:b/>
          <w:bCs/>
          <w:color w:val="0070C0"/>
        </w:rPr>
      </w:pPr>
    </w:p>
    <w:p w:rsidRPr="007447F9" w:rsidR="00BA1A84" w:rsidP="00BA1A84" w:rsidRDefault="00DC27F5">
      <w:pPr>
        <w:widowControl w:val="0"/>
        <w:autoSpaceDE w:val="0"/>
        <w:autoSpaceDN w:val="0"/>
        <w:adjustRightInd w:val="0"/>
        <w:spacing w:after="0"/>
        <w:rPr>
          <w:rFonts w:ascii="Arial" w:hAnsi="Arial" w:cs="Arial"/>
          <w:b/>
          <w:bCs/>
          <w:color w:val="0070C0"/>
        </w:rPr>
      </w:pPr>
      <w:r w:rsidRPr="00DC27F5">
        <w:rPr>
          <w:rFonts w:ascii="Arial" w:hAnsi="Arial" w:cs="Arial"/>
          <w:b/>
          <w:bCs/>
          <w:color w:val="0070C0"/>
        </w:rPr>
        <w:t>Ysgolion Gwirfoddol a Reolir yr Eglwys yng Nghymru (4-11 Oed</w:t>
      </w:r>
      <w:r w:rsidRPr="007447F9" w:rsidR="00BA1A84">
        <w:rPr>
          <w:rFonts w:ascii="Arial" w:hAnsi="Arial" w:cs="Arial"/>
          <w:b/>
          <w:bCs/>
          <w:color w:val="0070C0"/>
        </w:rPr>
        <w:t>)</w:t>
      </w:r>
    </w:p>
    <w:p w:rsidRPr="007447F9" w:rsidR="00BA1A84" w:rsidP="00BA1A84"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2981325</wp:posOffset>
                </wp:positionH>
                <wp:positionV relativeFrom="paragraph">
                  <wp:posOffset>80645</wp:posOffset>
                </wp:positionV>
                <wp:extent cx="2619375" cy="4087495"/>
                <wp:effectExtent l="0" t="0" r="28575" b="27305"/>
                <wp:wrapNone/>
                <wp:docPr id="1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087495"/>
                        </a:xfrm>
                        <a:prstGeom prst="roundRect">
                          <a:avLst>
                            <a:gd name="adj" fmla="val 16667"/>
                          </a:avLst>
                        </a:prstGeom>
                        <a:solidFill>
                          <a:srgbClr val="F2DBDB"/>
                        </a:solidFill>
                        <a:ln w="9525">
                          <a:solidFill>
                            <a:srgbClr val="000000"/>
                          </a:solidFill>
                          <a:round/>
                          <a:headEnd/>
                          <a:tailEnd/>
                        </a:ln>
                      </wps:spPr>
                      <wps:txbx>
                        <w:txbxContent>
                          <w:p w:rsidRPr="00F32CDA" w:rsidR="00875EE8" w:rsidP="00F32CDA" w:rsidRDefault="00875EE8">
                            <w:pPr>
                              <w:widowControl w:val="0"/>
                              <w:suppressAutoHyphens/>
                              <w:autoSpaceDN w:val="0"/>
                              <w:spacing w:after="0"/>
                              <w:textAlignment w:val="baseline"/>
                              <w:rPr>
                                <w:rFonts w:ascii="Arial" w:hAnsi="Arial" w:cs="Arial"/>
                                <w:b/>
                                <w:bCs/>
                                <w:kern w:val="3"/>
                              </w:rPr>
                            </w:pPr>
                            <w:r w:rsidRPr="00F32CDA">
                              <w:rPr>
                                <w:rFonts w:ascii="Arial" w:hAnsi="Arial" w:cs="Arial"/>
                                <w:b/>
                                <w:bCs/>
                                <w:kern w:val="3"/>
                              </w:rPr>
                              <w:t>Ysgol Gynradd yr Eglwys yng Nghymru Sain Nicolas</w:t>
                            </w:r>
                          </w:p>
                          <w:p w:rsidRPr="00F32CDA" w:rsidR="00875EE8" w:rsidP="00F32CDA" w:rsidRDefault="00875EE8">
                            <w:pPr>
                              <w:widowControl w:val="0"/>
                              <w:suppressAutoHyphens/>
                              <w:autoSpaceDN w:val="0"/>
                              <w:spacing w:after="0"/>
                              <w:textAlignment w:val="baseline"/>
                              <w:rPr>
                                <w:rFonts w:ascii="Arial" w:hAnsi="Arial" w:cs="Arial"/>
                                <w:kern w:val="3"/>
                                <w:lang w:val="en-GB"/>
                              </w:rPr>
                            </w:pPr>
                            <w:r w:rsidRPr="00F32CDA">
                              <w:rPr>
                                <w:rFonts w:ascii="Arial" w:hAnsi="Arial" w:cs="Arial"/>
                                <w:bCs/>
                                <w:kern w:val="3"/>
                              </w:rPr>
                              <w:t>Sain Nicolas,</w:t>
                            </w:r>
                            <w:r w:rsidRPr="00F32CDA">
                              <w:rPr>
                                <w:rFonts w:ascii="Arial" w:hAnsi="Arial" w:cs="Arial"/>
                                <w:bCs/>
                                <w:kern w:val="3"/>
                                <w:lang w:val="en-US"/>
                              </w:rPr>
                              <w:t xml:space="preserve"> CF5 6SG</w:t>
                            </w:r>
                          </w:p>
                          <w:p w:rsidRPr="00F32CDA" w:rsidR="00875EE8" w:rsidP="00F32CDA" w:rsidRDefault="00875EE8">
                            <w:pPr>
                              <w:widowControl w:val="0"/>
                              <w:suppressAutoHyphens/>
                              <w:autoSpaceDN w:val="0"/>
                              <w:spacing w:after="0"/>
                              <w:textAlignment w:val="baseline"/>
                              <w:rPr>
                                <w:rFonts w:ascii="Arial" w:hAnsi="Arial" w:cs="Arial"/>
                                <w:bCs/>
                                <w:kern w:val="3"/>
                                <w:lang w:val="en-US"/>
                              </w:rPr>
                            </w:pPr>
                            <w:r w:rsidRPr="00F32CDA">
                              <w:rPr>
                                <w:rFonts w:ascii="Arial" w:hAnsi="Arial" w:cs="Arial"/>
                                <w:bCs/>
                                <w:kern w:val="3"/>
                                <w:lang w:val="en-US"/>
                              </w:rPr>
                              <w:t>Ffôn: 01446 760239</w:t>
                            </w:r>
                          </w:p>
                          <w:p w:rsidRPr="00986B7A" w:rsidR="00875EE8" w:rsidP="00F32CDA" w:rsidRDefault="00875EE8">
                            <w:pPr>
                              <w:widowControl w:val="0"/>
                              <w:autoSpaceDE w:val="0"/>
                              <w:autoSpaceDN w:val="0"/>
                              <w:adjustRightInd w:val="0"/>
                              <w:spacing w:after="0"/>
                              <w:rPr>
                                <w:rFonts w:ascii="Arial" w:hAnsi="Arial" w:cs="Arial"/>
                                <w:bCs/>
                                <w:lang w:val="en-US"/>
                              </w:rPr>
                            </w:pPr>
                            <w:r w:rsidRPr="00986B7A">
                              <w:rPr>
                                <w:rFonts w:ascii="Arial" w:hAnsi="Arial" w:cs="Arial"/>
                                <w:bCs/>
                                <w:kern w:val="3"/>
                                <w:lang w:val="en-US" w:eastAsia="en-GB"/>
                              </w:rPr>
                              <w:t>Pennaeth</w:t>
                            </w:r>
                            <w:r w:rsidRPr="00986B7A">
                              <w:rPr>
                                <w:rFonts w:ascii="Arial" w:hAnsi="Arial" w:cs="Arial"/>
                                <w:bCs/>
                                <w:lang w:val="en-US"/>
                              </w:rPr>
                              <w:t>: Rachel Evans</w:t>
                            </w:r>
                          </w:p>
                          <w:p w:rsidRPr="00986B7A" w:rsidR="00875EE8" w:rsidP="00CD40BD" w:rsidRDefault="00875EE8">
                            <w:pPr>
                              <w:widowControl w:val="0"/>
                              <w:autoSpaceDE w:val="0"/>
                              <w:autoSpaceDN w:val="0"/>
                              <w:adjustRightInd w:val="0"/>
                              <w:spacing w:after="0"/>
                              <w:rPr>
                                <w:rFonts w:ascii="Arial" w:hAnsi="Arial" w:cs="Arial"/>
                                <w:bCs/>
                                <w:lang w:val="en-US"/>
                              </w:rPr>
                            </w:pPr>
                            <w:r w:rsidRPr="00986B7A">
                              <w:rPr>
                                <w:rFonts w:ascii="Arial" w:hAnsi="Arial" w:cs="Arial"/>
                                <w:bCs/>
                                <w:lang w:val="en-US"/>
                              </w:rPr>
                              <w:t>Lleoedd - 126</w:t>
                            </w:r>
                          </w:p>
                          <w:p w:rsidRPr="00986B7A" w:rsidR="00875EE8" w:rsidP="00CD40BD" w:rsidRDefault="00875EE8">
                            <w:pPr>
                              <w:widowControl w:val="0"/>
                              <w:autoSpaceDE w:val="0"/>
                              <w:autoSpaceDN w:val="0"/>
                              <w:adjustRightInd w:val="0"/>
                              <w:spacing w:after="0"/>
                              <w:rPr>
                                <w:rFonts w:ascii="Arial" w:hAnsi="Arial" w:cs="Arial"/>
                                <w:bCs/>
                                <w:lang w:val="en-US"/>
                              </w:rPr>
                            </w:pPr>
                            <w:r w:rsidRPr="00986B7A">
                              <w:rPr>
                                <w:rFonts w:ascii="Arial" w:hAnsi="Arial" w:cs="Arial"/>
                                <w:bCs/>
                                <w:lang w:val="en-US"/>
                              </w:rPr>
                              <w:t>Nifer Derbyn – 18</w:t>
                            </w:r>
                          </w:p>
                          <w:p w:rsidRPr="00986B7A" w:rsidR="00875EE8" w:rsidP="00CD40BD" w:rsidRDefault="00C27E66">
                            <w:pPr>
                              <w:widowControl w:val="0"/>
                              <w:autoSpaceDE w:val="0"/>
                              <w:autoSpaceDN w:val="0"/>
                              <w:adjustRightInd w:val="0"/>
                              <w:spacing w:after="0"/>
                              <w:rPr>
                                <w:rFonts w:ascii="Arial" w:hAnsi="Arial" w:cs="Arial"/>
                                <w:bCs/>
                                <w:lang w:val="en-US"/>
                              </w:rPr>
                            </w:pPr>
                            <w:hyperlink w:history="1" r:id="rId110">
                              <w:r w:rsidRPr="00986B7A" w:rsidR="00875EE8">
                                <w:rPr>
                                  <w:rStyle w:val="Hyperlink"/>
                                  <w:rFonts w:ascii="Arial" w:hAnsi="Arial" w:cs="Arial"/>
                                  <w:bCs/>
                                  <w:lang w:val="en-US"/>
                                </w:rPr>
                                <w:t>www.stnicholascinw.ik.org</w:t>
                              </w:r>
                            </w:hyperlink>
                          </w:p>
                          <w:p w:rsidRPr="00986B7A" w:rsidR="00875EE8" w:rsidP="00CD40BD" w:rsidRDefault="00875EE8">
                            <w:pPr>
                              <w:widowControl w:val="0"/>
                              <w:autoSpaceDE w:val="0"/>
                              <w:autoSpaceDN w:val="0"/>
                              <w:adjustRightInd w:val="0"/>
                              <w:spacing w:after="0"/>
                              <w:rPr>
                                <w:rFonts w:ascii="Arial" w:hAnsi="Arial" w:cs="Arial"/>
                                <w:bCs/>
                                <w:lang w:val="en-US"/>
                              </w:rPr>
                            </w:pPr>
                          </w:p>
                          <w:p w:rsidR="00875EE8" w:rsidRDefault="00875E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style="position:absolute;margin-left:234.75pt;margin-top:6.35pt;width:206.25pt;height:32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4"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">
                <v:textbox>
                  <w:txbxContent>
                    <w:p w:rsidRPr="00F32CDA" w:rsidR="00875EE8" w:rsidP="00F32CDA" w:rsidRDefault="00875EE8">
                      <w:pPr>
                        <w:widowControl w:val="0"/>
                        <w:suppressAutoHyphens/>
                        <w:autoSpaceDN w:val="0"/>
                        <w:spacing w:after="0"/>
                        <w:textAlignment w:val="baseline"/>
                        <w:rPr>
                          <w:rFonts w:ascii="Arial" w:hAnsi="Arial" w:cs="Arial"/>
                          <w:b/>
                          <w:bCs/>
                          <w:kern w:val="3"/>
                        </w:rPr>
                      </w:pPr>
                      <w:r w:rsidRPr="00F32CDA">
                        <w:rPr>
                          <w:rFonts w:ascii="Arial" w:hAnsi="Arial" w:cs="Arial"/>
                          <w:b/>
                          <w:bCs/>
                          <w:kern w:val="3"/>
                        </w:rPr>
                        <w:t>Ysgol Gynradd yr Eglwys yng Nghymru Sain Nicolas</w:t>
                      </w:r>
                    </w:p>
                    <w:p w:rsidRPr="00F32CDA" w:rsidR="00875EE8" w:rsidP="00F32CDA" w:rsidRDefault="00875EE8">
                      <w:pPr>
                        <w:widowControl w:val="0"/>
                        <w:suppressAutoHyphens/>
                        <w:autoSpaceDN w:val="0"/>
                        <w:spacing w:after="0"/>
                        <w:textAlignment w:val="baseline"/>
                        <w:rPr>
                          <w:rFonts w:ascii="Arial" w:hAnsi="Arial" w:cs="Arial"/>
                          <w:kern w:val="3"/>
                          <w:lang w:val="en-GB"/>
                        </w:rPr>
                      </w:pPr>
                      <w:r w:rsidRPr="00F32CDA">
                        <w:rPr>
                          <w:rFonts w:ascii="Arial" w:hAnsi="Arial" w:cs="Arial"/>
                          <w:bCs/>
                          <w:kern w:val="3"/>
                        </w:rPr>
                        <w:t>Sain Nicolas,</w:t>
                      </w:r>
                      <w:r w:rsidRPr="00F32CDA">
                        <w:rPr>
                          <w:rFonts w:ascii="Arial" w:hAnsi="Arial" w:cs="Arial"/>
                          <w:bCs/>
                          <w:kern w:val="3"/>
                          <w:lang w:val="en-US"/>
                        </w:rPr>
                        <w:t xml:space="preserve"> CF5 6SG</w:t>
                      </w:r>
                    </w:p>
                    <w:p w:rsidRPr="00F32CDA" w:rsidR="00875EE8" w:rsidP="00F32CDA" w:rsidRDefault="00875EE8">
                      <w:pPr>
                        <w:widowControl w:val="0"/>
                        <w:suppressAutoHyphens/>
                        <w:autoSpaceDN w:val="0"/>
                        <w:spacing w:after="0"/>
                        <w:textAlignment w:val="baseline"/>
                        <w:rPr>
                          <w:rFonts w:ascii="Arial" w:hAnsi="Arial" w:cs="Arial"/>
                          <w:bCs/>
                          <w:kern w:val="3"/>
                          <w:lang w:val="en-US"/>
                        </w:rPr>
                      </w:pPr>
                      <w:r w:rsidRPr="00F32CDA">
                        <w:rPr>
                          <w:rFonts w:ascii="Arial" w:hAnsi="Arial" w:cs="Arial"/>
                          <w:bCs/>
                          <w:kern w:val="3"/>
                          <w:lang w:val="en-US"/>
                        </w:rPr>
                        <w:t>Ffôn: 01446 760239</w:t>
                      </w:r>
                    </w:p>
                    <w:p w:rsidRPr="00986B7A" w:rsidR="00875EE8" w:rsidP="00F32CDA" w:rsidRDefault="00875EE8">
                      <w:pPr>
                        <w:widowControl w:val="0"/>
                        <w:autoSpaceDE w:val="0"/>
                        <w:autoSpaceDN w:val="0"/>
                        <w:adjustRightInd w:val="0"/>
                        <w:spacing w:after="0"/>
                        <w:rPr>
                          <w:rFonts w:ascii="Arial" w:hAnsi="Arial" w:cs="Arial"/>
                          <w:bCs/>
                          <w:lang w:val="en-US"/>
                        </w:rPr>
                      </w:pPr>
                      <w:r w:rsidRPr="00986B7A">
                        <w:rPr>
                          <w:rFonts w:ascii="Arial" w:hAnsi="Arial" w:cs="Arial"/>
                          <w:bCs/>
                          <w:kern w:val="3"/>
                          <w:lang w:val="en-US" w:eastAsia="en-GB"/>
                        </w:rPr>
                        <w:t>Pennaeth</w:t>
                      </w:r>
                      <w:r w:rsidRPr="00986B7A">
                        <w:rPr>
                          <w:rFonts w:ascii="Arial" w:hAnsi="Arial" w:cs="Arial"/>
                          <w:bCs/>
                          <w:lang w:val="en-US"/>
                        </w:rPr>
                        <w:t>: Rachel Evans</w:t>
                      </w:r>
                    </w:p>
                    <w:p w:rsidRPr="00986B7A" w:rsidR="00875EE8" w:rsidP="00CD40BD" w:rsidRDefault="00875EE8">
                      <w:pPr>
                        <w:widowControl w:val="0"/>
                        <w:autoSpaceDE w:val="0"/>
                        <w:autoSpaceDN w:val="0"/>
                        <w:adjustRightInd w:val="0"/>
                        <w:spacing w:after="0"/>
                        <w:rPr>
                          <w:rFonts w:ascii="Arial" w:hAnsi="Arial" w:cs="Arial"/>
                          <w:bCs/>
                          <w:lang w:val="en-US"/>
                        </w:rPr>
                      </w:pPr>
                      <w:r w:rsidRPr="00986B7A">
                        <w:rPr>
                          <w:rFonts w:ascii="Arial" w:hAnsi="Arial" w:cs="Arial"/>
                          <w:bCs/>
                          <w:lang w:val="en-US"/>
                        </w:rPr>
                        <w:t>Lleoedd - 126</w:t>
                      </w:r>
                    </w:p>
                    <w:p w:rsidRPr="00986B7A" w:rsidR="00875EE8" w:rsidP="00CD40BD" w:rsidRDefault="00875EE8">
                      <w:pPr>
                        <w:widowControl w:val="0"/>
                        <w:autoSpaceDE w:val="0"/>
                        <w:autoSpaceDN w:val="0"/>
                        <w:adjustRightInd w:val="0"/>
                        <w:spacing w:after="0"/>
                        <w:rPr>
                          <w:rFonts w:ascii="Arial" w:hAnsi="Arial" w:cs="Arial"/>
                          <w:bCs/>
                          <w:lang w:val="en-US"/>
                        </w:rPr>
                      </w:pPr>
                      <w:r w:rsidRPr="00986B7A">
                        <w:rPr>
                          <w:rFonts w:ascii="Arial" w:hAnsi="Arial" w:cs="Arial"/>
                          <w:bCs/>
                          <w:lang w:val="en-US"/>
                        </w:rPr>
                        <w:t>Nifer Derbyn – 18</w:t>
                      </w:r>
                    </w:p>
                    <w:p w:rsidRPr="00986B7A" w:rsidR="00875EE8" w:rsidP="00CD40BD" w:rsidRDefault="00C651B9">
                      <w:pPr>
                        <w:widowControl w:val="0"/>
                        <w:autoSpaceDE w:val="0"/>
                        <w:autoSpaceDN w:val="0"/>
                        <w:adjustRightInd w:val="0"/>
                        <w:spacing w:after="0"/>
                        <w:rPr>
                          <w:rFonts w:ascii="Arial" w:hAnsi="Arial" w:cs="Arial"/>
                          <w:bCs/>
                          <w:lang w:val="en-US"/>
                        </w:rPr>
                      </w:pPr>
                      <w:hyperlink w:history="1" r:id="rId111">
                        <w:r w:rsidRPr="00986B7A" w:rsidR="00875EE8">
                          <w:rPr>
                            <w:rStyle w:val="Hyperlink"/>
                            <w:rFonts w:ascii="Arial" w:hAnsi="Arial" w:cs="Arial"/>
                            <w:bCs/>
                            <w:lang w:val="en-US"/>
                          </w:rPr>
                          <w:t>www.stnicholascinw.ik.org</w:t>
                        </w:r>
                      </w:hyperlink>
                    </w:p>
                    <w:p w:rsidRPr="00986B7A" w:rsidR="00875EE8" w:rsidP="00CD40BD" w:rsidRDefault="00875EE8">
                      <w:pPr>
                        <w:widowControl w:val="0"/>
                        <w:autoSpaceDE w:val="0"/>
                        <w:autoSpaceDN w:val="0"/>
                        <w:adjustRightInd w:val="0"/>
                        <w:spacing w:after="0"/>
                        <w:rPr>
                          <w:rFonts w:ascii="Arial" w:hAnsi="Arial" w:cs="Arial"/>
                          <w:bCs/>
                          <w:lang w:val="en-US"/>
                        </w:rPr>
                      </w:pPr>
                    </w:p>
                    <w:p w:rsidR="00875EE8" w:rsidRDefault="00875EE8"/>
                  </w:txbxContent>
                </v:textbox>
              </v:roundrect>
            </w:pict>
          </mc:Fallback>
        </mc:AlternateContent>
      </w:r>
      <w:r>
        <w:rPr>
          <w:rFonts w:ascii="Arial" w:hAnsi="Arial" w:cs="Arial"/>
          <w:b/>
          <w:bCs/>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-81915</wp:posOffset>
                </wp:positionH>
                <wp:positionV relativeFrom="paragraph">
                  <wp:posOffset>83820</wp:posOffset>
                </wp:positionV>
                <wp:extent cx="2714625" cy="4084320"/>
                <wp:effectExtent l="0" t="0" r="28575" b="11430"/>
                <wp:wrapNone/>
                <wp:docPr id="1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4084320"/>
                        </a:xfrm>
                        <a:prstGeom prst="roundRect">
                          <a:avLst>
                            <a:gd name="adj" fmla="val 16667"/>
                          </a:avLst>
                        </a:prstGeom>
                        <a:solidFill>
                          <a:srgbClr val="F2DBDB"/>
                        </a:solidFill>
                        <a:ln w="9525">
                          <a:solidFill>
                            <a:srgbClr val="000000"/>
                          </a:solidFill>
                          <a:round/>
                          <a:headEnd/>
                          <a:tailEnd/>
                        </a:ln>
                      </wps:spPr>
                      <wps:txbx>
                        <w:txbxContent>
                          <w:p w:rsidRPr="00986B7A" w:rsidR="00875EE8" w:rsidP="00CD40BD" w:rsidRDefault="00875EE8">
                            <w:pPr>
                              <w:widowControl w:val="0"/>
                              <w:autoSpaceDE w:val="0"/>
                              <w:autoSpaceDN w:val="0"/>
                              <w:adjustRightInd w:val="0"/>
                              <w:spacing w:after="0"/>
                              <w:rPr>
                                <w:rFonts w:ascii="Arial" w:hAnsi="Arial" w:cs="Arial"/>
                                <w:b/>
                                <w:bCs/>
                              </w:rPr>
                            </w:pPr>
                            <w:r w:rsidRPr="00986B7A">
                              <w:rPr>
                                <w:rFonts w:ascii="Arial" w:hAnsi="Arial" w:cs="Arial"/>
                                <w:b/>
                                <w:bCs/>
                              </w:rPr>
                              <w:t>Ysgol Gynradd yr Eglwys yng Nghymru Gwenfô</w:t>
                            </w:r>
                            <w:r w:rsidRPr="00986B7A">
                              <w:rPr>
                                <w:rFonts w:ascii="Arial" w:hAnsi="Arial" w:cs="Arial"/>
                                <w:b/>
                                <w:bCs/>
                                <w:lang w:val="en-US"/>
                              </w:rPr>
                              <w:t>*</w:t>
                            </w:r>
                          </w:p>
                          <w:p w:rsidRPr="00986B7A" w:rsidR="00875EE8" w:rsidP="00F32CDA" w:rsidRDefault="00875EE8">
                            <w:pPr>
                              <w:widowControl w:val="0"/>
                              <w:autoSpaceDE w:val="0"/>
                              <w:autoSpaceDN w:val="0"/>
                              <w:adjustRightInd w:val="0"/>
                              <w:spacing w:after="0"/>
                              <w:rPr>
                                <w:rFonts w:ascii="Arial" w:hAnsi="Arial" w:cs="Arial"/>
                                <w:bCs/>
                                <w:lang w:val="en-GB"/>
                              </w:rPr>
                            </w:pPr>
                            <w:r w:rsidRPr="00986B7A">
                              <w:rPr>
                                <w:rFonts w:ascii="Arial" w:hAnsi="Arial" w:cs="Arial"/>
                                <w:bCs/>
                              </w:rPr>
                              <w:t xml:space="preserve">Heol yr Hen Borthladd, Gwenfô, </w:t>
                            </w:r>
                            <w:r w:rsidRPr="00986B7A">
                              <w:rPr>
                                <w:rFonts w:ascii="Arial" w:hAnsi="Arial" w:cs="Arial"/>
                                <w:bCs/>
                                <w:lang w:val="en-US"/>
                              </w:rPr>
                              <w:t>CF5 6AN</w:t>
                            </w:r>
                          </w:p>
                          <w:p w:rsidRPr="00986B7A" w:rsidR="00875EE8" w:rsidP="00CD40BD" w:rsidRDefault="00875EE8">
                            <w:pPr>
                              <w:widowControl w:val="0"/>
                              <w:autoSpaceDE w:val="0"/>
                              <w:autoSpaceDN w:val="0"/>
                              <w:adjustRightInd w:val="0"/>
                              <w:spacing w:after="0"/>
                              <w:rPr>
                                <w:rFonts w:ascii="Arial" w:hAnsi="Arial" w:cs="Arial"/>
                                <w:bCs/>
                                <w:lang w:val="en-US"/>
                              </w:rPr>
                            </w:pPr>
                            <w:r w:rsidRPr="00986B7A">
                              <w:rPr>
                                <w:rFonts w:ascii="Arial" w:hAnsi="Arial" w:cs="Arial"/>
                                <w:bCs/>
                                <w:lang w:val="en-US"/>
                              </w:rPr>
                              <w:t>Ffôn: 029 20593225</w:t>
                            </w:r>
                          </w:p>
                          <w:p w:rsidRPr="00986B7A" w:rsidR="00875EE8" w:rsidP="00CD40BD" w:rsidRDefault="00875EE8">
                            <w:pPr>
                              <w:widowControl w:val="0"/>
                              <w:autoSpaceDE w:val="0"/>
                              <w:autoSpaceDN w:val="0"/>
                              <w:adjustRightInd w:val="0"/>
                              <w:spacing w:after="0"/>
                              <w:rPr>
                                <w:rFonts w:ascii="Arial" w:hAnsi="Arial" w:cs="Arial"/>
                                <w:bCs/>
                                <w:lang w:val="en-US"/>
                              </w:rPr>
                            </w:pPr>
                            <w:r w:rsidRPr="00986B7A">
                              <w:rPr>
                                <w:rFonts w:ascii="Arial" w:hAnsi="Arial" w:cs="Arial"/>
                                <w:bCs/>
                                <w:lang w:val="en-US"/>
                              </w:rPr>
                              <w:t>Pennaeth Gweithredol: Nicola Starke</w:t>
                            </w:r>
                          </w:p>
                          <w:p w:rsidRPr="00986B7A" w:rsidR="00875EE8" w:rsidP="00CD40BD" w:rsidRDefault="00875EE8">
                            <w:pPr>
                              <w:widowControl w:val="0"/>
                              <w:autoSpaceDE w:val="0"/>
                              <w:autoSpaceDN w:val="0"/>
                              <w:adjustRightInd w:val="0"/>
                              <w:spacing w:after="0"/>
                              <w:rPr>
                                <w:rFonts w:ascii="Arial" w:hAnsi="Arial" w:cs="Arial"/>
                                <w:bCs/>
                                <w:lang w:val="en-US"/>
                              </w:rPr>
                            </w:pPr>
                            <w:r w:rsidRPr="00986B7A">
                              <w:rPr>
                                <w:rFonts w:ascii="Arial" w:hAnsi="Arial" w:cs="Arial"/>
                                <w:bCs/>
                                <w:lang w:val="en-US"/>
                              </w:rPr>
                              <w:t>Lleoedd - 210</w:t>
                            </w:r>
                          </w:p>
                          <w:p w:rsidRPr="002766A4" w:rsidR="00875EE8" w:rsidP="00CD40BD"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30</w:t>
                            </w:r>
                          </w:p>
                          <w:p w:rsidRPr="002766A4" w:rsidR="00875EE8" w:rsidP="00CD40BD" w:rsidRDefault="00C27E66">
                            <w:pPr>
                              <w:widowControl w:val="0"/>
                              <w:autoSpaceDE w:val="0"/>
                              <w:autoSpaceDN w:val="0"/>
                              <w:adjustRightInd w:val="0"/>
                              <w:spacing w:after="0"/>
                              <w:rPr>
                                <w:rFonts w:ascii="Arial" w:hAnsi="Arial" w:cs="Arial"/>
                                <w:bCs/>
                                <w:lang w:val="fr-FR"/>
                              </w:rPr>
                            </w:pPr>
                            <w:hyperlink w:history="1" r:id="rId112">
                              <w:r w:rsidRPr="002766A4" w:rsidR="00875EE8">
                                <w:rPr>
                                  <w:rStyle w:val="Hyperlink"/>
                                  <w:rFonts w:ascii="Arial" w:hAnsi="Arial" w:cs="Arial"/>
                                  <w:bCs/>
                                  <w:lang w:val="fr-FR"/>
                                </w:rPr>
                                <w:t>www.gwenfoprimary.co.uk</w:t>
                              </w:r>
                            </w:hyperlink>
                          </w:p>
                          <w:p w:rsidRPr="002766A4" w:rsidR="00875EE8" w:rsidP="00CD40BD" w:rsidRDefault="00875EE8">
                            <w:pPr>
                              <w:widowControl w:val="0"/>
                              <w:autoSpaceDE w:val="0"/>
                              <w:autoSpaceDN w:val="0"/>
                              <w:adjustRightInd w:val="0"/>
                              <w:spacing w:after="0"/>
                              <w:rPr>
                                <w:rFonts w:ascii="Arial" w:hAnsi="Arial" w:cs="Arial"/>
                                <w:b/>
                                <w:bCs/>
                                <w:lang w:val="fr-FR"/>
                              </w:rPr>
                            </w:pPr>
                          </w:p>
                          <w:p w:rsidRPr="002766A4" w:rsidR="00875EE8" w:rsidP="00CD40BD" w:rsidRDefault="00875EE8">
                            <w:pPr>
                              <w:widowControl w:val="0"/>
                              <w:autoSpaceDE w:val="0"/>
                              <w:autoSpaceDN w:val="0"/>
                              <w:adjustRightInd w:val="0"/>
                              <w:spacing w:after="0"/>
                              <w:rPr>
                                <w:rFonts w:ascii="Arial" w:hAnsi="Arial" w:cs="Arial"/>
                                <w:b/>
                                <w:bCs/>
                                <w:lang w:val="fr-FR"/>
                              </w:rPr>
                            </w:pPr>
                            <w:r w:rsidRPr="00986B7A">
                              <w:rPr>
                                <w:rFonts w:ascii="Arial" w:hAnsi="Arial" w:cs="Arial"/>
                                <w:b/>
                                <w:bCs/>
                              </w:rPr>
                              <w:t>Ysgol Gynradd yr Eglwys yng Nghymru Llanbedr-y-fro</w:t>
                            </w:r>
                            <w:r w:rsidRPr="002766A4">
                              <w:rPr>
                                <w:rFonts w:ascii="Arial" w:hAnsi="Arial" w:cs="Arial"/>
                                <w:b/>
                                <w:bCs/>
                                <w:lang w:val="fr-FR"/>
                              </w:rPr>
                              <w:t xml:space="preserve"> *</w:t>
                            </w:r>
                          </w:p>
                          <w:p w:rsidRPr="002766A4" w:rsidR="00875EE8" w:rsidP="00CD40BD"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 xml:space="preserve">Heol Llanbedr, </w:t>
                            </w:r>
                            <w:r w:rsidRPr="00986B7A">
                              <w:rPr>
                                <w:rFonts w:ascii="Arial" w:hAnsi="Arial" w:cs="Arial"/>
                                <w:bCs/>
                              </w:rPr>
                              <w:t>Llanbedr-y-fro</w:t>
                            </w:r>
                            <w:r w:rsidRPr="002766A4">
                              <w:rPr>
                                <w:rFonts w:ascii="Arial" w:hAnsi="Arial" w:cs="Arial"/>
                                <w:bCs/>
                                <w:lang w:val="fr-FR"/>
                              </w:rPr>
                              <w:t xml:space="preserve"> CF5 6LP</w:t>
                            </w:r>
                          </w:p>
                          <w:p w:rsidRPr="00986B7A" w:rsidR="00875EE8" w:rsidP="00CD40BD" w:rsidRDefault="00875EE8">
                            <w:pPr>
                              <w:widowControl w:val="0"/>
                              <w:autoSpaceDE w:val="0"/>
                              <w:autoSpaceDN w:val="0"/>
                              <w:adjustRightInd w:val="0"/>
                              <w:spacing w:after="0"/>
                              <w:rPr>
                                <w:rFonts w:ascii="Arial" w:hAnsi="Arial" w:cs="Arial"/>
                                <w:bCs/>
                                <w:lang w:val="en-US"/>
                              </w:rPr>
                            </w:pPr>
                            <w:r w:rsidRPr="00986B7A">
                              <w:rPr>
                                <w:rFonts w:ascii="Arial" w:hAnsi="Arial" w:cs="Arial"/>
                                <w:bCs/>
                                <w:lang w:val="en-US"/>
                              </w:rPr>
                              <w:t>Ffôn: 01446 760328</w:t>
                            </w:r>
                          </w:p>
                          <w:p w:rsidRPr="00986B7A" w:rsidR="00875EE8" w:rsidP="00CD40BD" w:rsidRDefault="00875EE8">
                            <w:pPr>
                              <w:widowControl w:val="0"/>
                              <w:autoSpaceDE w:val="0"/>
                              <w:autoSpaceDN w:val="0"/>
                              <w:adjustRightInd w:val="0"/>
                              <w:spacing w:after="0"/>
                              <w:rPr>
                                <w:rFonts w:ascii="Arial" w:hAnsi="Arial" w:cs="Arial"/>
                                <w:bCs/>
                                <w:lang w:val="en-US"/>
                              </w:rPr>
                            </w:pPr>
                            <w:r w:rsidRPr="00986B7A">
                              <w:rPr>
                                <w:rFonts w:ascii="Arial" w:hAnsi="Arial" w:cs="Arial"/>
                                <w:bCs/>
                                <w:lang w:val="en-US"/>
                              </w:rPr>
                              <w:t>Pennaeth: Owen Turner</w:t>
                            </w:r>
                          </w:p>
                          <w:p w:rsidRPr="00986B7A" w:rsidR="00875EE8" w:rsidP="00CD40BD" w:rsidRDefault="00875EE8">
                            <w:pPr>
                              <w:widowControl w:val="0"/>
                              <w:autoSpaceDE w:val="0"/>
                              <w:autoSpaceDN w:val="0"/>
                              <w:adjustRightInd w:val="0"/>
                              <w:spacing w:after="0"/>
                              <w:rPr>
                                <w:rFonts w:ascii="Arial" w:hAnsi="Arial" w:cs="Arial"/>
                                <w:bCs/>
                                <w:lang w:val="en-US"/>
                              </w:rPr>
                            </w:pPr>
                            <w:r w:rsidRPr="00986B7A">
                              <w:rPr>
                                <w:rFonts w:ascii="Arial" w:hAnsi="Arial" w:cs="Arial"/>
                                <w:bCs/>
                                <w:lang w:val="en-US"/>
                              </w:rPr>
                              <w:t>Lleoedd - 189</w:t>
                            </w:r>
                          </w:p>
                          <w:p w:rsidRPr="00986B7A" w:rsidR="00875EE8" w:rsidP="00CD40BD" w:rsidRDefault="00875EE8">
                            <w:pPr>
                              <w:widowControl w:val="0"/>
                              <w:autoSpaceDE w:val="0"/>
                              <w:autoSpaceDN w:val="0"/>
                              <w:adjustRightInd w:val="0"/>
                              <w:spacing w:after="0"/>
                              <w:rPr>
                                <w:rFonts w:ascii="Arial" w:hAnsi="Arial" w:cs="Arial"/>
                                <w:bCs/>
                                <w:lang w:val="fr-FR"/>
                              </w:rPr>
                            </w:pPr>
                            <w:r w:rsidRPr="00986B7A">
                              <w:rPr>
                                <w:rFonts w:ascii="Arial" w:hAnsi="Arial" w:cs="Arial"/>
                                <w:bCs/>
                                <w:lang w:val="fr-FR"/>
                              </w:rPr>
                              <w:t>Nifer Derbyn - 27</w:t>
                            </w:r>
                          </w:p>
                          <w:p w:rsidRPr="00986B7A" w:rsidR="00875EE8" w:rsidP="00CD40BD" w:rsidRDefault="00C27E66">
                            <w:pPr>
                              <w:widowControl w:val="0"/>
                              <w:autoSpaceDE w:val="0"/>
                              <w:autoSpaceDN w:val="0"/>
                              <w:adjustRightInd w:val="0"/>
                              <w:spacing w:after="0"/>
                              <w:rPr>
                                <w:rFonts w:ascii="Arial" w:hAnsi="Arial" w:cs="Arial"/>
                                <w:bCs/>
                                <w:lang w:val="fr-FR"/>
                              </w:rPr>
                            </w:pPr>
                            <w:hyperlink w:history="1" r:id="rId113">
                              <w:r w:rsidRPr="00986B7A" w:rsidR="00875EE8">
                                <w:rPr>
                                  <w:rStyle w:val="Hyperlink"/>
                                  <w:rFonts w:ascii="Arial" w:hAnsi="Arial" w:cs="Arial"/>
                                  <w:bCs/>
                                  <w:lang w:val="fr-FR"/>
                                </w:rPr>
                                <w:t>www.peterstonprimary.net</w:t>
                              </w:r>
                            </w:hyperlink>
                          </w:p>
                          <w:p w:rsidRPr="00F059A1" w:rsidR="00875EE8" w:rsidP="00CD40BD" w:rsidRDefault="00875EE8">
                            <w:pPr>
                              <w:widowControl w:val="0"/>
                              <w:autoSpaceDE w:val="0"/>
                              <w:autoSpaceDN w:val="0"/>
                              <w:adjustRightInd w:val="0"/>
                              <w:spacing w:after="0"/>
                              <w:rPr>
                                <w:rFonts w:ascii="Arial" w:hAnsi="Arial" w:cs="Arial"/>
                                <w:bCs/>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style="position:absolute;margin-left:-6.45pt;margin-top:6.6pt;width:213.75pt;height:3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5"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">
                <v:textbox>
                  <w:txbxContent>
                    <w:p w:rsidRPr="00986B7A" w:rsidR="00875EE8" w:rsidP="00CD40BD" w:rsidRDefault="00875EE8">
                      <w:pPr>
                        <w:widowControl w:val="0"/>
                        <w:autoSpaceDE w:val="0"/>
                        <w:autoSpaceDN w:val="0"/>
                        <w:adjustRightInd w:val="0"/>
                        <w:spacing w:after="0"/>
                        <w:rPr>
                          <w:rFonts w:ascii="Arial" w:hAnsi="Arial" w:cs="Arial"/>
                          <w:b/>
                          <w:bCs/>
                        </w:rPr>
                      </w:pPr>
                      <w:r w:rsidRPr="00986B7A">
                        <w:rPr>
                          <w:rFonts w:ascii="Arial" w:hAnsi="Arial" w:cs="Arial"/>
                          <w:b/>
                          <w:bCs/>
                        </w:rPr>
                        <w:t>Ysgol Gynradd yr Eglwys yng Nghymru Gwenfô</w:t>
                      </w:r>
                      <w:r w:rsidRPr="00986B7A">
                        <w:rPr>
                          <w:rFonts w:ascii="Arial" w:hAnsi="Arial" w:cs="Arial"/>
                          <w:b/>
                          <w:bCs/>
                          <w:lang w:val="en-US"/>
                        </w:rPr>
                        <w:t>*</w:t>
                      </w:r>
                    </w:p>
                    <w:p w:rsidRPr="00986B7A" w:rsidR="00875EE8" w:rsidP="00F32CDA" w:rsidRDefault="00875EE8">
                      <w:pPr>
                        <w:widowControl w:val="0"/>
                        <w:autoSpaceDE w:val="0"/>
                        <w:autoSpaceDN w:val="0"/>
                        <w:adjustRightInd w:val="0"/>
                        <w:spacing w:after="0"/>
                        <w:rPr>
                          <w:rFonts w:ascii="Arial" w:hAnsi="Arial" w:cs="Arial"/>
                          <w:bCs/>
                          <w:lang w:val="en-GB"/>
                        </w:rPr>
                      </w:pPr>
                      <w:r w:rsidRPr="00986B7A">
                        <w:rPr>
                          <w:rFonts w:ascii="Arial" w:hAnsi="Arial" w:cs="Arial"/>
                          <w:bCs/>
                        </w:rPr>
                        <w:t xml:space="preserve">Heol yr Hen Borthladd, Gwenfô, </w:t>
                      </w:r>
                      <w:r w:rsidRPr="00986B7A">
                        <w:rPr>
                          <w:rFonts w:ascii="Arial" w:hAnsi="Arial" w:cs="Arial"/>
                          <w:bCs/>
                          <w:lang w:val="en-US"/>
                        </w:rPr>
                        <w:t>CF5 6AN</w:t>
                      </w:r>
                    </w:p>
                    <w:p w:rsidRPr="00986B7A" w:rsidR="00875EE8" w:rsidP="00CD40BD" w:rsidRDefault="00875EE8">
                      <w:pPr>
                        <w:widowControl w:val="0"/>
                        <w:autoSpaceDE w:val="0"/>
                        <w:autoSpaceDN w:val="0"/>
                        <w:adjustRightInd w:val="0"/>
                        <w:spacing w:after="0"/>
                        <w:rPr>
                          <w:rFonts w:ascii="Arial" w:hAnsi="Arial" w:cs="Arial"/>
                          <w:bCs/>
                          <w:lang w:val="en-US"/>
                        </w:rPr>
                      </w:pPr>
                      <w:r w:rsidRPr="00986B7A">
                        <w:rPr>
                          <w:rFonts w:ascii="Arial" w:hAnsi="Arial" w:cs="Arial"/>
                          <w:bCs/>
                          <w:lang w:val="en-US"/>
                        </w:rPr>
                        <w:t>Ffôn: 029 20593225</w:t>
                      </w:r>
                    </w:p>
                    <w:p w:rsidRPr="00986B7A" w:rsidR="00875EE8" w:rsidP="00CD40BD" w:rsidRDefault="00875EE8">
                      <w:pPr>
                        <w:widowControl w:val="0"/>
                        <w:autoSpaceDE w:val="0"/>
                        <w:autoSpaceDN w:val="0"/>
                        <w:adjustRightInd w:val="0"/>
                        <w:spacing w:after="0"/>
                        <w:rPr>
                          <w:rFonts w:ascii="Arial" w:hAnsi="Arial" w:cs="Arial"/>
                          <w:bCs/>
                          <w:lang w:val="en-US"/>
                        </w:rPr>
                      </w:pPr>
                      <w:r w:rsidRPr="00986B7A">
                        <w:rPr>
                          <w:rFonts w:ascii="Arial" w:hAnsi="Arial" w:cs="Arial"/>
                          <w:bCs/>
                          <w:lang w:val="en-US"/>
                        </w:rPr>
                        <w:t>Pennaeth Gweithredol: Nicola Starke</w:t>
                      </w:r>
                    </w:p>
                    <w:p w:rsidRPr="00986B7A" w:rsidR="00875EE8" w:rsidP="00CD40BD" w:rsidRDefault="00875EE8">
                      <w:pPr>
                        <w:widowControl w:val="0"/>
                        <w:autoSpaceDE w:val="0"/>
                        <w:autoSpaceDN w:val="0"/>
                        <w:adjustRightInd w:val="0"/>
                        <w:spacing w:after="0"/>
                        <w:rPr>
                          <w:rFonts w:ascii="Arial" w:hAnsi="Arial" w:cs="Arial"/>
                          <w:bCs/>
                          <w:lang w:val="en-US"/>
                        </w:rPr>
                      </w:pPr>
                      <w:r w:rsidRPr="00986B7A">
                        <w:rPr>
                          <w:rFonts w:ascii="Arial" w:hAnsi="Arial" w:cs="Arial"/>
                          <w:bCs/>
                          <w:lang w:val="en-US"/>
                        </w:rPr>
                        <w:t>Lleoedd - 210</w:t>
                      </w:r>
                    </w:p>
                    <w:p w:rsidRPr="002766A4" w:rsidR="00875EE8" w:rsidP="00CD40BD"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30</w:t>
                      </w:r>
                    </w:p>
                    <w:p w:rsidRPr="002766A4" w:rsidR="00875EE8" w:rsidP="00CD40BD" w:rsidRDefault="00C651B9">
                      <w:pPr>
                        <w:widowControl w:val="0"/>
                        <w:autoSpaceDE w:val="0"/>
                        <w:autoSpaceDN w:val="0"/>
                        <w:adjustRightInd w:val="0"/>
                        <w:spacing w:after="0"/>
                        <w:rPr>
                          <w:rFonts w:ascii="Arial" w:hAnsi="Arial" w:cs="Arial"/>
                          <w:bCs/>
                          <w:lang w:val="fr-FR"/>
                        </w:rPr>
                      </w:pPr>
                      <w:hyperlink w:history="1" r:id="rId114">
                        <w:r w:rsidRPr="002766A4" w:rsidR="00875EE8">
                          <w:rPr>
                            <w:rStyle w:val="Hyperlink"/>
                            <w:rFonts w:ascii="Arial" w:hAnsi="Arial" w:cs="Arial"/>
                            <w:bCs/>
                            <w:lang w:val="fr-FR"/>
                          </w:rPr>
                          <w:t>www.gwenfoprimary.co.uk</w:t>
                        </w:r>
                      </w:hyperlink>
                    </w:p>
                    <w:p w:rsidRPr="002766A4" w:rsidR="00875EE8" w:rsidP="00CD40BD" w:rsidRDefault="00875EE8">
                      <w:pPr>
                        <w:widowControl w:val="0"/>
                        <w:autoSpaceDE w:val="0"/>
                        <w:autoSpaceDN w:val="0"/>
                        <w:adjustRightInd w:val="0"/>
                        <w:spacing w:after="0"/>
                        <w:rPr>
                          <w:rFonts w:ascii="Arial" w:hAnsi="Arial" w:cs="Arial"/>
                          <w:b/>
                          <w:bCs/>
                          <w:lang w:val="fr-FR"/>
                        </w:rPr>
                      </w:pPr>
                    </w:p>
                    <w:p w:rsidRPr="002766A4" w:rsidR="00875EE8" w:rsidP="00CD40BD" w:rsidRDefault="00875EE8">
                      <w:pPr>
                        <w:widowControl w:val="0"/>
                        <w:autoSpaceDE w:val="0"/>
                        <w:autoSpaceDN w:val="0"/>
                        <w:adjustRightInd w:val="0"/>
                        <w:spacing w:after="0"/>
                        <w:rPr>
                          <w:rFonts w:ascii="Arial" w:hAnsi="Arial" w:cs="Arial"/>
                          <w:b/>
                          <w:bCs/>
                          <w:lang w:val="fr-FR"/>
                        </w:rPr>
                      </w:pPr>
                      <w:r w:rsidRPr="00986B7A">
                        <w:rPr>
                          <w:rFonts w:ascii="Arial" w:hAnsi="Arial" w:cs="Arial"/>
                          <w:b/>
                          <w:bCs/>
                        </w:rPr>
                        <w:t>Ysgol Gynradd yr Eglwys yng Nghymru Llanbedr-y-fro</w:t>
                      </w:r>
                      <w:r w:rsidRPr="002766A4">
                        <w:rPr>
                          <w:rFonts w:ascii="Arial" w:hAnsi="Arial" w:cs="Arial"/>
                          <w:b/>
                          <w:bCs/>
                          <w:lang w:val="fr-FR"/>
                        </w:rPr>
                        <w:t xml:space="preserve"> *</w:t>
                      </w:r>
                    </w:p>
                    <w:p w:rsidRPr="002766A4" w:rsidR="00875EE8" w:rsidP="00CD40BD"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 xml:space="preserve">Heol Llanbedr, </w:t>
                      </w:r>
                      <w:r w:rsidRPr="00986B7A">
                        <w:rPr>
                          <w:rFonts w:ascii="Arial" w:hAnsi="Arial" w:cs="Arial"/>
                          <w:bCs/>
                        </w:rPr>
                        <w:t>Llanbedr-y-fro</w:t>
                      </w:r>
                      <w:r w:rsidRPr="002766A4">
                        <w:rPr>
                          <w:rFonts w:ascii="Arial" w:hAnsi="Arial" w:cs="Arial"/>
                          <w:bCs/>
                          <w:lang w:val="fr-FR"/>
                        </w:rPr>
                        <w:t xml:space="preserve"> CF5 6LP</w:t>
                      </w:r>
                    </w:p>
                    <w:p w:rsidRPr="00986B7A" w:rsidR="00875EE8" w:rsidP="00CD40BD" w:rsidRDefault="00875EE8">
                      <w:pPr>
                        <w:widowControl w:val="0"/>
                        <w:autoSpaceDE w:val="0"/>
                        <w:autoSpaceDN w:val="0"/>
                        <w:adjustRightInd w:val="0"/>
                        <w:spacing w:after="0"/>
                        <w:rPr>
                          <w:rFonts w:ascii="Arial" w:hAnsi="Arial" w:cs="Arial"/>
                          <w:bCs/>
                          <w:lang w:val="en-US"/>
                        </w:rPr>
                      </w:pPr>
                      <w:r w:rsidRPr="00986B7A">
                        <w:rPr>
                          <w:rFonts w:ascii="Arial" w:hAnsi="Arial" w:cs="Arial"/>
                          <w:bCs/>
                          <w:lang w:val="en-US"/>
                        </w:rPr>
                        <w:t>Ffôn: 01446 760328</w:t>
                      </w:r>
                    </w:p>
                    <w:p w:rsidRPr="00986B7A" w:rsidR="00875EE8" w:rsidP="00CD40BD" w:rsidRDefault="00875EE8">
                      <w:pPr>
                        <w:widowControl w:val="0"/>
                        <w:autoSpaceDE w:val="0"/>
                        <w:autoSpaceDN w:val="0"/>
                        <w:adjustRightInd w:val="0"/>
                        <w:spacing w:after="0"/>
                        <w:rPr>
                          <w:rFonts w:ascii="Arial" w:hAnsi="Arial" w:cs="Arial"/>
                          <w:bCs/>
                          <w:lang w:val="en-US"/>
                        </w:rPr>
                      </w:pPr>
                      <w:r w:rsidRPr="00986B7A">
                        <w:rPr>
                          <w:rFonts w:ascii="Arial" w:hAnsi="Arial" w:cs="Arial"/>
                          <w:bCs/>
                          <w:lang w:val="en-US"/>
                        </w:rPr>
                        <w:t>Pennaeth: Owen Turner</w:t>
                      </w:r>
                    </w:p>
                    <w:p w:rsidRPr="00986B7A" w:rsidR="00875EE8" w:rsidP="00CD40BD" w:rsidRDefault="00875EE8">
                      <w:pPr>
                        <w:widowControl w:val="0"/>
                        <w:autoSpaceDE w:val="0"/>
                        <w:autoSpaceDN w:val="0"/>
                        <w:adjustRightInd w:val="0"/>
                        <w:spacing w:after="0"/>
                        <w:rPr>
                          <w:rFonts w:ascii="Arial" w:hAnsi="Arial" w:cs="Arial"/>
                          <w:bCs/>
                          <w:lang w:val="en-US"/>
                        </w:rPr>
                      </w:pPr>
                      <w:r w:rsidRPr="00986B7A">
                        <w:rPr>
                          <w:rFonts w:ascii="Arial" w:hAnsi="Arial" w:cs="Arial"/>
                          <w:bCs/>
                          <w:lang w:val="en-US"/>
                        </w:rPr>
                        <w:t>Lleoedd - 189</w:t>
                      </w:r>
                    </w:p>
                    <w:p w:rsidRPr="00986B7A" w:rsidR="00875EE8" w:rsidP="00CD40BD" w:rsidRDefault="00875EE8">
                      <w:pPr>
                        <w:widowControl w:val="0"/>
                        <w:autoSpaceDE w:val="0"/>
                        <w:autoSpaceDN w:val="0"/>
                        <w:adjustRightInd w:val="0"/>
                        <w:spacing w:after="0"/>
                        <w:rPr>
                          <w:rFonts w:ascii="Arial" w:hAnsi="Arial" w:cs="Arial"/>
                          <w:bCs/>
                          <w:lang w:val="fr-FR"/>
                        </w:rPr>
                      </w:pPr>
                      <w:r w:rsidRPr="00986B7A">
                        <w:rPr>
                          <w:rFonts w:ascii="Arial" w:hAnsi="Arial" w:cs="Arial"/>
                          <w:bCs/>
                          <w:lang w:val="fr-FR"/>
                        </w:rPr>
                        <w:t>Nifer Derbyn - 27</w:t>
                      </w:r>
                    </w:p>
                    <w:p w:rsidRPr="00986B7A" w:rsidR="00875EE8" w:rsidP="00CD40BD" w:rsidRDefault="00C651B9">
                      <w:pPr>
                        <w:widowControl w:val="0"/>
                        <w:autoSpaceDE w:val="0"/>
                        <w:autoSpaceDN w:val="0"/>
                        <w:adjustRightInd w:val="0"/>
                        <w:spacing w:after="0"/>
                        <w:rPr>
                          <w:rFonts w:ascii="Arial" w:hAnsi="Arial" w:cs="Arial"/>
                          <w:bCs/>
                          <w:lang w:val="fr-FR"/>
                        </w:rPr>
                      </w:pPr>
                      <w:hyperlink w:history="1" r:id="rId115">
                        <w:r w:rsidRPr="00986B7A" w:rsidR="00875EE8">
                          <w:rPr>
                            <w:rStyle w:val="Hyperlink"/>
                            <w:rFonts w:ascii="Arial" w:hAnsi="Arial" w:cs="Arial"/>
                            <w:bCs/>
                            <w:lang w:val="fr-FR"/>
                          </w:rPr>
                          <w:t>www.peterstonprimary.net</w:t>
                        </w:r>
                      </w:hyperlink>
                    </w:p>
                    <w:p w:rsidRPr="00F059A1" w:rsidR="00875EE8" w:rsidP="00CD40BD" w:rsidRDefault="00875EE8">
                      <w:pPr>
                        <w:widowControl w:val="0"/>
                        <w:autoSpaceDE w:val="0"/>
                        <w:autoSpaceDN w:val="0"/>
                        <w:adjustRightInd w:val="0"/>
                        <w:spacing w:after="0"/>
                        <w:rPr>
                          <w:rFonts w:ascii="Arial" w:hAnsi="Arial" w:cs="Arial"/>
                          <w:bCs/>
                          <w:lang w:val="fr-FR"/>
                        </w:rPr>
                      </w:pPr>
                    </w:p>
                  </w:txbxContent>
                </v:textbox>
              </v:roundrect>
            </w:pict>
          </mc:Fallback>
        </mc:AlternateContent>
      </w: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CE6452" w:rsidP="00BA1A84" w:rsidRDefault="00CE6452">
      <w:pPr>
        <w:widowControl w:val="0"/>
        <w:autoSpaceDE w:val="0"/>
        <w:autoSpaceDN w:val="0"/>
        <w:adjustRightInd w:val="0"/>
        <w:spacing w:after="0"/>
        <w:rPr>
          <w:rFonts w:ascii="Arial" w:hAnsi="Arial" w:cs="Arial"/>
          <w:b/>
          <w:bCs/>
        </w:rPr>
      </w:pPr>
    </w:p>
    <w:p w:rsidRPr="007447F9" w:rsidR="008C6C4C" w:rsidP="00BA1A84" w:rsidRDefault="008C6C4C">
      <w:pPr>
        <w:widowControl w:val="0"/>
        <w:autoSpaceDE w:val="0"/>
        <w:autoSpaceDN w:val="0"/>
        <w:adjustRightInd w:val="0"/>
        <w:spacing w:after="0"/>
        <w:rPr>
          <w:rFonts w:ascii="Arial" w:hAnsi="Arial" w:cs="Arial"/>
          <w:b/>
          <w:bCs/>
          <w:color w:val="0070C0"/>
        </w:rPr>
      </w:pPr>
    </w:p>
    <w:p w:rsidRPr="007447F9" w:rsidR="008C6C4C" w:rsidP="00BA1A84" w:rsidRDefault="008C6C4C">
      <w:pPr>
        <w:widowControl w:val="0"/>
        <w:autoSpaceDE w:val="0"/>
        <w:autoSpaceDN w:val="0"/>
        <w:adjustRightInd w:val="0"/>
        <w:spacing w:after="0"/>
        <w:rPr>
          <w:rFonts w:ascii="Arial" w:hAnsi="Arial" w:cs="Arial"/>
          <w:b/>
          <w:bCs/>
          <w:color w:val="0070C0"/>
        </w:rPr>
      </w:pPr>
    </w:p>
    <w:p w:rsidRPr="007447F9" w:rsidR="00F136DD" w:rsidP="00BA1A84" w:rsidRDefault="00F136DD">
      <w:pPr>
        <w:widowControl w:val="0"/>
        <w:autoSpaceDE w:val="0"/>
        <w:autoSpaceDN w:val="0"/>
        <w:adjustRightInd w:val="0"/>
        <w:spacing w:after="0"/>
        <w:rPr>
          <w:rFonts w:ascii="Arial" w:hAnsi="Arial" w:cs="Arial"/>
          <w:b/>
          <w:bCs/>
          <w:color w:val="0070C0"/>
        </w:rPr>
      </w:pPr>
    </w:p>
    <w:p w:rsidRPr="007447F9" w:rsidR="00796672" w:rsidRDefault="00796672">
      <w:pPr>
        <w:spacing w:after="0"/>
        <w:rPr>
          <w:rFonts w:ascii="Arial" w:hAnsi="Arial" w:cs="Arial"/>
          <w:b/>
          <w:bCs/>
          <w:color w:val="0070C0"/>
        </w:rPr>
      </w:pPr>
      <w:r w:rsidRPr="007447F9">
        <w:rPr>
          <w:rFonts w:ascii="Arial" w:hAnsi="Arial" w:cs="Arial"/>
          <w:b/>
          <w:bCs/>
          <w:color w:val="0070C0"/>
        </w:rPr>
        <w:br w:type="page"/>
      </w:r>
    </w:p>
    <w:p w:rsidRPr="007447F9" w:rsidR="00F136DD" w:rsidP="00BA1A84" w:rsidRDefault="00F136DD">
      <w:pPr>
        <w:widowControl w:val="0"/>
        <w:autoSpaceDE w:val="0"/>
        <w:autoSpaceDN w:val="0"/>
        <w:adjustRightInd w:val="0"/>
        <w:spacing w:after="0"/>
        <w:rPr>
          <w:rFonts w:ascii="Arial" w:hAnsi="Arial" w:cs="Arial"/>
          <w:b/>
          <w:bCs/>
          <w:color w:val="0070C0"/>
        </w:rPr>
      </w:pPr>
    </w:p>
    <w:p w:rsidRPr="007447F9" w:rsidR="00EE3A28" w:rsidP="00BA1A84" w:rsidRDefault="00EE3A28">
      <w:pPr>
        <w:widowControl w:val="0"/>
        <w:autoSpaceDE w:val="0"/>
        <w:autoSpaceDN w:val="0"/>
        <w:adjustRightInd w:val="0"/>
        <w:spacing w:after="0"/>
        <w:rPr>
          <w:rFonts w:ascii="Arial" w:hAnsi="Arial" w:cs="Arial"/>
          <w:b/>
          <w:bCs/>
          <w:color w:val="0070C0"/>
        </w:rPr>
      </w:pPr>
    </w:p>
    <w:p w:rsidRPr="007447F9" w:rsidR="00BA1A84" w:rsidP="00BA1A84" w:rsidRDefault="00F059A1">
      <w:pPr>
        <w:widowControl w:val="0"/>
        <w:autoSpaceDE w:val="0"/>
        <w:autoSpaceDN w:val="0"/>
        <w:adjustRightInd w:val="0"/>
        <w:spacing w:after="0"/>
        <w:rPr>
          <w:rFonts w:ascii="Arial" w:hAnsi="Arial" w:cs="Arial"/>
          <w:b/>
          <w:bCs/>
          <w:color w:val="0070C0"/>
        </w:rPr>
      </w:pPr>
      <w:r w:rsidRPr="00F059A1">
        <w:rPr>
          <w:rFonts w:ascii="Arial" w:hAnsi="Arial" w:cs="Arial"/>
          <w:b/>
          <w:bCs/>
          <w:color w:val="0070C0"/>
        </w:rPr>
        <w:t xml:space="preserve">Ysgolion Gwirfoddol a Gynorthwyir yr Eglwys yng Nghymru </w:t>
      </w:r>
      <w:r w:rsidRPr="007447F9" w:rsidR="00BA1A84">
        <w:rPr>
          <w:rFonts w:ascii="Arial" w:hAnsi="Arial" w:cs="Arial"/>
          <w:b/>
          <w:bCs/>
          <w:color w:val="0070C0"/>
        </w:rPr>
        <w:t xml:space="preserve">(4-11 </w:t>
      </w:r>
      <w:r>
        <w:rPr>
          <w:rFonts w:ascii="Arial" w:hAnsi="Arial" w:cs="Arial"/>
          <w:b/>
          <w:bCs/>
          <w:color w:val="0070C0"/>
        </w:rPr>
        <w:t>oed</w:t>
      </w:r>
      <w:r w:rsidRPr="007447F9" w:rsidR="00BA1A84">
        <w:rPr>
          <w:rFonts w:ascii="Arial" w:hAnsi="Arial" w:cs="Arial"/>
          <w:b/>
          <w:bCs/>
          <w:color w:val="0070C0"/>
        </w:rPr>
        <w:t>)</w:t>
      </w:r>
    </w:p>
    <w:p w:rsidRPr="007447F9" w:rsidR="00CD40BD" w:rsidP="00BA1A84" w:rsidRDefault="00CD40BD">
      <w:pPr>
        <w:widowControl w:val="0"/>
        <w:autoSpaceDE w:val="0"/>
        <w:autoSpaceDN w:val="0"/>
        <w:adjustRightInd w:val="0"/>
        <w:spacing w:after="0"/>
        <w:rPr>
          <w:rFonts w:ascii="Arial" w:hAnsi="Arial" w:cs="Arial"/>
          <w:b/>
          <w:bCs/>
        </w:rPr>
      </w:pPr>
    </w:p>
    <w:p w:rsidRPr="007447F9" w:rsidR="00BA1A84" w:rsidP="00BA1A84" w:rsidRDefault="00F059A1">
      <w:pPr>
        <w:widowControl w:val="0"/>
        <w:autoSpaceDE w:val="0"/>
        <w:autoSpaceDN w:val="0"/>
        <w:adjustRightInd w:val="0"/>
        <w:spacing w:after="0"/>
        <w:rPr>
          <w:rFonts w:ascii="Arial" w:hAnsi="Arial" w:cs="Arial"/>
          <w:b/>
          <w:bCs/>
        </w:rPr>
      </w:pPr>
      <w:r w:rsidRPr="00F059A1">
        <w:rPr>
          <w:rFonts w:ascii="Arial" w:hAnsi="Arial" w:cs="Arial"/>
          <w:b/>
          <w:bCs/>
        </w:rPr>
        <w:t xml:space="preserve">Mae'r ysgolion y nodir </w:t>
      </w:r>
      <w:r w:rsidR="00857AC6">
        <w:rPr>
          <w:rFonts w:ascii="Arial" w:hAnsi="Arial" w:cs="Arial"/>
          <w:b/>
          <w:bCs/>
        </w:rPr>
        <w:t xml:space="preserve">â </w:t>
      </w:r>
      <w:r w:rsidRPr="00F059A1">
        <w:rPr>
          <w:rFonts w:ascii="Arial" w:hAnsi="Arial" w:cs="Arial"/>
          <w:b/>
          <w:bCs/>
        </w:rPr>
        <w:t xml:space="preserve">* </w:t>
      </w:r>
      <w:r w:rsidR="00857AC6">
        <w:rPr>
          <w:rFonts w:ascii="Arial" w:hAnsi="Arial" w:cs="Arial"/>
          <w:b/>
          <w:bCs/>
        </w:rPr>
        <w:t>yn eu hymyl</w:t>
      </w:r>
      <w:r w:rsidRPr="00F059A1">
        <w:rPr>
          <w:rFonts w:ascii="Arial" w:hAnsi="Arial" w:cs="Arial"/>
          <w:b/>
          <w:bCs/>
        </w:rPr>
        <w:t xml:space="preserve"> yn cynnwys Uned Feithrin ar gyfer plant iau</w:t>
      </w:r>
      <w:r w:rsidRPr="007447F9" w:rsidR="00BA1A84">
        <w:rPr>
          <w:rFonts w:ascii="Arial" w:hAnsi="Arial" w:cs="Arial"/>
          <w:b/>
          <w:bCs/>
        </w:rPr>
        <w:t>.</w:t>
      </w:r>
    </w:p>
    <w:p w:rsidRPr="007447F9" w:rsidR="00BA1A84" w:rsidP="00BA1A84"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-152400</wp:posOffset>
                </wp:positionH>
                <wp:positionV relativeFrom="paragraph">
                  <wp:posOffset>102870</wp:posOffset>
                </wp:positionV>
                <wp:extent cx="2733675" cy="2038985"/>
                <wp:effectExtent l="0" t="0" r="28575" b="18415"/>
                <wp:wrapNone/>
                <wp:docPr id="1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038985"/>
                        </a:xfrm>
                        <a:prstGeom prst="roundRect">
                          <a:avLst>
                            <a:gd name="adj" fmla="val 16667"/>
                          </a:avLst>
                        </a:prstGeom>
                        <a:solidFill>
                          <a:srgbClr val="F2DBDB"/>
                        </a:solidFill>
                        <a:ln w="9525">
                          <a:solidFill>
                            <a:srgbClr val="000000"/>
                          </a:solidFill>
                          <a:round/>
                          <a:headEnd/>
                          <a:tailEnd/>
                        </a:ln>
                      </wps:spPr>
                      <wps:txbx>
                        <w:txbxContent>
                          <w:p w:rsidRPr="001439D3" w:rsidR="00875EE8" w:rsidP="00F059A1" w:rsidRDefault="00875EE8">
                            <w:pPr>
                              <w:widowControl w:val="0"/>
                              <w:suppressAutoHyphens/>
                              <w:autoSpaceDN w:val="0"/>
                              <w:spacing w:after="0"/>
                              <w:textAlignment w:val="baseline"/>
                              <w:rPr>
                                <w:rFonts w:ascii="Arial" w:hAnsi="Arial" w:cs="Arial"/>
                                <w:b/>
                                <w:bCs/>
                                <w:kern w:val="3"/>
                              </w:rPr>
                            </w:pPr>
                            <w:r w:rsidRPr="001439D3">
                              <w:rPr>
                                <w:rFonts w:ascii="Arial" w:hAnsi="Arial" w:cs="Arial"/>
                                <w:b/>
                                <w:bCs/>
                                <w:kern w:val="3"/>
                              </w:rPr>
                              <w:t>Ysgol Gynradd yr Eglwys yng Nghymru Yr Holl Saint*</w:t>
                            </w:r>
                          </w:p>
                          <w:p w:rsidRPr="001439D3" w:rsidR="00875EE8" w:rsidP="00F059A1" w:rsidRDefault="00875EE8">
                            <w:pPr>
                              <w:widowControl w:val="0"/>
                              <w:suppressAutoHyphens/>
                              <w:autoSpaceDN w:val="0"/>
                              <w:spacing w:after="0"/>
                              <w:textAlignment w:val="baseline"/>
                              <w:rPr>
                                <w:kern w:val="3"/>
                                <w:lang w:val="en-GB"/>
                              </w:rPr>
                            </w:pPr>
                            <w:r w:rsidRPr="001439D3">
                              <w:rPr>
                                <w:rFonts w:ascii="Arial" w:hAnsi="Arial" w:cs="Arial"/>
                                <w:bCs/>
                                <w:kern w:val="3"/>
                              </w:rPr>
                              <w:t>Plas Cleddau, Oddi ar Rodfa Hafren, Cwm Talwg, Y Barri</w:t>
                            </w:r>
                            <w:r w:rsidRPr="001439D3">
                              <w:rPr>
                                <w:rFonts w:ascii="Arial" w:hAnsi="Arial" w:cs="Arial"/>
                                <w:bCs/>
                                <w:kern w:val="3"/>
                                <w:lang w:val="en-US"/>
                              </w:rPr>
                              <w:t xml:space="preserve"> CF62 7FG</w:t>
                            </w:r>
                          </w:p>
                          <w:p w:rsidRPr="001439D3" w:rsidR="00875EE8" w:rsidP="00F059A1"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Ffôn: 01446 745726</w:t>
                            </w:r>
                          </w:p>
                          <w:p w:rsidRPr="001439D3" w:rsidR="00875EE8" w:rsidP="00F059A1"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Pennaeth: Miss C J Lewis</w:t>
                            </w:r>
                          </w:p>
                          <w:p w:rsidRPr="001439D3" w:rsidR="00875EE8" w:rsidP="00F059A1" w:rsidRDefault="00875EE8">
                            <w:pPr>
                              <w:widowControl w:val="0"/>
                              <w:suppressAutoHyphens/>
                              <w:autoSpaceDN w:val="0"/>
                              <w:spacing w:after="0"/>
                              <w:textAlignment w:val="baseline"/>
                              <w:rPr>
                                <w:rFonts w:ascii="Arial" w:hAnsi="Arial" w:cs="Arial"/>
                                <w:bCs/>
                                <w:kern w:val="3"/>
                                <w:lang w:val="fr-FR"/>
                              </w:rPr>
                            </w:pPr>
                            <w:r w:rsidRPr="001439D3">
                              <w:rPr>
                                <w:rFonts w:ascii="Arial" w:hAnsi="Arial" w:cs="Arial"/>
                                <w:bCs/>
                                <w:kern w:val="3"/>
                                <w:lang w:val="fr-FR"/>
                              </w:rPr>
                              <w:t>Lleoedd - 210</w:t>
                            </w:r>
                          </w:p>
                          <w:p w:rsidRPr="001439D3" w:rsidR="00875EE8" w:rsidP="00F059A1" w:rsidRDefault="00875EE8">
                            <w:pPr>
                              <w:widowControl w:val="0"/>
                              <w:suppressAutoHyphens/>
                              <w:autoSpaceDN w:val="0"/>
                              <w:spacing w:after="0"/>
                              <w:textAlignment w:val="baseline"/>
                              <w:rPr>
                                <w:rFonts w:ascii="Arial" w:hAnsi="Arial" w:cs="Arial"/>
                                <w:bCs/>
                                <w:kern w:val="3"/>
                                <w:lang w:val="fr-FR"/>
                              </w:rPr>
                            </w:pPr>
                            <w:r w:rsidRPr="001439D3">
                              <w:rPr>
                                <w:rFonts w:ascii="Arial" w:hAnsi="Arial" w:cs="Arial"/>
                                <w:bCs/>
                                <w:kern w:val="3"/>
                                <w:lang w:val="fr-FR"/>
                              </w:rPr>
                              <w:t>Nifer Derbyn – 30</w:t>
                            </w:r>
                          </w:p>
                          <w:p w:rsidRPr="001439D3" w:rsidR="00875EE8" w:rsidP="00CD40BD" w:rsidRDefault="00C27E66">
                            <w:pPr>
                              <w:widowControl w:val="0"/>
                              <w:autoSpaceDE w:val="0"/>
                              <w:autoSpaceDN w:val="0"/>
                              <w:adjustRightInd w:val="0"/>
                              <w:spacing w:after="0"/>
                              <w:rPr>
                                <w:rFonts w:ascii="Arial" w:hAnsi="Arial" w:cs="Arial"/>
                                <w:bCs/>
                                <w:lang w:val="fr-FR"/>
                              </w:rPr>
                            </w:pPr>
                            <w:hyperlink w:history="1" r:id="rId116">
                              <w:r w:rsidRPr="001439D3" w:rsidR="00875EE8">
                                <w:rPr>
                                  <w:rStyle w:val="Hyperlink"/>
                                  <w:rFonts w:ascii="Arial" w:hAnsi="Arial" w:cs="Arial"/>
                                  <w:bCs/>
                                  <w:lang w:val="fr-FR"/>
                                </w:rPr>
                                <w:t>www.allsaintsps.net</w:t>
                              </w:r>
                            </w:hyperlink>
                          </w:p>
                          <w:p w:rsidRPr="00D14EC8" w:rsidR="00875EE8" w:rsidP="00CD40BD" w:rsidRDefault="00875EE8">
                            <w:pPr>
                              <w:widowControl w:val="0"/>
                              <w:autoSpaceDE w:val="0"/>
                              <w:autoSpaceDN w:val="0"/>
                              <w:adjustRightInd w:val="0"/>
                              <w:spacing w:after="0"/>
                              <w:rPr>
                                <w:rFonts w:ascii="Arial" w:hAnsi="Arial" w:cs="Arial"/>
                                <w:bCs/>
                                <w:lang w:val="fr-FR"/>
                              </w:rPr>
                            </w:pPr>
                          </w:p>
                          <w:p w:rsidR="00875EE8" w:rsidP="00CD40BD" w:rsidRDefault="00875E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style="position:absolute;margin-left:-12pt;margin-top:8.1pt;width:215.25pt;height:16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6"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">
                <v:textbox>
                  <w:txbxContent>
                    <w:p w:rsidRPr="001439D3" w:rsidR="00875EE8" w:rsidP="00F059A1" w:rsidRDefault="00875EE8">
                      <w:pPr>
                        <w:widowControl w:val="0"/>
                        <w:suppressAutoHyphens/>
                        <w:autoSpaceDN w:val="0"/>
                        <w:spacing w:after="0"/>
                        <w:textAlignment w:val="baseline"/>
                        <w:rPr>
                          <w:rFonts w:ascii="Arial" w:hAnsi="Arial" w:cs="Arial"/>
                          <w:b/>
                          <w:bCs/>
                          <w:kern w:val="3"/>
                        </w:rPr>
                      </w:pPr>
                      <w:r w:rsidRPr="001439D3">
                        <w:rPr>
                          <w:rFonts w:ascii="Arial" w:hAnsi="Arial" w:cs="Arial"/>
                          <w:b/>
                          <w:bCs/>
                          <w:kern w:val="3"/>
                        </w:rPr>
                        <w:t>Ysgol Gynradd yr Eglwys yng Nghymru Yr Holl Saint*</w:t>
                      </w:r>
                    </w:p>
                    <w:p w:rsidRPr="001439D3" w:rsidR="00875EE8" w:rsidP="00F059A1" w:rsidRDefault="00875EE8">
                      <w:pPr>
                        <w:widowControl w:val="0"/>
                        <w:suppressAutoHyphens/>
                        <w:autoSpaceDN w:val="0"/>
                        <w:spacing w:after="0"/>
                        <w:textAlignment w:val="baseline"/>
                        <w:rPr>
                          <w:kern w:val="3"/>
                          <w:lang w:val="en-GB"/>
                        </w:rPr>
                      </w:pPr>
                      <w:r w:rsidRPr="001439D3">
                        <w:rPr>
                          <w:rFonts w:ascii="Arial" w:hAnsi="Arial" w:cs="Arial"/>
                          <w:bCs/>
                          <w:kern w:val="3"/>
                        </w:rPr>
                        <w:t>Plas Cleddau, Oddi ar Rodfa Hafren, Cwm Talwg, Y Barri</w:t>
                      </w:r>
                      <w:r w:rsidRPr="001439D3">
                        <w:rPr>
                          <w:rFonts w:ascii="Arial" w:hAnsi="Arial" w:cs="Arial"/>
                          <w:bCs/>
                          <w:kern w:val="3"/>
                          <w:lang w:val="en-US"/>
                        </w:rPr>
                        <w:t xml:space="preserve"> CF62 7FG</w:t>
                      </w:r>
                    </w:p>
                    <w:p w:rsidRPr="001439D3" w:rsidR="00875EE8" w:rsidP="00F059A1"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Ffôn: 01446 745726</w:t>
                      </w:r>
                    </w:p>
                    <w:p w:rsidRPr="001439D3" w:rsidR="00875EE8" w:rsidP="00F059A1"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Pennaeth: Miss C J Lewis</w:t>
                      </w:r>
                    </w:p>
                    <w:p w:rsidRPr="001439D3" w:rsidR="00875EE8" w:rsidP="00F059A1" w:rsidRDefault="00875EE8">
                      <w:pPr>
                        <w:widowControl w:val="0"/>
                        <w:suppressAutoHyphens/>
                        <w:autoSpaceDN w:val="0"/>
                        <w:spacing w:after="0"/>
                        <w:textAlignment w:val="baseline"/>
                        <w:rPr>
                          <w:rFonts w:ascii="Arial" w:hAnsi="Arial" w:cs="Arial"/>
                          <w:bCs/>
                          <w:kern w:val="3"/>
                          <w:lang w:val="fr-FR"/>
                        </w:rPr>
                      </w:pPr>
                      <w:r w:rsidRPr="001439D3">
                        <w:rPr>
                          <w:rFonts w:ascii="Arial" w:hAnsi="Arial" w:cs="Arial"/>
                          <w:bCs/>
                          <w:kern w:val="3"/>
                          <w:lang w:val="fr-FR"/>
                        </w:rPr>
                        <w:t>Lleoedd - 210</w:t>
                      </w:r>
                    </w:p>
                    <w:p w:rsidRPr="001439D3" w:rsidR="00875EE8" w:rsidP="00F059A1" w:rsidRDefault="00875EE8">
                      <w:pPr>
                        <w:widowControl w:val="0"/>
                        <w:suppressAutoHyphens/>
                        <w:autoSpaceDN w:val="0"/>
                        <w:spacing w:after="0"/>
                        <w:textAlignment w:val="baseline"/>
                        <w:rPr>
                          <w:rFonts w:ascii="Arial" w:hAnsi="Arial" w:cs="Arial"/>
                          <w:bCs/>
                          <w:kern w:val="3"/>
                          <w:lang w:val="fr-FR"/>
                        </w:rPr>
                      </w:pPr>
                      <w:r w:rsidRPr="001439D3">
                        <w:rPr>
                          <w:rFonts w:ascii="Arial" w:hAnsi="Arial" w:cs="Arial"/>
                          <w:bCs/>
                          <w:kern w:val="3"/>
                          <w:lang w:val="fr-FR"/>
                        </w:rPr>
                        <w:t>Nifer Derbyn – 30</w:t>
                      </w:r>
                    </w:p>
                    <w:p w:rsidRPr="001439D3" w:rsidR="00875EE8" w:rsidP="00CD40BD" w:rsidRDefault="00C651B9">
                      <w:pPr>
                        <w:widowControl w:val="0"/>
                        <w:autoSpaceDE w:val="0"/>
                        <w:autoSpaceDN w:val="0"/>
                        <w:adjustRightInd w:val="0"/>
                        <w:spacing w:after="0"/>
                        <w:rPr>
                          <w:rFonts w:ascii="Arial" w:hAnsi="Arial" w:cs="Arial"/>
                          <w:bCs/>
                          <w:lang w:val="fr-FR"/>
                        </w:rPr>
                      </w:pPr>
                      <w:hyperlink w:history="1" r:id="rId117">
                        <w:r w:rsidRPr="001439D3" w:rsidR="00875EE8">
                          <w:rPr>
                            <w:rStyle w:val="Hyperlink"/>
                            <w:rFonts w:ascii="Arial" w:hAnsi="Arial" w:cs="Arial"/>
                            <w:bCs/>
                            <w:lang w:val="fr-FR"/>
                          </w:rPr>
                          <w:t>www.allsaintsps.net</w:t>
                        </w:r>
                      </w:hyperlink>
                    </w:p>
                    <w:p w:rsidRPr="00D14EC8" w:rsidR="00875EE8" w:rsidP="00CD40BD" w:rsidRDefault="00875EE8">
                      <w:pPr>
                        <w:widowControl w:val="0"/>
                        <w:autoSpaceDE w:val="0"/>
                        <w:autoSpaceDN w:val="0"/>
                        <w:adjustRightInd w:val="0"/>
                        <w:spacing w:after="0"/>
                        <w:rPr>
                          <w:rFonts w:ascii="Arial" w:hAnsi="Arial" w:cs="Arial"/>
                          <w:bCs/>
                          <w:lang w:val="fr-FR"/>
                        </w:rPr>
                      </w:pPr>
                    </w:p>
                    <w:p w:rsidR="00875EE8" w:rsidP="00CD40BD" w:rsidRDefault="00875EE8"/>
                  </w:txbxContent>
                </v:textbox>
              </v:roundrect>
            </w:pict>
          </mc:Fallback>
        </mc:AlternateContent>
      </w:r>
      <w:r>
        <w:rPr>
          <w:rFonts w:ascii="Arial" w:hAnsi="Arial" w:cs="Arial"/>
          <w:b/>
          <w:bCs/>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3009900</wp:posOffset>
                </wp:positionH>
                <wp:positionV relativeFrom="paragraph">
                  <wp:posOffset>93345</wp:posOffset>
                </wp:positionV>
                <wp:extent cx="2619375" cy="1981200"/>
                <wp:effectExtent l="0" t="0" r="28575" b="19050"/>
                <wp:wrapNone/>
                <wp:docPr id="1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981200"/>
                        </a:xfrm>
                        <a:prstGeom prst="roundRect">
                          <a:avLst>
                            <a:gd name="adj" fmla="val 16667"/>
                          </a:avLst>
                        </a:prstGeom>
                        <a:solidFill>
                          <a:srgbClr val="F2DBDB"/>
                        </a:solidFill>
                        <a:ln w="9525">
                          <a:solidFill>
                            <a:srgbClr val="000000"/>
                          </a:solidFill>
                          <a:round/>
                          <a:headEnd/>
                          <a:tailEnd/>
                        </a:ln>
                      </wps:spPr>
                      <wps:txbx>
                        <w:txbxContent>
                          <w:p w:rsidRPr="001439D3" w:rsidR="00875EE8" w:rsidP="00F059A1" w:rsidRDefault="00875EE8">
                            <w:pPr>
                              <w:widowControl w:val="0"/>
                              <w:suppressAutoHyphens/>
                              <w:autoSpaceDN w:val="0"/>
                              <w:spacing w:after="0"/>
                              <w:textAlignment w:val="baseline"/>
                              <w:rPr>
                                <w:rFonts w:ascii="Arial" w:hAnsi="Arial" w:cs="Arial"/>
                                <w:b/>
                                <w:bCs/>
                                <w:kern w:val="3"/>
                              </w:rPr>
                            </w:pPr>
                            <w:r w:rsidRPr="001439D3">
                              <w:rPr>
                                <w:rFonts w:ascii="Arial" w:hAnsi="Arial" w:cs="Arial"/>
                                <w:b/>
                                <w:bCs/>
                                <w:kern w:val="3"/>
                              </w:rPr>
                              <w:t>Ysgol Gynradd yr Eglwys yng Nghymru Saint-y-brid</w:t>
                            </w:r>
                          </w:p>
                          <w:p w:rsidRPr="001439D3" w:rsidR="00875EE8" w:rsidP="00F059A1" w:rsidRDefault="00875EE8">
                            <w:pPr>
                              <w:widowControl w:val="0"/>
                              <w:suppressAutoHyphens/>
                              <w:autoSpaceDN w:val="0"/>
                              <w:spacing w:after="0"/>
                              <w:textAlignment w:val="baseline"/>
                              <w:rPr>
                                <w:kern w:val="3"/>
                                <w:lang w:val="en-GB"/>
                              </w:rPr>
                            </w:pPr>
                            <w:r w:rsidRPr="001439D3">
                              <w:rPr>
                                <w:rFonts w:ascii="Arial" w:hAnsi="Arial" w:cs="Arial"/>
                                <w:bCs/>
                                <w:kern w:val="3"/>
                              </w:rPr>
                              <w:t>Heol yr Ysgol, Saint-y-brid, Pen-y-bont ar Ogwr</w:t>
                            </w:r>
                            <w:r w:rsidRPr="001439D3">
                              <w:rPr>
                                <w:rFonts w:ascii="Arial" w:hAnsi="Arial" w:cs="Arial"/>
                                <w:b/>
                                <w:bCs/>
                                <w:kern w:val="3"/>
                                <w:lang w:val="en-US"/>
                              </w:rPr>
                              <w:t xml:space="preserve"> </w:t>
                            </w:r>
                            <w:r w:rsidRPr="001439D3">
                              <w:rPr>
                                <w:rFonts w:ascii="Arial" w:hAnsi="Arial" w:cs="Arial"/>
                                <w:bCs/>
                                <w:kern w:val="3"/>
                                <w:lang w:val="en-US"/>
                              </w:rPr>
                              <w:t>CF32 OTB</w:t>
                            </w:r>
                          </w:p>
                          <w:p w:rsidRPr="001439D3" w:rsidR="00875EE8" w:rsidP="00F059A1"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Ffôn: 01656 880477</w:t>
                            </w:r>
                          </w:p>
                          <w:p w:rsidRPr="001439D3" w:rsidR="00875EE8" w:rsidP="00F059A1"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Pennaeth: Duncan Mottram</w:t>
                            </w:r>
                          </w:p>
                          <w:p w:rsidRPr="001439D3" w:rsidR="00875EE8" w:rsidP="00F059A1"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Lleoedd - 203</w:t>
                            </w:r>
                          </w:p>
                          <w:p w:rsidRPr="001439D3" w:rsidR="00875EE8" w:rsidP="00F059A1" w:rsidRDefault="00875EE8">
                            <w:pPr>
                              <w:widowControl w:val="0"/>
                              <w:suppressAutoHyphens/>
                              <w:autoSpaceDN w:val="0"/>
                              <w:spacing w:after="0"/>
                              <w:textAlignment w:val="baseline"/>
                              <w:rPr>
                                <w:rFonts w:ascii="Arial" w:hAnsi="Arial" w:cs="Arial"/>
                                <w:bCs/>
                                <w:kern w:val="3"/>
                                <w:lang w:val="fr-FR"/>
                              </w:rPr>
                            </w:pPr>
                            <w:r w:rsidRPr="002766A4">
                              <w:rPr>
                                <w:rFonts w:ascii="Arial" w:hAnsi="Arial" w:cs="Arial"/>
                                <w:bCs/>
                                <w:lang w:val="fr-FR"/>
                              </w:rPr>
                              <w:t xml:space="preserve">Nifer Derbyn </w:t>
                            </w:r>
                            <w:r w:rsidRPr="001439D3">
                              <w:rPr>
                                <w:rFonts w:ascii="Arial" w:hAnsi="Arial" w:cs="Arial"/>
                                <w:bCs/>
                                <w:kern w:val="3"/>
                                <w:lang w:val="fr-FR"/>
                              </w:rPr>
                              <w:t>– 29</w:t>
                            </w:r>
                          </w:p>
                          <w:p w:rsidRPr="001439D3" w:rsidR="00875EE8" w:rsidP="00CD40BD" w:rsidRDefault="00C27E66">
                            <w:pPr>
                              <w:widowControl w:val="0"/>
                              <w:autoSpaceDE w:val="0"/>
                              <w:autoSpaceDN w:val="0"/>
                              <w:adjustRightInd w:val="0"/>
                              <w:spacing w:after="0"/>
                              <w:rPr>
                                <w:rFonts w:ascii="Arial" w:hAnsi="Arial" w:cs="Arial"/>
                                <w:bCs/>
                                <w:lang w:val="fr-FR"/>
                              </w:rPr>
                            </w:pPr>
                            <w:hyperlink w:history="1" r:id="rId118">
                              <w:r w:rsidRPr="001439D3" w:rsidR="00875EE8">
                                <w:rPr>
                                  <w:rStyle w:val="Hyperlink"/>
                                  <w:rFonts w:ascii="Arial" w:hAnsi="Arial" w:cs="Arial"/>
                                  <w:bCs/>
                                  <w:lang w:val="fr-FR"/>
                                </w:rPr>
                                <w:t>www.stbridesprimary.org.uk</w:t>
                              </w:r>
                            </w:hyperlink>
                          </w:p>
                          <w:p w:rsidRPr="001439D3" w:rsidR="00875EE8" w:rsidP="00CD40BD" w:rsidRDefault="00875EE8">
                            <w:pPr>
                              <w:widowControl w:val="0"/>
                              <w:autoSpaceDE w:val="0"/>
                              <w:autoSpaceDN w:val="0"/>
                              <w:adjustRightInd w:val="0"/>
                              <w:spacing w:after="0"/>
                              <w:rPr>
                                <w:rFonts w:ascii="Arial" w:hAnsi="Arial" w:cs="Arial"/>
                                <w:bCs/>
                                <w:lang w:val="fr-FR"/>
                              </w:rPr>
                            </w:pPr>
                          </w:p>
                          <w:p w:rsidR="00875EE8" w:rsidP="00CD40BD" w:rsidRDefault="00875E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style="position:absolute;margin-left:237pt;margin-top:7.35pt;width:206.25pt;height: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7"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">
                <v:textbox>
                  <w:txbxContent>
                    <w:p w:rsidRPr="001439D3" w:rsidR="00875EE8" w:rsidP="00F059A1" w:rsidRDefault="00875EE8">
                      <w:pPr>
                        <w:widowControl w:val="0"/>
                        <w:suppressAutoHyphens/>
                        <w:autoSpaceDN w:val="0"/>
                        <w:spacing w:after="0"/>
                        <w:textAlignment w:val="baseline"/>
                        <w:rPr>
                          <w:rFonts w:ascii="Arial" w:hAnsi="Arial" w:cs="Arial"/>
                          <w:b/>
                          <w:bCs/>
                          <w:kern w:val="3"/>
                        </w:rPr>
                      </w:pPr>
                      <w:r w:rsidRPr="001439D3">
                        <w:rPr>
                          <w:rFonts w:ascii="Arial" w:hAnsi="Arial" w:cs="Arial"/>
                          <w:b/>
                          <w:bCs/>
                          <w:kern w:val="3"/>
                        </w:rPr>
                        <w:t>Ysgol Gynradd yr Eglwys yng Nghymru Saint-y-brid</w:t>
                      </w:r>
                    </w:p>
                    <w:p w:rsidRPr="001439D3" w:rsidR="00875EE8" w:rsidP="00F059A1" w:rsidRDefault="00875EE8">
                      <w:pPr>
                        <w:widowControl w:val="0"/>
                        <w:suppressAutoHyphens/>
                        <w:autoSpaceDN w:val="0"/>
                        <w:spacing w:after="0"/>
                        <w:textAlignment w:val="baseline"/>
                        <w:rPr>
                          <w:kern w:val="3"/>
                          <w:lang w:val="en-GB"/>
                        </w:rPr>
                      </w:pPr>
                      <w:r w:rsidRPr="001439D3">
                        <w:rPr>
                          <w:rFonts w:ascii="Arial" w:hAnsi="Arial" w:cs="Arial"/>
                          <w:bCs/>
                          <w:kern w:val="3"/>
                        </w:rPr>
                        <w:t>Heol yr Ysgol, Saint-y-brid, Pen-y-bont ar Ogwr</w:t>
                      </w:r>
                      <w:r w:rsidRPr="001439D3">
                        <w:rPr>
                          <w:rFonts w:ascii="Arial" w:hAnsi="Arial" w:cs="Arial"/>
                          <w:b/>
                          <w:bCs/>
                          <w:kern w:val="3"/>
                          <w:lang w:val="en-US"/>
                        </w:rPr>
                        <w:t xml:space="preserve"> </w:t>
                      </w:r>
                      <w:r w:rsidRPr="001439D3">
                        <w:rPr>
                          <w:rFonts w:ascii="Arial" w:hAnsi="Arial" w:cs="Arial"/>
                          <w:bCs/>
                          <w:kern w:val="3"/>
                          <w:lang w:val="en-US"/>
                        </w:rPr>
                        <w:t>CF32 OTB</w:t>
                      </w:r>
                    </w:p>
                    <w:p w:rsidRPr="001439D3" w:rsidR="00875EE8" w:rsidP="00F059A1"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Ffôn: 01656 880477</w:t>
                      </w:r>
                    </w:p>
                    <w:p w:rsidRPr="001439D3" w:rsidR="00875EE8" w:rsidP="00F059A1"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Pennaeth: Duncan Mottram</w:t>
                      </w:r>
                    </w:p>
                    <w:p w:rsidRPr="001439D3" w:rsidR="00875EE8" w:rsidP="00F059A1"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Lleoedd - 203</w:t>
                      </w:r>
                    </w:p>
                    <w:p w:rsidRPr="001439D3" w:rsidR="00875EE8" w:rsidP="00F059A1" w:rsidRDefault="00875EE8">
                      <w:pPr>
                        <w:widowControl w:val="0"/>
                        <w:suppressAutoHyphens/>
                        <w:autoSpaceDN w:val="0"/>
                        <w:spacing w:after="0"/>
                        <w:textAlignment w:val="baseline"/>
                        <w:rPr>
                          <w:rFonts w:ascii="Arial" w:hAnsi="Arial" w:cs="Arial"/>
                          <w:bCs/>
                          <w:kern w:val="3"/>
                          <w:lang w:val="fr-FR"/>
                        </w:rPr>
                      </w:pPr>
                      <w:r w:rsidRPr="002766A4">
                        <w:rPr>
                          <w:rFonts w:ascii="Arial" w:hAnsi="Arial" w:cs="Arial"/>
                          <w:bCs/>
                          <w:lang w:val="fr-FR"/>
                        </w:rPr>
                        <w:t xml:space="preserve">Nifer Derbyn </w:t>
                      </w:r>
                      <w:r w:rsidRPr="001439D3">
                        <w:rPr>
                          <w:rFonts w:ascii="Arial" w:hAnsi="Arial" w:cs="Arial"/>
                          <w:bCs/>
                          <w:kern w:val="3"/>
                          <w:lang w:val="fr-FR"/>
                        </w:rPr>
                        <w:t>– 29</w:t>
                      </w:r>
                    </w:p>
                    <w:p w:rsidRPr="001439D3" w:rsidR="00875EE8" w:rsidP="00CD40BD" w:rsidRDefault="00C651B9">
                      <w:pPr>
                        <w:widowControl w:val="0"/>
                        <w:autoSpaceDE w:val="0"/>
                        <w:autoSpaceDN w:val="0"/>
                        <w:adjustRightInd w:val="0"/>
                        <w:spacing w:after="0"/>
                        <w:rPr>
                          <w:rFonts w:ascii="Arial" w:hAnsi="Arial" w:cs="Arial"/>
                          <w:bCs/>
                          <w:lang w:val="fr-FR"/>
                        </w:rPr>
                      </w:pPr>
                      <w:hyperlink w:history="1" r:id="rId119">
                        <w:r w:rsidRPr="001439D3" w:rsidR="00875EE8">
                          <w:rPr>
                            <w:rStyle w:val="Hyperlink"/>
                            <w:rFonts w:ascii="Arial" w:hAnsi="Arial" w:cs="Arial"/>
                            <w:bCs/>
                            <w:lang w:val="fr-FR"/>
                          </w:rPr>
                          <w:t>www.stbridesprimary.org.uk</w:t>
                        </w:r>
                      </w:hyperlink>
                    </w:p>
                    <w:p w:rsidRPr="001439D3" w:rsidR="00875EE8" w:rsidP="00CD40BD" w:rsidRDefault="00875EE8">
                      <w:pPr>
                        <w:widowControl w:val="0"/>
                        <w:autoSpaceDE w:val="0"/>
                        <w:autoSpaceDN w:val="0"/>
                        <w:adjustRightInd w:val="0"/>
                        <w:spacing w:after="0"/>
                        <w:rPr>
                          <w:rFonts w:ascii="Arial" w:hAnsi="Arial" w:cs="Arial"/>
                          <w:bCs/>
                          <w:lang w:val="fr-FR"/>
                        </w:rPr>
                      </w:pPr>
                    </w:p>
                    <w:p w:rsidR="00875EE8" w:rsidP="00CD40BD" w:rsidRDefault="00875EE8"/>
                  </w:txbxContent>
                </v:textbox>
              </v:roundrect>
            </w:pict>
          </mc:Fallback>
        </mc:AlternateContent>
      </w: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80768" behindDoc="0" locked="0" layoutInCell="1" allowOverlap="1">
                <wp:simplePos x="0" y="0"/>
                <wp:positionH relativeFrom="column">
                  <wp:posOffset>2895600</wp:posOffset>
                </wp:positionH>
                <wp:positionV relativeFrom="paragraph">
                  <wp:posOffset>133350</wp:posOffset>
                </wp:positionV>
                <wp:extent cx="2733675" cy="5410200"/>
                <wp:effectExtent l="0" t="0" r="28575" b="19050"/>
                <wp:wrapNone/>
                <wp:docPr id="1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5410200"/>
                        </a:xfrm>
                        <a:prstGeom prst="roundRect">
                          <a:avLst>
                            <a:gd name="adj" fmla="val 16667"/>
                          </a:avLst>
                        </a:prstGeom>
                        <a:solidFill>
                          <a:srgbClr val="F2DBDB"/>
                        </a:solidFill>
                        <a:ln w="9525">
                          <a:solidFill>
                            <a:srgbClr val="000000"/>
                          </a:solidFill>
                          <a:round/>
                          <a:headEnd/>
                          <a:tailEnd/>
                        </a:ln>
                      </wps:spPr>
                      <wps:txbx>
                        <w:txbxContent>
                          <w:p w:rsidRPr="001439D3" w:rsidR="00875EE8" w:rsidP="00DC27F5" w:rsidRDefault="00875EE8">
                            <w:pPr>
                              <w:widowControl w:val="0"/>
                              <w:suppressAutoHyphens/>
                              <w:autoSpaceDN w:val="0"/>
                              <w:spacing w:after="0"/>
                              <w:textAlignment w:val="baseline"/>
                              <w:rPr>
                                <w:rFonts w:ascii="Arial" w:hAnsi="Arial" w:cs="Arial"/>
                                <w:b/>
                                <w:bCs/>
                                <w:kern w:val="3"/>
                              </w:rPr>
                            </w:pPr>
                            <w:r w:rsidRPr="001439D3">
                              <w:rPr>
                                <w:rFonts w:ascii="Arial" w:hAnsi="Arial" w:cs="Arial"/>
                                <w:b/>
                                <w:bCs/>
                                <w:kern w:val="3"/>
                              </w:rPr>
                              <w:t>Ysgol Gynradd yr Eglwys yng Nghymru Saint Andras*</w:t>
                            </w:r>
                          </w:p>
                          <w:p w:rsidRPr="001439D3" w:rsidR="00875EE8" w:rsidP="00DC27F5" w:rsidRDefault="00875EE8">
                            <w:pPr>
                              <w:widowControl w:val="0"/>
                              <w:suppressAutoHyphens/>
                              <w:autoSpaceDN w:val="0"/>
                              <w:spacing w:after="0"/>
                              <w:textAlignment w:val="baseline"/>
                              <w:rPr>
                                <w:rFonts w:ascii="Arial" w:hAnsi="Arial" w:cs="Arial"/>
                                <w:bCs/>
                                <w:kern w:val="3"/>
                                <w:lang w:val="en-GB"/>
                              </w:rPr>
                            </w:pPr>
                            <w:r w:rsidRPr="001439D3">
                              <w:rPr>
                                <w:rFonts w:ascii="Arial" w:hAnsi="Arial" w:cs="Arial"/>
                                <w:bCs/>
                                <w:kern w:val="3"/>
                              </w:rPr>
                              <w:t>Heol Saint Andras, Dinas Powys</w:t>
                            </w:r>
                            <w:r w:rsidRPr="001439D3">
                              <w:rPr>
                                <w:rFonts w:ascii="Arial" w:hAnsi="Arial" w:cs="Arial"/>
                                <w:b/>
                                <w:bCs/>
                                <w:kern w:val="3"/>
                                <w:lang w:val="en-US"/>
                              </w:rPr>
                              <w:t xml:space="preserve"> </w:t>
                            </w:r>
                            <w:r w:rsidRPr="001439D3">
                              <w:rPr>
                                <w:rFonts w:ascii="Arial" w:hAnsi="Arial" w:cs="Arial"/>
                                <w:bCs/>
                                <w:kern w:val="3"/>
                                <w:lang w:val="en-US"/>
                              </w:rPr>
                              <w:t>CF64 4HB</w:t>
                            </w:r>
                          </w:p>
                          <w:p w:rsidRPr="001439D3" w:rsidR="00875EE8" w:rsidP="00DC27F5"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Ffôn: 029 20513089</w:t>
                            </w:r>
                          </w:p>
                          <w:p w:rsidRPr="001439D3" w:rsidR="00875EE8" w:rsidP="00DC27F5"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Pennaeth: Mrs G Hallett</w:t>
                            </w:r>
                          </w:p>
                          <w:p w:rsidRPr="001439D3" w:rsidR="00875EE8" w:rsidP="00DC27F5"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Lleoedd - 210</w:t>
                            </w:r>
                          </w:p>
                          <w:p w:rsidRPr="002766A4" w:rsidR="00875EE8" w:rsidP="00DC27F5"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lang w:val="en-US"/>
                              </w:rPr>
                              <w:t xml:space="preserve">Nifer Derbyn </w:t>
                            </w:r>
                            <w:r w:rsidRPr="002766A4">
                              <w:rPr>
                                <w:rFonts w:ascii="Arial" w:hAnsi="Arial" w:cs="Arial"/>
                                <w:bCs/>
                                <w:kern w:val="3"/>
                                <w:lang w:val="en-US"/>
                              </w:rPr>
                              <w:t>– 30</w:t>
                            </w:r>
                          </w:p>
                          <w:p w:rsidRPr="002766A4" w:rsidR="00875EE8" w:rsidP="00CD40BD" w:rsidRDefault="00C27E66">
                            <w:pPr>
                              <w:widowControl w:val="0"/>
                              <w:autoSpaceDE w:val="0"/>
                              <w:autoSpaceDN w:val="0"/>
                              <w:adjustRightInd w:val="0"/>
                              <w:spacing w:after="0"/>
                              <w:rPr>
                                <w:rFonts w:ascii="Arial" w:hAnsi="Arial" w:cs="Arial"/>
                                <w:bCs/>
                                <w:lang w:val="en-US"/>
                              </w:rPr>
                            </w:pPr>
                            <w:hyperlink w:history="1" r:id="rId120">
                              <w:r w:rsidRPr="002766A4" w:rsidR="00875EE8">
                                <w:rPr>
                                  <w:rStyle w:val="Hyperlink"/>
                                  <w:rFonts w:ascii="Arial" w:hAnsi="Arial" w:cs="Arial"/>
                                  <w:bCs/>
                                  <w:lang w:val="en-US"/>
                                </w:rPr>
                                <w:t>www.standrewsweb.com</w:t>
                              </w:r>
                            </w:hyperlink>
                          </w:p>
                          <w:p w:rsidRPr="002766A4" w:rsidR="00875EE8" w:rsidP="00CD40BD" w:rsidRDefault="00875EE8">
                            <w:pPr>
                              <w:widowControl w:val="0"/>
                              <w:autoSpaceDE w:val="0"/>
                              <w:autoSpaceDN w:val="0"/>
                              <w:adjustRightInd w:val="0"/>
                              <w:spacing w:after="0"/>
                              <w:rPr>
                                <w:rFonts w:ascii="Arial" w:hAnsi="Arial" w:cs="Arial"/>
                                <w:b/>
                                <w:bCs/>
                                <w:lang w:val="en-US"/>
                              </w:rPr>
                            </w:pPr>
                          </w:p>
                          <w:p w:rsidRPr="001439D3" w:rsidR="00875EE8" w:rsidP="00DC27F5" w:rsidRDefault="00875EE8">
                            <w:pPr>
                              <w:widowControl w:val="0"/>
                              <w:suppressAutoHyphens/>
                              <w:autoSpaceDN w:val="0"/>
                              <w:spacing w:after="0"/>
                              <w:textAlignment w:val="baseline"/>
                              <w:rPr>
                                <w:rFonts w:ascii="Arial" w:hAnsi="Arial" w:cs="Arial"/>
                                <w:b/>
                                <w:bCs/>
                                <w:kern w:val="3"/>
                              </w:rPr>
                            </w:pPr>
                            <w:r w:rsidRPr="001439D3">
                              <w:rPr>
                                <w:rFonts w:ascii="Arial" w:hAnsi="Arial" w:cs="Arial"/>
                                <w:b/>
                                <w:bCs/>
                                <w:kern w:val="3"/>
                              </w:rPr>
                              <w:t>Ysgol Gynradd yr Eglwys yng Nghymru y Wig a Marcroes</w:t>
                            </w:r>
                          </w:p>
                          <w:p w:rsidRPr="001439D3" w:rsidR="00875EE8" w:rsidP="00DC27F5" w:rsidRDefault="00875EE8">
                            <w:pPr>
                              <w:widowControl w:val="0"/>
                              <w:suppressAutoHyphens/>
                              <w:autoSpaceDN w:val="0"/>
                              <w:spacing w:after="0"/>
                              <w:textAlignment w:val="baseline"/>
                              <w:rPr>
                                <w:rFonts w:ascii="Arial" w:hAnsi="Arial" w:cs="Arial"/>
                                <w:bCs/>
                                <w:kern w:val="3"/>
                                <w:lang w:val="en-GB"/>
                              </w:rPr>
                            </w:pPr>
                            <w:r w:rsidRPr="001439D3">
                              <w:rPr>
                                <w:rFonts w:ascii="Arial" w:hAnsi="Arial" w:cs="Arial"/>
                                <w:bCs/>
                                <w:kern w:val="3"/>
                              </w:rPr>
                              <w:t>Stryd yr Eglwys, Y Wig, Y Bont-faen</w:t>
                            </w:r>
                            <w:r w:rsidRPr="001439D3">
                              <w:rPr>
                                <w:rFonts w:ascii="Arial" w:hAnsi="Arial" w:cs="Arial"/>
                                <w:bCs/>
                                <w:kern w:val="3"/>
                                <w:lang w:val="fr-FR"/>
                              </w:rPr>
                              <w:t xml:space="preserve">. </w:t>
                            </w:r>
                            <w:r w:rsidRPr="001439D3">
                              <w:rPr>
                                <w:rFonts w:ascii="Arial" w:hAnsi="Arial" w:cs="Arial"/>
                                <w:bCs/>
                                <w:kern w:val="3"/>
                                <w:lang w:val="en-US"/>
                              </w:rPr>
                              <w:t>CF71 7QE</w:t>
                            </w:r>
                          </w:p>
                          <w:p w:rsidRPr="001439D3" w:rsidR="00875EE8" w:rsidP="00DC27F5"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Ffôn: 01656 890253</w:t>
                            </w:r>
                          </w:p>
                          <w:p w:rsidRPr="001439D3" w:rsidR="00875EE8" w:rsidP="00DC27F5"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Pennaeth: Mrs Ceri Thomas</w:t>
                            </w:r>
                          </w:p>
                          <w:p w:rsidRPr="001439D3" w:rsidR="00875EE8" w:rsidP="00DC27F5" w:rsidRDefault="00875EE8">
                            <w:pPr>
                              <w:widowControl w:val="0"/>
                              <w:suppressAutoHyphens/>
                              <w:autoSpaceDN w:val="0"/>
                              <w:spacing w:after="0"/>
                              <w:textAlignment w:val="baseline"/>
                              <w:rPr>
                                <w:rFonts w:ascii="Arial" w:hAnsi="Arial" w:cs="Arial"/>
                                <w:bCs/>
                                <w:kern w:val="3"/>
                                <w:lang w:val="fr-FR"/>
                              </w:rPr>
                            </w:pPr>
                            <w:r w:rsidRPr="001439D3">
                              <w:rPr>
                                <w:rFonts w:ascii="Arial" w:hAnsi="Arial" w:cs="Arial"/>
                                <w:bCs/>
                                <w:kern w:val="3"/>
                                <w:lang w:val="fr-FR"/>
                              </w:rPr>
                              <w:t>Lleoedd - 127</w:t>
                            </w:r>
                          </w:p>
                          <w:p w:rsidRPr="001439D3" w:rsidR="00875EE8" w:rsidP="00DC27F5" w:rsidRDefault="00875EE8">
                            <w:pPr>
                              <w:widowControl w:val="0"/>
                              <w:suppressAutoHyphens/>
                              <w:autoSpaceDN w:val="0"/>
                              <w:spacing w:after="0"/>
                              <w:textAlignment w:val="baseline"/>
                              <w:rPr>
                                <w:rFonts w:ascii="Arial" w:hAnsi="Arial" w:cs="Arial"/>
                                <w:bCs/>
                                <w:kern w:val="3"/>
                                <w:lang w:val="fr-FR"/>
                              </w:rPr>
                            </w:pPr>
                            <w:r w:rsidRPr="001439D3">
                              <w:rPr>
                                <w:rFonts w:ascii="Arial" w:hAnsi="Arial" w:cs="Arial"/>
                                <w:bCs/>
                                <w:lang w:val="fr-FR"/>
                              </w:rPr>
                              <w:t xml:space="preserve">Nifer Derbyn </w:t>
                            </w:r>
                            <w:r w:rsidRPr="001439D3">
                              <w:rPr>
                                <w:rFonts w:ascii="Arial" w:hAnsi="Arial" w:cs="Arial"/>
                                <w:bCs/>
                                <w:kern w:val="3"/>
                                <w:lang w:val="fr-FR"/>
                              </w:rPr>
                              <w:t>– 18</w:t>
                            </w:r>
                          </w:p>
                          <w:p w:rsidRPr="001439D3" w:rsidR="00875EE8" w:rsidP="00CD40BD" w:rsidRDefault="00C27E66">
                            <w:pPr>
                              <w:widowControl w:val="0"/>
                              <w:autoSpaceDE w:val="0"/>
                              <w:autoSpaceDN w:val="0"/>
                              <w:adjustRightInd w:val="0"/>
                              <w:spacing w:after="0"/>
                              <w:rPr>
                                <w:rFonts w:ascii="Arial" w:hAnsi="Arial" w:cs="Arial"/>
                                <w:bCs/>
                                <w:lang w:val="fr-FR"/>
                              </w:rPr>
                            </w:pPr>
                            <w:hyperlink w:history="1" r:id="rId121">
                              <w:r w:rsidRPr="001439D3" w:rsidR="00875EE8">
                                <w:rPr>
                                  <w:rStyle w:val="Hyperlink"/>
                                  <w:rFonts w:ascii="Arial" w:hAnsi="Arial" w:cs="Arial"/>
                                  <w:bCs/>
                                  <w:lang w:val="fr-FR"/>
                                </w:rPr>
                                <w:t>www.wickmarcross.co.uk</w:t>
                              </w:r>
                            </w:hyperlink>
                          </w:p>
                          <w:p w:rsidRPr="001439D3" w:rsidR="00875EE8" w:rsidP="00CD40BD" w:rsidRDefault="00875EE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style="position:absolute;margin-left:228pt;margin-top:10.5pt;width:215.25pt;height:4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8"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">
                <v:textbox>
                  <w:txbxContent>
                    <w:p w:rsidRPr="001439D3" w:rsidR="00875EE8" w:rsidP="00DC27F5" w:rsidRDefault="00875EE8">
                      <w:pPr>
                        <w:widowControl w:val="0"/>
                        <w:suppressAutoHyphens/>
                        <w:autoSpaceDN w:val="0"/>
                        <w:spacing w:after="0"/>
                        <w:textAlignment w:val="baseline"/>
                        <w:rPr>
                          <w:rFonts w:ascii="Arial" w:hAnsi="Arial" w:cs="Arial"/>
                          <w:b/>
                          <w:bCs/>
                          <w:kern w:val="3"/>
                        </w:rPr>
                      </w:pPr>
                      <w:r w:rsidRPr="001439D3">
                        <w:rPr>
                          <w:rFonts w:ascii="Arial" w:hAnsi="Arial" w:cs="Arial"/>
                          <w:b/>
                          <w:bCs/>
                          <w:kern w:val="3"/>
                        </w:rPr>
                        <w:t>Ysgol Gynradd yr Eglwys yng Nghymru Saint Andras*</w:t>
                      </w:r>
                    </w:p>
                    <w:p w:rsidRPr="001439D3" w:rsidR="00875EE8" w:rsidP="00DC27F5" w:rsidRDefault="00875EE8">
                      <w:pPr>
                        <w:widowControl w:val="0"/>
                        <w:suppressAutoHyphens/>
                        <w:autoSpaceDN w:val="0"/>
                        <w:spacing w:after="0"/>
                        <w:textAlignment w:val="baseline"/>
                        <w:rPr>
                          <w:rFonts w:ascii="Arial" w:hAnsi="Arial" w:cs="Arial"/>
                          <w:bCs/>
                          <w:kern w:val="3"/>
                          <w:lang w:val="en-GB"/>
                        </w:rPr>
                      </w:pPr>
                      <w:r w:rsidRPr="001439D3">
                        <w:rPr>
                          <w:rFonts w:ascii="Arial" w:hAnsi="Arial" w:cs="Arial"/>
                          <w:bCs/>
                          <w:kern w:val="3"/>
                        </w:rPr>
                        <w:t>Heol Saint Andras, Dinas Powys</w:t>
                      </w:r>
                      <w:r w:rsidRPr="001439D3">
                        <w:rPr>
                          <w:rFonts w:ascii="Arial" w:hAnsi="Arial" w:cs="Arial"/>
                          <w:b/>
                          <w:bCs/>
                          <w:kern w:val="3"/>
                          <w:lang w:val="en-US"/>
                        </w:rPr>
                        <w:t xml:space="preserve"> </w:t>
                      </w:r>
                      <w:r w:rsidRPr="001439D3">
                        <w:rPr>
                          <w:rFonts w:ascii="Arial" w:hAnsi="Arial" w:cs="Arial"/>
                          <w:bCs/>
                          <w:kern w:val="3"/>
                          <w:lang w:val="en-US"/>
                        </w:rPr>
                        <w:t>CF64 4HB</w:t>
                      </w:r>
                    </w:p>
                    <w:p w:rsidRPr="001439D3" w:rsidR="00875EE8" w:rsidP="00DC27F5"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Ffôn: 029 20513089</w:t>
                      </w:r>
                    </w:p>
                    <w:p w:rsidRPr="001439D3" w:rsidR="00875EE8" w:rsidP="00DC27F5"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Pennaeth: Mrs G Hallett</w:t>
                      </w:r>
                    </w:p>
                    <w:p w:rsidRPr="001439D3" w:rsidR="00875EE8" w:rsidP="00DC27F5"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Lleoedd - 210</w:t>
                      </w:r>
                    </w:p>
                    <w:p w:rsidRPr="002766A4" w:rsidR="00875EE8" w:rsidP="00DC27F5"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lang w:val="en-US"/>
                        </w:rPr>
                        <w:t xml:space="preserve">Nifer Derbyn </w:t>
                      </w:r>
                      <w:r w:rsidRPr="002766A4">
                        <w:rPr>
                          <w:rFonts w:ascii="Arial" w:hAnsi="Arial" w:cs="Arial"/>
                          <w:bCs/>
                          <w:kern w:val="3"/>
                          <w:lang w:val="en-US"/>
                        </w:rPr>
                        <w:t>– 30</w:t>
                      </w:r>
                    </w:p>
                    <w:p w:rsidRPr="002766A4" w:rsidR="00875EE8" w:rsidP="00CD40BD" w:rsidRDefault="00C651B9">
                      <w:pPr>
                        <w:widowControl w:val="0"/>
                        <w:autoSpaceDE w:val="0"/>
                        <w:autoSpaceDN w:val="0"/>
                        <w:adjustRightInd w:val="0"/>
                        <w:spacing w:after="0"/>
                        <w:rPr>
                          <w:rFonts w:ascii="Arial" w:hAnsi="Arial" w:cs="Arial"/>
                          <w:bCs/>
                          <w:lang w:val="en-US"/>
                        </w:rPr>
                      </w:pPr>
                      <w:hyperlink w:history="1" r:id="rId122">
                        <w:r w:rsidRPr="002766A4" w:rsidR="00875EE8">
                          <w:rPr>
                            <w:rStyle w:val="Hyperlink"/>
                            <w:rFonts w:ascii="Arial" w:hAnsi="Arial" w:cs="Arial"/>
                            <w:bCs/>
                            <w:lang w:val="en-US"/>
                          </w:rPr>
                          <w:t>www.standrewsweb.com</w:t>
                        </w:r>
                      </w:hyperlink>
                    </w:p>
                    <w:p w:rsidRPr="002766A4" w:rsidR="00875EE8" w:rsidP="00CD40BD" w:rsidRDefault="00875EE8">
                      <w:pPr>
                        <w:widowControl w:val="0"/>
                        <w:autoSpaceDE w:val="0"/>
                        <w:autoSpaceDN w:val="0"/>
                        <w:adjustRightInd w:val="0"/>
                        <w:spacing w:after="0"/>
                        <w:rPr>
                          <w:rFonts w:ascii="Arial" w:hAnsi="Arial" w:cs="Arial"/>
                          <w:b/>
                          <w:bCs/>
                          <w:lang w:val="en-US"/>
                        </w:rPr>
                      </w:pPr>
                    </w:p>
                    <w:p w:rsidRPr="001439D3" w:rsidR="00875EE8" w:rsidP="00DC27F5" w:rsidRDefault="00875EE8">
                      <w:pPr>
                        <w:widowControl w:val="0"/>
                        <w:suppressAutoHyphens/>
                        <w:autoSpaceDN w:val="0"/>
                        <w:spacing w:after="0"/>
                        <w:textAlignment w:val="baseline"/>
                        <w:rPr>
                          <w:rFonts w:ascii="Arial" w:hAnsi="Arial" w:cs="Arial"/>
                          <w:b/>
                          <w:bCs/>
                          <w:kern w:val="3"/>
                        </w:rPr>
                      </w:pPr>
                      <w:r w:rsidRPr="001439D3">
                        <w:rPr>
                          <w:rFonts w:ascii="Arial" w:hAnsi="Arial" w:cs="Arial"/>
                          <w:b/>
                          <w:bCs/>
                          <w:kern w:val="3"/>
                        </w:rPr>
                        <w:t>Ysgol Gynradd yr Eglwys yng Nghymru y Wig a Marcroes</w:t>
                      </w:r>
                    </w:p>
                    <w:p w:rsidRPr="001439D3" w:rsidR="00875EE8" w:rsidP="00DC27F5" w:rsidRDefault="00875EE8">
                      <w:pPr>
                        <w:widowControl w:val="0"/>
                        <w:suppressAutoHyphens/>
                        <w:autoSpaceDN w:val="0"/>
                        <w:spacing w:after="0"/>
                        <w:textAlignment w:val="baseline"/>
                        <w:rPr>
                          <w:rFonts w:ascii="Arial" w:hAnsi="Arial" w:cs="Arial"/>
                          <w:bCs/>
                          <w:kern w:val="3"/>
                          <w:lang w:val="en-GB"/>
                        </w:rPr>
                      </w:pPr>
                      <w:r w:rsidRPr="001439D3">
                        <w:rPr>
                          <w:rFonts w:ascii="Arial" w:hAnsi="Arial" w:cs="Arial"/>
                          <w:bCs/>
                          <w:kern w:val="3"/>
                        </w:rPr>
                        <w:t>Stryd yr Eglwys, Y Wig, Y Bont-faen</w:t>
                      </w:r>
                      <w:r w:rsidRPr="001439D3">
                        <w:rPr>
                          <w:rFonts w:ascii="Arial" w:hAnsi="Arial" w:cs="Arial"/>
                          <w:bCs/>
                          <w:kern w:val="3"/>
                          <w:lang w:val="fr-FR"/>
                        </w:rPr>
                        <w:t xml:space="preserve">. </w:t>
                      </w:r>
                      <w:r w:rsidRPr="001439D3">
                        <w:rPr>
                          <w:rFonts w:ascii="Arial" w:hAnsi="Arial" w:cs="Arial"/>
                          <w:bCs/>
                          <w:kern w:val="3"/>
                          <w:lang w:val="en-US"/>
                        </w:rPr>
                        <w:t>CF71 7QE</w:t>
                      </w:r>
                    </w:p>
                    <w:p w:rsidRPr="001439D3" w:rsidR="00875EE8" w:rsidP="00DC27F5"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Ffôn: 01656 890253</w:t>
                      </w:r>
                    </w:p>
                    <w:p w:rsidRPr="001439D3" w:rsidR="00875EE8" w:rsidP="00DC27F5"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Pennaeth: Mrs Ceri Thomas</w:t>
                      </w:r>
                    </w:p>
                    <w:p w:rsidRPr="001439D3" w:rsidR="00875EE8" w:rsidP="00DC27F5" w:rsidRDefault="00875EE8">
                      <w:pPr>
                        <w:widowControl w:val="0"/>
                        <w:suppressAutoHyphens/>
                        <w:autoSpaceDN w:val="0"/>
                        <w:spacing w:after="0"/>
                        <w:textAlignment w:val="baseline"/>
                        <w:rPr>
                          <w:rFonts w:ascii="Arial" w:hAnsi="Arial" w:cs="Arial"/>
                          <w:bCs/>
                          <w:kern w:val="3"/>
                          <w:lang w:val="fr-FR"/>
                        </w:rPr>
                      </w:pPr>
                      <w:r w:rsidRPr="001439D3">
                        <w:rPr>
                          <w:rFonts w:ascii="Arial" w:hAnsi="Arial" w:cs="Arial"/>
                          <w:bCs/>
                          <w:kern w:val="3"/>
                          <w:lang w:val="fr-FR"/>
                        </w:rPr>
                        <w:t>Lleoedd - 127</w:t>
                      </w:r>
                    </w:p>
                    <w:p w:rsidRPr="001439D3" w:rsidR="00875EE8" w:rsidP="00DC27F5" w:rsidRDefault="00875EE8">
                      <w:pPr>
                        <w:widowControl w:val="0"/>
                        <w:suppressAutoHyphens/>
                        <w:autoSpaceDN w:val="0"/>
                        <w:spacing w:after="0"/>
                        <w:textAlignment w:val="baseline"/>
                        <w:rPr>
                          <w:rFonts w:ascii="Arial" w:hAnsi="Arial" w:cs="Arial"/>
                          <w:bCs/>
                          <w:kern w:val="3"/>
                          <w:lang w:val="fr-FR"/>
                        </w:rPr>
                      </w:pPr>
                      <w:r w:rsidRPr="001439D3">
                        <w:rPr>
                          <w:rFonts w:ascii="Arial" w:hAnsi="Arial" w:cs="Arial"/>
                          <w:bCs/>
                          <w:lang w:val="fr-FR"/>
                        </w:rPr>
                        <w:t xml:space="preserve">Nifer Derbyn </w:t>
                      </w:r>
                      <w:r w:rsidRPr="001439D3">
                        <w:rPr>
                          <w:rFonts w:ascii="Arial" w:hAnsi="Arial" w:cs="Arial"/>
                          <w:bCs/>
                          <w:kern w:val="3"/>
                          <w:lang w:val="fr-FR"/>
                        </w:rPr>
                        <w:t>– 18</w:t>
                      </w:r>
                    </w:p>
                    <w:p w:rsidRPr="001439D3" w:rsidR="00875EE8" w:rsidP="00CD40BD" w:rsidRDefault="00C651B9">
                      <w:pPr>
                        <w:widowControl w:val="0"/>
                        <w:autoSpaceDE w:val="0"/>
                        <w:autoSpaceDN w:val="0"/>
                        <w:adjustRightInd w:val="0"/>
                        <w:spacing w:after="0"/>
                        <w:rPr>
                          <w:rFonts w:ascii="Arial" w:hAnsi="Arial" w:cs="Arial"/>
                          <w:bCs/>
                          <w:lang w:val="fr-FR"/>
                        </w:rPr>
                      </w:pPr>
                      <w:hyperlink w:history="1" r:id="rId123">
                        <w:r w:rsidRPr="001439D3" w:rsidR="00875EE8">
                          <w:rPr>
                            <w:rStyle w:val="Hyperlink"/>
                            <w:rFonts w:ascii="Arial" w:hAnsi="Arial" w:cs="Arial"/>
                            <w:bCs/>
                            <w:lang w:val="fr-FR"/>
                          </w:rPr>
                          <w:t>www.wickmarcross.co.uk</w:t>
                        </w:r>
                      </w:hyperlink>
                    </w:p>
                    <w:p w:rsidRPr="001439D3" w:rsidR="00875EE8" w:rsidP="00CD40BD" w:rsidRDefault="00875EE8">
                      <w:pPr>
                        <w:rPr>
                          <w:rFonts w:ascii="Arial" w:hAnsi="Arial" w:cs="Arial"/>
                        </w:rPr>
                      </w:pPr>
                    </w:p>
                  </w:txbxContent>
                </v:textbox>
              </v:roundrect>
            </w:pict>
          </mc:Fallback>
        </mc:AlternateContent>
      </w:r>
      <w:r>
        <w:rPr>
          <w:rFonts w:ascii="Arial" w:hAnsi="Arial" w:cs="Arial"/>
          <w:b/>
          <w:bCs/>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-151130</wp:posOffset>
                </wp:positionH>
                <wp:positionV relativeFrom="paragraph">
                  <wp:posOffset>133350</wp:posOffset>
                </wp:positionV>
                <wp:extent cx="2733675" cy="5410200"/>
                <wp:effectExtent l="0" t="0" r="28575" b="19050"/>
                <wp:wrapNone/>
                <wp:docPr id="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5410200"/>
                        </a:xfrm>
                        <a:prstGeom prst="roundRect">
                          <a:avLst>
                            <a:gd name="adj" fmla="val 16667"/>
                          </a:avLst>
                        </a:prstGeom>
                        <a:solidFill>
                          <a:srgbClr val="F2DBDB"/>
                        </a:solidFill>
                        <a:ln w="9525">
                          <a:solidFill>
                            <a:srgbClr val="000000"/>
                          </a:solidFill>
                          <a:round/>
                          <a:headEnd/>
                          <a:tailEnd/>
                        </a:ln>
                      </wps:spPr>
                      <wps:txbx>
                        <w:txbxContent>
                          <w:p w:rsidRPr="001439D3" w:rsidR="00875EE8" w:rsidP="00F059A1" w:rsidRDefault="00875EE8">
                            <w:pPr>
                              <w:widowControl w:val="0"/>
                              <w:suppressAutoHyphens/>
                              <w:autoSpaceDN w:val="0"/>
                              <w:spacing w:after="0"/>
                              <w:textAlignment w:val="baseline"/>
                              <w:rPr>
                                <w:rFonts w:ascii="Arial" w:hAnsi="Arial" w:cs="Arial"/>
                                <w:b/>
                                <w:bCs/>
                                <w:kern w:val="3"/>
                              </w:rPr>
                            </w:pPr>
                            <w:r w:rsidRPr="001439D3">
                              <w:rPr>
                                <w:rFonts w:ascii="Arial" w:hAnsi="Arial" w:cs="Arial"/>
                                <w:b/>
                                <w:bCs/>
                                <w:kern w:val="3"/>
                              </w:rPr>
                              <w:t>Ysgol Gynradd yr Eglwys yng Nghymru Dewi Sant*</w:t>
                            </w:r>
                          </w:p>
                          <w:p w:rsidRPr="001439D3" w:rsidR="00875EE8" w:rsidP="00F059A1" w:rsidRDefault="00875EE8">
                            <w:pPr>
                              <w:widowControl w:val="0"/>
                              <w:suppressAutoHyphens/>
                              <w:autoSpaceDN w:val="0"/>
                              <w:spacing w:after="0"/>
                              <w:textAlignment w:val="baseline"/>
                              <w:rPr>
                                <w:rFonts w:ascii="Arial" w:hAnsi="Arial" w:cs="Arial"/>
                                <w:kern w:val="3"/>
                                <w:lang w:val="fr-FR"/>
                              </w:rPr>
                            </w:pPr>
                            <w:r w:rsidRPr="001439D3">
                              <w:rPr>
                                <w:rFonts w:ascii="Arial" w:hAnsi="Arial" w:cs="Arial"/>
                                <w:bCs/>
                                <w:kern w:val="3"/>
                              </w:rPr>
                              <w:t>Tregolwyn, Y Bont-faen</w:t>
                            </w:r>
                            <w:r w:rsidRPr="001439D3">
                              <w:rPr>
                                <w:rFonts w:ascii="Arial" w:hAnsi="Arial" w:cs="Arial"/>
                                <w:b/>
                                <w:bCs/>
                                <w:kern w:val="3"/>
                                <w:lang w:val="fr-FR"/>
                              </w:rPr>
                              <w:t xml:space="preserve"> </w:t>
                            </w:r>
                            <w:r w:rsidRPr="001439D3">
                              <w:rPr>
                                <w:rFonts w:ascii="Arial" w:hAnsi="Arial" w:cs="Arial"/>
                                <w:bCs/>
                                <w:kern w:val="3"/>
                                <w:lang w:val="fr-FR"/>
                              </w:rPr>
                              <w:t xml:space="preserve">CF71 </w:t>
                            </w:r>
                            <w:r>
                              <w:rPr>
                                <w:rFonts w:ascii="Arial" w:hAnsi="Arial" w:cs="Arial"/>
                                <w:bCs/>
                                <w:kern w:val="3"/>
                                <w:lang w:val="fr-FR"/>
                              </w:rPr>
                              <w:t>7</w:t>
                            </w:r>
                            <w:r w:rsidRPr="001439D3">
                              <w:rPr>
                                <w:rFonts w:ascii="Arial" w:hAnsi="Arial" w:cs="Arial"/>
                                <w:bCs/>
                                <w:kern w:val="3"/>
                                <w:lang w:val="fr-FR"/>
                              </w:rPr>
                              <w:t>NL</w:t>
                            </w:r>
                          </w:p>
                          <w:p w:rsidRPr="001439D3" w:rsidR="00875EE8" w:rsidP="00F059A1" w:rsidRDefault="00875EE8">
                            <w:pPr>
                              <w:widowControl w:val="0"/>
                              <w:suppressAutoHyphens/>
                              <w:autoSpaceDN w:val="0"/>
                              <w:spacing w:after="0"/>
                              <w:textAlignment w:val="baseline"/>
                              <w:rPr>
                                <w:rFonts w:ascii="Arial" w:hAnsi="Arial" w:cs="Arial"/>
                                <w:bCs/>
                                <w:kern w:val="3"/>
                                <w:lang w:val="fr-FR"/>
                              </w:rPr>
                            </w:pPr>
                            <w:r w:rsidRPr="001439D3">
                              <w:rPr>
                                <w:rFonts w:ascii="Arial" w:hAnsi="Arial" w:cs="Arial"/>
                                <w:bCs/>
                                <w:kern w:val="3"/>
                                <w:lang w:val="fr-FR"/>
                              </w:rPr>
                              <w:t>Ffôn: 01656 656447</w:t>
                            </w:r>
                          </w:p>
                          <w:p w:rsidRPr="001439D3" w:rsidR="00875EE8" w:rsidP="00F059A1" w:rsidRDefault="00875EE8">
                            <w:pPr>
                              <w:widowControl w:val="0"/>
                              <w:suppressAutoHyphens/>
                              <w:autoSpaceDN w:val="0"/>
                              <w:spacing w:after="0"/>
                              <w:textAlignment w:val="baseline"/>
                              <w:rPr>
                                <w:rFonts w:ascii="Arial" w:hAnsi="Arial" w:cs="Arial"/>
                                <w:bCs/>
                                <w:kern w:val="3"/>
                                <w:lang w:val="fr-FR"/>
                              </w:rPr>
                            </w:pPr>
                            <w:r w:rsidRPr="001439D3">
                              <w:rPr>
                                <w:rFonts w:ascii="Arial" w:hAnsi="Arial" w:cs="Arial"/>
                                <w:bCs/>
                                <w:kern w:val="3"/>
                                <w:lang w:val="fr-FR"/>
                              </w:rPr>
                              <w:t>Pennaeth: Ceri Hoffrock</w:t>
                            </w:r>
                          </w:p>
                          <w:p w:rsidRPr="001439D3" w:rsidR="00875EE8" w:rsidP="00F059A1" w:rsidRDefault="00875EE8">
                            <w:pPr>
                              <w:widowControl w:val="0"/>
                              <w:suppressAutoHyphens/>
                              <w:autoSpaceDN w:val="0"/>
                              <w:spacing w:after="0"/>
                              <w:textAlignment w:val="baseline"/>
                              <w:rPr>
                                <w:rFonts w:ascii="Arial" w:hAnsi="Arial" w:cs="Arial"/>
                                <w:bCs/>
                                <w:kern w:val="3"/>
                                <w:lang w:val="fr-FR"/>
                              </w:rPr>
                            </w:pPr>
                            <w:r w:rsidRPr="001439D3">
                              <w:rPr>
                                <w:rFonts w:ascii="Arial" w:hAnsi="Arial" w:cs="Arial"/>
                                <w:bCs/>
                                <w:kern w:val="3"/>
                                <w:lang w:val="fr-FR"/>
                              </w:rPr>
                              <w:t>Lleoedd - 140</w:t>
                            </w:r>
                          </w:p>
                          <w:p w:rsidRPr="001439D3" w:rsidR="00875EE8" w:rsidP="00F059A1" w:rsidRDefault="00875EE8">
                            <w:pPr>
                              <w:widowControl w:val="0"/>
                              <w:suppressAutoHyphens/>
                              <w:autoSpaceDN w:val="0"/>
                              <w:spacing w:after="0"/>
                              <w:textAlignment w:val="baseline"/>
                              <w:rPr>
                                <w:rFonts w:ascii="Arial" w:hAnsi="Arial" w:cs="Arial"/>
                                <w:bCs/>
                                <w:kern w:val="3"/>
                                <w:lang w:val="fr-FR"/>
                              </w:rPr>
                            </w:pPr>
                            <w:r w:rsidRPr="002766A4">
                              <w:rPr>
                                <w:rFonts w:ascii="Arial" w:hAnsi="Arial" w:cs="Arial"/>
                                <w:bCs/>
                                <w:lang w:val="fr-FR"/>
                              </w:rPr>
                              <w:t xml:space="preserve">Nifer Derbyn </w:t>
                            </w:r>
                            <w:r w:rsidRPr="001439D3">
                              <w:rPr>
                                <w:rFonts w:ascii="Arial" w:hAnsi="Arial" w:cs="Arial"/>
                                <w:bCs/>
                                <w:kern w:val="3"/>
                                <w:lang w:val="fr-FR"/>
                              </w:rPr>
                              <w:t>– 20</w:t>
                            </w:r>
                          </w:p>
                          <w:p w:rsidRPr="001439D3" w:rsidR="00875EE8" w:rsidP="00CD40BD" w:rsidRDefault="00C27E66">
                            <w:pPr>
                              <w:widowControl w:val="0"/>
                              <w:autoSpaceDE w:val="0"/>
                              <w:autoSpaceDN w:val="0"/>
                              <w:adjustRightInd w:val="0"/>
                              <w:spacing w:after="0"/>
                              <w:rPr>
                                <w:rFonts w:ascii="Arial" w:hAnsi="Arial" w:cs="Arial"/>
                                <w:bCs/>
                                <w:lang w:val="fr-FR"/>
                              </w:rPr>
                            </w:pPr>
                            <w:hyperlink w:history="1" r:id="rId124">
                              <w:r w:rsidRPr="001439D3" w:rsidR="00875EE8">
                                <w:rPr>
                                  <w:rStyle w:val="Hyperlink"/>
                                  <w:rFonts w:ascii="Arial" w:hAnsi="Arial" w:cs="Arial"/>
                                  <w:bCs/>
                                  <w:lang w:val="fr-FR"/>
                                </w:rPr>
                                <w:t>www.stdavidscwprimaryschoo.co.uk</w:t>
                              </w:r>
                            </w:hyperlink>
                          </w:p>
                          <w:p w:rsidRPr="001439D3" w:rsidR="00875EE8" w:rsidP="00CD40BD" w:rsidRDefault="00875EE8">
                            <w:pPr>
                              <w:widowControl w:val="0"/>
                              <w:autoSpaceDE w:val="0"/>
                              <w:autoSpaceDN w:val="0"/>
                              <w:adjustRightInd w:val="0"/>
                              <w:spacing w:after="0"/>
                              <w:rPr>
                                <w:rFonts w:ascii="Arial" w:hAnsi="Arial" w:cs="Arial"/>
                                <w:b/>
                                <w:bCs/>
                                <w:lang w:val="fr-FR"/>
                              </w:rPr>
                            </w:pPr>
                          </w:p>
                          <w:p w:rsidRPr="001439D3" w:rsidR="00875EE8" w:rsidP="00F059A1" w:rsidRDefault="00875EE8">
                            <w:pPr>
                              <w:widowControl w:val="0"/>
                              <w:suppressAutoHyphens/>
                              <w:autoSpaceDN w:val="0"/>
                              <w:spacing w:after="0"/>
                              <w:textAlignment w:val="baseline"/>
                              <w:rPr>
                                <w:rFonts w:ascii="Arial" w:hAnsi="Arial" w:cs="Arial"/>
                                <w:b/>
                                <w:bCs/>
                                <w:kern w:val="3"/>
                              </w:rPr>
                            </w:pPr>
                            <w:r w:rsidRPr="001439D3">
                              <w:rPr>
                                <w:rFonts w:ascii="Arial" w:hAnsi="Arial" w:cs="Arial"/>
                                <w:b/>
                                <w:bCs/>
                                <w:kern w:val="3"/>
                              </w:rPr>
                              <w:t>Ysgol Gynradd yr Eglwys yng Nghymru Llansanwyr*</w:t>
                            </w:r>
                          </w:p>
                          <w:p w:rsidRPr="001439D3" w:rsidR="00875EE8" w:rsidP="00F059A1" w:rsidRDefault="00875EE8">
                            <w:pPr>
                              <w:widowControl w:val="0"/>
                              <w:suppressAutoHyphens/>
                              <w:autoSpaceDN w:val="0"/>
                              <w:spacing w:after="0"/>
                              <w:textAlignment w:val="baseline"/>
                              <w:rPr>
                                <w:rFonts w:ascii="Arial" w:hAnsi="Arial" w:cs="Arial"/>
                                <w:kern w:val="3"/>
                                <w:lang w:val="fr-FR"/>
                              </w:rPr>
                            </w:pPr>
                            <w:r w:rsidRPr="001439D3">
                              <w:rPr>
                                <w:rFonts w:ascii="Arial" w:hAnsi="Arial" w:cs="Arial"/>
                                <w:bCs/>
                                <w:kern w:val="3"/>
                              </w:rPr>
                              <w:t>Llansanwyr, Ystradowen, Y Bont-faen</w:t>
                            </w:r>
                            <w:r w:rsidRPr="001439D3">
                              <w:rPr>
                                <w:rFonts w:ascii="Arial" w:hAnsi="Arial" w:cs="Arial"/>
                                <w:bCs/>
                                <w:kern w:val="3"/>
                                <w:lang w:val="fr-FR"/>
                              </w:rPr>
                              <w:t xml:space="preserve"> CF71 7SZ</w:t>
                            </w:r>
                          </w:p>
                          <w:p w:rsidRPr="001439D3" w:rsidR="00875EE8" w:rsidP="00F059A1"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Ffôn: 01443 223545</w:t>
                            </w:r>
                          </w:p>
                          <w:p w:rsidRPr="001439D3" w:rsidR="00875EE8" w:rsidP="00F059A1" w:rsidRDefault="00875EE8">
                            <w:pPr>
                              <w:widowControl w:val="0"/>
                              <w:autoSpaceDE w:val="0"/>
                              <w:autoSpaceDN w:val="0"/>
                              <w:adjustRightInd w:val="0"/>
                              <w:spacing w:after="0"/>
                              <w:rPr>
                                <w:rFonts w:ascii="Arial" w:hAnsi="Arial" w:cs="Arial"/>
                                <w:bCs/>
                                <w:lang w:val="en-US"/>
                              </w:rPr>
                            </w:pPr>
                            <w:r w:rsidRPr="001439D3">
                              <w:rPr>
                                <w:rFonts w:ascii="Arial" w:hAnsi="Arial" w:cs="Arial"/>
                                <w:bCs/>
                                <w:kern w:val="3"/>
                                <w:lang w:val="en-US" w:eastAsia="en-GB"/>
                              </w:rPr>
                              <w:t>Pennaeth</w:t>
                            </w:r>
                            <w:r w:rsidRPr="001439D3">
                              <w:rPr>
                                <w:rFonts w:ascii="Arial" w:hAnsi="Arial" w:cs="Arial"/>
                                <w:bCs/>
                                <w:lang w:val="en-US"/>
                              </w:rPr>
                              <w:t>: Mrs. S Prosser</w:t>
                            </w:r>
                          </w:p>
                          <w:p w:rsidRPr="001439D3" w:rsidR="00875EE8" w:rsidP="00CD40BD" w:rsidRDefault="00875EE8">
                            <w:pPr>
                              <w:widowControl w:val="0"/>
                              <w:autoSpaceDE w:val="0"/>
                              <w:autoSpaceDN w:val="0"/>
                              <w:adjustRightInd w:val="0"/>
                              <w:spacing w:after="0"/>
                              <w:rPr>
                                <w:rFonts w:ascii="Arial" w:hAnsi="Arial" w:cs="Arial"/>
                                <w:bCs/>
                                <w:lang w:val="en-US"/>
                              </w:rPr>
                            </w:pPr>
                            <w:r w:rsidRPr="002766A4">
                              <w:rPr>
                                <w:rFonts w:ascii="Arial" w:hAnsi="Arial" w:cs="Arial"/>
                                <w:bCs/>
                                <w:kern w:val="3"/>
                                <w:lang w:val="en-GB"/>
                              </w:rPr>
                              <w:t>Lleoedd</w:t>
                            </w:r>
                            <w:r w:rsidRPr="001439D3">
                              <w:rPr>
                                <w:rFonts w:ascii="Arial" w:hAnsi="Arial" w:cs="Arial"/>
                                <w:bCs/>
                                <w:lang w:val="en-US"/>
                              </w:rPr>
                              <w:t xml:space="preserve"> - 210</w:t>
                            </w:r>
                          </w:p>
                          <w:p w:rsidRPr="001439D3" w:rsidR="00875EE8" w:rsidP="00CD40BD" w:rsidRDefault="00875EE8">
                            <w:pPr>
                              <w:widowControl w:val="0"/>
                              <w:autoSpaceDE w:val="0"/>
                              <w:autoSpaceDN w:val="0"/>
                              <w:adjustRightInd w:val="0"/>
                              <w:spacing w:after="0"/>
                              <w:rPr>
                                <w:rFonts w:ascii="Arial" w:hAnsi="Arial" w:cs="Arial"/>
                                <w:bCs/>
                                <w:lang w:val="en-US"/>
                              </w:rPr>
                            </w:pPr>
                            <w:r w:rsidRPr="001439D3">
                              <w:rPr>
                                <w:rFonts w:ascii="Arial" w:hAnsi="Arial" w:cs="Arial"/>
                                <w:bCs/>
                                <w:lang w:val="en-US"/>
                              </w:rPr>
                              <w:t>Nifer Derbyn – 30</w:t>
                            </w:r>
                          </w:p>
                          <w:p w:rsidRPr="00857AC6" w:rsidR="00875EE8" w:rsidP="00CD40BD" w:rsidRDefault="00C27E66">
                            <w:pPr>
                              <w:widowControl w:val="0"/>
                              <w:autoSpaceDE w:val="0"/>
                              <w:autoSpaceDN w:val="0"/>
                              <w:adjustRightInd w:val="0"/>
                              <w:spacing w:after="0"/>
                              <w:rPr>
                                <w:rFonts w:ascii="Arial" w:hAnsi="Arial" w:cs="Arial"/>
                                <w:bCs/>
                              </w:rPr>
                            </w:pPr>
                            <w:hyperlink w:history="1" r:id="rId125">
                              <w:r w:rsidRPr="001439D3" w:rsidR="00875EE8">
                                <w:rPr>
                                  <w:rStyle w:val="Hyperlink"/>
                                  <w:rFonts w:ascii="Arial" w:hAnsi="Arial" w:cs="Arial"/>
                                  <w:bCs/>
                                  <w:lang w:val="en-US"/>
                                </w:rPr>
                                <w:t>www.llansannorschool.net</w:t>
                              </w:r>
                            </w:hyperlink>
                          </w:p>
                          <w:p w:rsidRPr="001439D3" w:rsidR="00875EE8" w:rsidP="00F059A1" w:rsidRDefault="00875EE8">
                            <w:pPr>
                              <w:widowControl w:val="0"/>
                              <w:suppressAutoHyphens/>
                              <w:autoSpaceDN w:val="0"/>
                              <w:spacing w:after="0"/>
                              <w:textAlignment w:val="baseline"/>
                              <w:rPr>
                                <w:rFonts w:ascii="Arial" w:hAnsi="Arial" w:cs="Arial"/>
                                <w:b/>
                                <w:bCs/>
                                <w:kern w:val="3"/>
                              </w:rPr>
                            </w:pPr>
                            <w:r w:rsidRPr="001439D3">
                              <w:rPr>
                                <w:rFonts w:ascii="Arial" w:hAnsi="Arial" w:cs="Arial"/>
                                <w:b/>
                                <w:bCs/>
                                <w:kern w:val="3"/>
                              </w:rPr>
                              <w:t>Ysgol Gynradd yr Eglwys yng Nghymru Pendeulwyn*</w:t>
                            </w:r>
                          </w:p>
                          <w:p w:rsidRPr="001439D3" w:rsidR="00875EE8" w:rsidP="00F059A1" w:rsidRDefault="00875EE8">
                            <w:pPr>
                              <w:widowControl w:val="0"/>
                              <w:suppressAutoHyphens/>
                              <w:autoSpaceDN w:val="0"/>
                              <w:spacing w:after="0"/>
                              <w:textAlignment w:val="baseline"/>
                              <w:rPr>
                                <w:rFonts w:ascii="Arial" w:hAnsi="Arial" w:cs="Arial"/>
                                <w:kern w:val="3"/>
                                <w:lang w:val="fr-FR"/>
                              </w:rPr>
                            </w:pPr>
                            <w:r w:rsidRPr="001439D3">
                              <w:rPr>
                                <w:rFonts w:ascii="Arial" w:hAnsi="Arial" w:cs="Arial"/>
                                <w:bCs/>
                                <w:kern w:val="3"/>
                              </w:rPr>
                              <w:t>Pendeulwyn, Y Bont-faen</w:t>
                            </w:r>
                            <w:r w:rsidRPr="001439D3">
                              <w:rPr>
                                <w:rFonts w:ascii="Arial" w:hAnsi="Arial" w:cs="Arial"/>
                                <w:b/>
                                <w:bCs/>
                                <w:kern w:val="3"/>
                                <w:lang w:val="fr-FR"/>
                              </w:rPr>
                              <w:t xml:space="preserve"> </w:t>
                            </w:r>
                            <w:r w:rsidRPr="001439D3">
                              <w:rPr>
                                <w:rFonts w:ascii="Arial" w:hAnsi="Arial" w:cs="Arial"/>
                                <w:bCs/>
                                <w:kern w:val="3"/>
                                <w:lang w:val="fr-FR"/>
                              </w:rPr>
                              <w:t>CF71 7UJ</w:t>
                            </w:r>
                          </w:p>
                          <w:p w:rsidRPr="001439D3" w:rsidR="00875EE8" w:rsidP="00F059A1"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Ffôn: 01446 760272</w:t>
                            </w:r>
                          </w:p>
                          <w:p w:rsidRPr="001439D3" w:rsidR="00875EE8" w:rsidP="00F059A1"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Pennaeth: Paula Vaughan</w:t>
                            </w:r>
                          </w:p>
                          <w:p w:rsidRPr="001439D3" w:rsidR="00875EE8" w:rsidP="00F059A1"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Lleoedd - 210</w:t>
                            </w:r>
                          </w:p>
                          <w:p w:rsidRPr="001439D3" w:rsidR="00875EE8" w:rsidP="00F059A1" w:rsidRDefault="00875EE8">
                            <w:pPr>
                              <w:widowControl w:val="0"/>
                              <w:suppressAutoHyphens/>
                              <w:autoSpaceDN w:val="0"/>
                              <w:spacing w:after="0"/>
                              <w:textAlignment w:val="baseline"/>
                              <w:rPr>
                                <w:rFonts w:ascii="Arial" w:hAnsi="Arial" w:cs="Arial"/>
                                <w:bCs/>
                                <w:kern w:val="3"/>
                                <w:lang w:val="fr-FR"/>
                              </w:rPr>
                            </w:pPr>
                            <w:r w:rsidRPr="001439D3">
                              <w:rPr>
                                <w:rFonts w:ascii="Arial" w:hAnsi="Arial" w:cs="Arial"/>
                                <w:bCs/>
                                <w:lang w:val="fr-FR"/>
                              </w:rPr>
                              <w:t xml:space="preserve">Nifer Derbyn </w:t>
                            </w:r>
                            <w:r w:rsidRPr="001439D3">
                              <w:rPr>
                                <w:rFonts w:ascii="Arial" w:hAnsi="Arial" w:cs="Arial"/>
                                <w:bCs/>
                                <w:kern w:val="3"/>
                                <w:lang w:val="fr-FR"/>
                              </w:rPr>
                              <w:t>– 30</w:t>
                            </w:r>
                          </w:p>
                          <w:p w:rsidRPr="001439D3" w:rsidR="00875EE8" w:rsidP="00CD40BD" w:rsidRDefault="00C27E66">
                            <w:pPr>
                              <w:widowControl w:val="0"/>
                              <w:autoSpaceDE w:val="0"/>
                              <w:autoSpaceDN w:val="0"/>
                              <w:adjustRightInd w:val="0"/>
                              <w:spacing w:after="0"/>
                              <w:rPr>
                                <w:rFonts w:ascii="Arial" w:hAnsi="Arial" w:cs="Arial"/>
                                <w:bCs/>
                                <w:lang w:val="fr-FR"/>
                              </w:rPr>
                            </w:pPr>
                            <w:hyperlink w:history="1" r:id="rId126">
                              <w:r w:rsidRPr="001439D3" w:rsidR="00875EE8">
                                <w:rPr>
                                  <w:rStyle w:val="Hyperlink"/>
                                  <w:rFonts w:ascii="Arial" w:hAnsi="Arial" w:cs="Arial"/>
                                  <w:bCs/>
                                  <w:lang w:val="fr-FR"/>
                                </w:rPr>
                                <w:t>www.pendoylan.com</w:t>
                              </w:r>
                            </w:hyperlink>
                          </w:p>
                          <w:p w:rsidRPr="001439D3" w:rsidR="00875EE8" w:rsidP="00CD40BD" w:rsidRDefault="00875EE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style="position:absolute;margin-left:-11.9pt;margin-top:10.5pt;width:215.25pt;height:4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9"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">
                <v:textbox>
                  <w:txbxContent>
                    <w:p w:rsidRPr="001439D3" w:rsidR="00875EE8" w:rsidP="00F059A1" w:rsidRDefault="00875EE8">
                      <w:pPr>
                        <w:widowControl w:val="0"/>
                        <w:suppressAutoHyphens/>
                        <w:autoSpaceDN w:val="0"/>
                        <w:spacing w:after="0"/>
                        <w:textAlignment w:val="baseline"/>
                        <w:rPr>
                          <w:rFonts w:ascii="Arial" w:hAnsi="Arial" w:cs="Arial"/>
                          <w:b/>
                          <w:bCs/>
                          <w:kern w:val="3"/>
                        </w:rPr>
                      </w:pPr>
                      <w:r w:rsidRPr="001439D3">
                        <w:rPr>
                          <w:rFonts w:ascii="Arial" w:hAnsi="Arial" w:cs="Arial"/>
                          <w:b/>
                          <w:bCs/>
                          <w:kern w:val="3"/>
                        </w:rPr>
                        <w:t>Ysgol Gynradd yr Eglwys yng Nghymru Dewi Sant*</w:t>
                      </w:r>
                    </w:p>
                    <w:p w:rsidRPr="001439D3" w:rsidR="00875EE8" w:rsidP="00F059A1" w:rsidRDefault="00875EE8">
                      <w:pPr>
                        <w:widowControl w:val="0"/>
                        <w:suppressAutoHyphens/>
                        <w:autoSpaceDN w:val="0"/>
                        <w:spacing w:after="0"/>
                        <w:textAlignment w:val="baseline"/>
                        <w:rPr>
                          <w:rFonts w:ascii="Arial" w:hAnsi="Arial" w:cs="Arial"/>
                          <w:kern w:val="3"/>
                          <w:lang w:val="fr-FR"/>
                        </w:rPr>
                      </w:pPr>
                      <w:r w:rsidRPr="001439D3">
                        <w:rPr>
                          <w:rFonts w:ascii="Arial" w:hAnsi="Arial" w:cs="Arial"/>
                          <w:bCs/>
                          <w:kern w:val="3"/>
                        </w:rPr>
                        <w:t>Tregolwyn, Y Bont-faen</w:t>
                      </w:r>
                      <w:r w:rsidRPr="001439D3">
                        <w:rPr>
                          <w:rFonts w:ascii="Arial" w:hAnsi="Arial" w:cs="Arial"/>
                          <w:b/>
                          <w:bCs/>
                          <w:kern w:val="3"/>
                          <w:lang w:val="fr-FR"/>
                        </w:rPr>
                        <w:t xml:space="preserve"> </w:t>
                      </w:r>
                      <w:r w:rsidRPr="001439D3">
                        <w:rPr>
                          <w:rFonts w:ascii="Arial" w:hAnsi="Arial" w:cs="Arial"/>
                          <w:bCs/>
                          <w:kern w:val="3"/>
                          <w:lang w:val="fr-FR"/>
                        </w:rPr>
                        <w:t xml:space="preserve">CF71 </w:t>
                      </w:r>
                      <w:r>
                        <w:rPr>
                          <w:rFonts w:ascii="Arial" w:hAnsi="Arial" w:cs="Arial"/>
                          <w:bCs/>
                          <w:kern w:val="3"/>
                          <w:lang w:val="fr-FR"/>
                        </w:rPr>
                        <w:t>7</w:t>
                      </w:r>
                      <w:r w:rsidRPr="001439D3">
                        <w:rPr>
                          <w:rFonts w:ascii="Arial" w:hAnsi="Arial" w:cs="Arial"/>
                          <w:bCs/>
                          <w:kern w:val="3"/>
                          <w:lang w:val="fr-FR"/>
                        </w:rPr>
                        <w:t>NL</w:t>
                      </w:r>
                    </w:p>
                    <w:p w:rsidRPr="001439D3" w:rsidR="00875EE8" w:rsidP="00F059A1" w:rsidRDefault="00875EE8">
                      <w:pPr>
                        <w:widowControl w:val="0"/>
                        <w:suppressAutoHyphens/>
                        <w:autoSpaceDN w:val="0"/>
                        <w:spacing w:after="0"/>
                        <w:textAlignment w:val="baseline"/>
                        <w:rPr>
                          <w:rFonts w:ascii="Arial" w:hAnsi="Arial" w:cs="Arial"/>
                          <w:bCs/>
                          <w:kern w:val="3"/>
                          <w:lang w:val="fr-FR"/>
                        </w:rPr>
                      </w:pPr>
                      <w:r w:rsidRPr="001439D3">
                        <w:rPr>
                          <w:rFonts w:ascii="Arial" w:hAnsi="Arial" w:cs="Arial"/>
                          <w:bCs/>
                          <w:kern w:val="3"/>
                          <w:lang w:val="fr-FR"/>
                        </w:rPr>
                        <w:t>Ffôn: 01656 656447</w:t>
                      </w:r>
                    </w:p>
                    <w:p w:rsidRPr="001439D3" w:rsidR="00875EE8" w:rsidP="00F059A1" w:rsidRDefault="00875EE8">
                      <w:pPr>
                        <w:widowControl w:val="0"/>
                        <w:suppressAutoHyphens/>
                        <w:autoSpaceDN w:val="0"/>
                        <w:spacing w:after="0"/>
                        <w:textAlignment w:val="baseline"/>
                        <w:rPr>
                          <w:rFonts w:ascii="Arial" w:hAnsi="Arial" w:cs="Arial"/>
                          <w:bCs/>
                          <w:kern w:val="3"/>
                          <w:lang w:val="fr-FR"/>
                        </w:rPr>
                      </w:pPr>
                      <w:r w:rsidRPr="001439D3">
                        <w:rPr>
                          <w:rFonts w:ascii="Arial" w:hAnsi="Arial" w:cs="Arial"/>
                          <w:bCs/>
                          <w:kern w:val="3"/>
                          <w:lang w:val="fr-FR"/>
                        </w:rPr>
                        <w:t>Pennaeth: Ceri Hoffrock</w:t>
                      </w:r>
                    </w:p>
                    <w:p w:rsidRPr="001439D3" w:rsidR="00875EE8" w:rsidP="00F059A1" w:rsidRDefault="00875EE8">
                      <w:pPr>
                        <w:widowControl w:val="0"/>
                        <w:suppressAutoHyphens/>
                        <w:autoSpaceDN w:val="0"/>
                        <w:spacing w:after="0"/>
                        <w:textAlignment w:val="baseline"/>
                        <w:rPr>
                          <w:rFonts w:ascii="Arial" w:hAnsi="Arial" w:cs="Arial"/>
                          <w:bCs/>
                          <w:kern w:val="3"/>
                          <w:lang w:val="fr-FR"/>
                        </w:rPr>
                      </w:pPr>
                      <w:r w:rsidRPr="001439D3">
                        <w:rPr>
                          <w:rFonts w:ascii="Arial" w:hAnsi="Arial" w:cs="Arial"/>
                          <w:bCs/>
                          <w:kern w:val="3"/>
                          <w:lang w:val="fr-FR"/>
                        </w:rPr>
                        <w:t>Lleoedd - 140</w:t>
                      </w:r>
                    </w:p>
                    <w:p w:rsidRPr="001439D3" w:rsidR="00875EE8" w:rsidP="00F059A1" w:rsidRDefault="00875EE8">
                      <w:pPr>
                        <w:widowControl w:val="0"/>
                        <w:suppressAutoHyphens/>
                        <w:autoSpaceDN w:val="0"/>
                        <w:spacing w:after="0"/>
                        <w:textAlignment w:val="baseline"/>
                        <w:rPr>
                          <w:rFonts w:ascii="Arial" w:hAnsi="Arial" w:cs="Arial"/>
                          <w:bCs/>
                          <w:kern w:val="3"/>
                          <w:lang w:val="fr-FR"/>
                        </w:rPr>
                      </w:pPr>
                      <w:r w:rsidRPr="002766A4">
                        <w:rPr>
                          <w:rFonts w:ascii="Arial" w:hAnsi="Arial" w:cs="Arial"/>
                          <w:bCs/>
                          <w:lang w:val="fr-FR"/>
                        </w:rPr>
                        <w:t xml:space="preserve">Nifer Derbyn </w:t>
                      </w:r>
                      <w:r w:rsidRPr="001439D3">
                        <w:rPr>
                          <w:rFonts w:ascii="Arial" w:hAnsi="Arial" w:cs="Arial"/>
                          <w:bCs/>
                          <w:kern w:val="3"/>
                          <w:lang w:val="fr-FR"/>
                        </w:rPr>
                        <w:t>– 20</w:t>
                      </w:r>
                    </w:p>
                    <w:p w:rsidRPr="001439D3" w:rsidR="00875EE8" w:rsidP="00CD40BD" w:rsidRDefault="00C651B9">
                      <w:pPr>
                        <w:widowControl w:val="0"/>
                        <w:autoSpaceDE w:val="0"/>
                        <w:autoSpaceDN w:val="0"/>
                        <w:adjustRightInd w:val="0"/>
                        <w:spacing w:after="0"/>
                        <w:rPr>
                          <w:rFonts w:ascii="Arial" w:hAnsi="Arial" w:cs="Arial"/>
                          <w:bCs/>
                          <w:lang w:val="fr-FR"/>
                        </w:rPr>
                      </w:pPr>
                      <w:hyperlink w:history="1" r:id="rId127">
                        <w:r w:rsidRPr="001439D3" w:rsidR="00875EE8">
                          <w:rPr>
                            <w:rStyle w:val="Hyperlink"/>
                            <w:rFonts w:ascii="Arial" w:hAnsi="Arial" w:cs="Arial"/>
                            <w:bCs/>
                            <w:lang w:val="fr-FR"/>
                          </w:rPr>
                          <w:t>www.stdavidscwprimaryschoo.co.uk</w:t>
                        </w:r>
                      </w:hyperlink>
                    </w:p>
                    <w:p w:rsidRPr="001439D3" w:rsidR="00875EE8" w:rsidP="00CD40BD" w:rsidRDefault="00875EE8">
                      <w:pPr>
                        <w:widowControl w:val="0"/>
                        <w:autoSpaceDE w:val="0"/>
                        <w:autoSpaceDN w:val="0"/>
                        <w:adjustRightInd w:val="0"/>
                        <w:spacing w:after="0"/>
                        <w:rPr>
                          <w:rFonts w:ascii="Arial" w:hAnsi="Arial" w:cs="Arial"/>
                          <w:b/>
                          <w:bCs/>
                          <w:lang w:val="fr-FR"/>
                        </w:rPr>
                      </w:pPr>
                    </w:p>
                    <w:p w:rsidRPr="001439D3" w:rsidR="00875EE8" w:rsidP="00F059A1" w:rsidRDefault="00875EE8">
                      <w:pPr>
                        <w:widowControl w:val="0"/>
                        <w:suppressAutoHyphens/>
                        <w:autoSpaceDN w:val="0"/>
                        <w:spacing w:after="0"/>
                        <w:textAlignment w:val="baseline"/>
                        <w:rPr>
                          <w:rFonts w:ascii="Arial" w:hAnsi="Arial" w:cs="Arial"/>
                          <w:b/>
                          <w:bCs/>
                          <w:kern w:val="3"/>
                        </w:rPr>
                      </w:pPr>
                      <w:r w:rsidRPr="001439D3">
                        <w:rPr>
                          <w:rFonts w:ascii="Arial" w:hAnsi="Arial" w:cs="Arial"/>
                          <w:b/>
                          <w:bCs/>
                          <w:kern w:val="3"/>
                        </w:rPr>
                        <w:t>Ysgol Gynradd yr Eglwys yng Nghymru Llansanwyr*</w:t>
                      </w:r>
                    </w:p>
                    <w:p w:rsidRPr="001439D3" w:rsidR="00875EE8" w:rsidP="00F059A1" w:rsidRDefault="00875EE8">
                      <w:pPr>
                        <w:widowControl w:val="0"/>
                        <w:suppressAutoHyphens/>
                        <w:autoSpaceDN w:val="0"/>
                        <w:spacing w:after="0"/>
                        <w:textAlignment w:val="baseline"/>
                        <w:rPr>
                          <w:rFonts w:ascii="Arial" w:hAnsi="Arial" w:cs="Arial"/>
                          <w:kern w:val="3"/>
                          <w:lang w:val="fr-FR"/>
                        </w:rPr>
                      </w:pPr>
                      <w:r w:rsidRPr="001439D3">
                        <w:rPr>
                          <w:rFonts w:ascii="Arial" w:hAnsi="Arial" w:cs="Arial"/>
                          <w:bCs/>
                          <w:kern w:val="3"/>
                        </w:rPr>
                        <w:t>Llansanwyr, Ystradowen, Y Bont-faen</w:t>
                      </w:r>
                      <w:r w:rsidRPr="001439D3">
                        <w:rPr>
                          <w:rFonts w:ascii="Arial" w:hAnsi="Arial" w:cs="Arial"/>
                          <w:bCs/>
                          <w:kern w:val="3"/>
                          <w:lang w:val="fr-FR"/>
                        </w:rPr>
                        <w:t xml:space="preserve"> CF71 7SZ</w:t>
                      </w:r>
                    </w:p>
                    <w:p w:rsidRPr="001439D3" w:rsidR="00875EE8" w:rsidP="00F059A1"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Ffôn: 01443 223545</w:t>
                      </w:r>
                    </w:p>
                    <w:p w:rsidRPr="001439D3" w:rsidR="00875EE8" w:rsidP="00F059A1" w:rsidRDefault="00875EE8">
                      <w:pPr>
                        <w:widowControl w:val="0"/>
                        <w:autoSpaceDE w:val="0"/>
                        <w:autoSpaceDN w:val="0"/>
                        <w:adjustRightInd w:val="0"/>
                        <w:spacing w:after="0"/>
                        <w:rPr>
                          <w:rFonts w:ascii="Arial" w:hAnsi="Arial" w:cs="Arial"/>
                          <w:bCs/>
                          <w:lang w:val="en-US"/>
                        </w:rPr>
                      </w:pPr>
                      <w:r w:rsidRPr="001439D3">
                        <w:rPr>
                          <w:rFonts w:ascii="Arial" w:hAnsi="Arial" w:cs="Arial"/>
                          <w:bCs/>
                          <w:kern w:val="3"/>
                          <w:lang w:val="en-US" w:eastAsia="en-GB"/>
                        </w:rPr>
                        <w:t>Pennaeth</w:t>
                      </w:r>
                      <w:r w:rsidRPr="001439D3">
                        <w:rPr>
                          <w:rFonts w:ascii="Arial" w:hAnsi="Arial" w:cs="Arial"/>
                          <w:bCs/>
                          <w:lang w:val="en-US"/>
                        </w:rPr>
                        <w:t>: Mrs. S Prosser</w:t>
                      </w:r>
                    </w:p>
                    <w:p w:rsidRPr="001439D3" w:rsidR="00875EE8" w:rsidP="00CD40BD" w:rsidRDefault="00875EE8">
                      <w:pPr>
                        <w:widowControl w:val="0"/>
                        <w:autoSpaceDE w:val="0"/>
                        <w:autoSpaceDN w:val="0"/>
                        <w:adjustRightInd w:val="0"/>
                        <w:spacing w:after="0"/>
                        <w:rPr>
                          <w:rFonts w:ascii="Arial" w:hAnsi="Arial" w:cs="Arial"/>
                          <w:bCs/>
                          <w:lang w:val="en-US"/>
                        </w:rPr>
                      </w:pPr>
                      <w:r w:rsidRPr="002766A4">
                        <w:rPr>
                          <w:rFonts w:ascii="Arial" w:hAnsi="Arial" w:cs="Arial"/>
                          <w:bCs/>
                          <w:kern w:val="3"/>
                          <w:lang w:val="en-GB"/>
                        </w:rPr>
                        <w:t>Lleoedd</w:t>
                      </w:r>
                      <w:r w:rsidRPr="001439D3">
                        <w:rPr>
                          <w:rFonts w:ascii="Arial" w:hAnsi="Arial" w:cs="Arial"/>
                          <w:bCs/>
                          <w:lang w:val="en-US"/>
                        </w:rPr>
                        <w:t xml:space="preserve"> - 210</w:t>
                      </w:r>
                    </w:p>
                    <w:p w:rsidRPr="001439D3" w:rsidR="00875EE8" w:rsidP="00CD40BD" w:rsidRDefault="00875EE8">
                      <w:pPr>
                        <w:widowControl w:val="0"/>
                        <w:autoSpaceDE w:val="0"/>
                        <w:autoSpaceDN w:val="0"/>
                        <w:adjustRightInd w:val="0"/>
                        <w:spacing w:after="0"/>
                        <w:rPr>
                          <w:rFonts w:ascii="Arial" w:hAnsi="Arial" w:cs="Arial"/>
                          <w:bCs/>
                          <w:lang w:val="en-US"/>
                        </w:rPr>
                      </w:pPr>
                      <w:r w:rsidRPr="001439D3">
                        <w:rPr>
                          <w:rFonts w:ascii="Arial" w:hAnsi="Arial" w:cs="Arial"/>
                          <w:bCs/>
                          <w:lang w:val="en-US"/>
                        </w:rPr>
                        <w:t>Nifer Derbyn – 30</w:t>
                      </w:r>
                    </w:p>
                    <w:p w:rsidRPr="00857AC6" w:rsidR="00875EE8" w:rsidP="00CD40BD" w:rsidRDefault="00C651B9">
                      <w:pPr>
                        <w:widowControl w:val="0"/>
                        <w:autoSpaceDE w:val="0"/>
                        <w:autoSpaceDN w:val="0"/>
                        <w:adjustRightInd w:val="0"/>
                        <w:spacing w:after="0"/>
                        <w:rPr>
                          <w:rFonts w:ascii="Arial" w:hAnsi="Arial" w:cs="Arial"/>
                          <w:bCs/>
                        </w:rPr>
                      </w:pPr>
                      <w:hyperlink w:history="1" r:id="rId128">
                        <w:r w:rsidRPr="001439D3" w:rsidR="00875EE8">
                          <w:rPr>
                            <w:rStyle w:val="Hyperlink"/>
                            <w:rFonts w:ascii="Arial" w:hAnsi="Arial" w:cs="Arial"/>
                            <w:bCs/>
                            <w:lang w:val="en-US"/>
                          </w:rPr>
                          <w:t>www.llansannorschool.net</w:t>
                        </w:r>
                      </w:hyperlink>
                    </w:p>
                    <w:p w:rsidRPr="001439D3" w:rsidR="00875EE8" w:rsidP="00F059A1" w:rsidRDefault="00875EE8">
                      <w:pPr>
                        <w:widowControl w:val="0"/>
                        <w:suppressAutoHyphens/>
                        <w:autoSpaceDN w:val="0"/>
                        <w:spacing w:after="0"/>
                        <w:textAlignment w:val="baseline"/>
                        <w:rPr>
                          <w:rFonts w:ascii="Arial" w:hAnsi="Arial" w:cs="Arial"/>
                          <w:b/>
                          <w:bCs/>
                          <w:kern w:val="3"/>
                        </w:rPr>
                      </w:pPr>
                      <w:r w:rsidRPr="001439D3">
                        <w:rPr>
                          <w:rFonts w:ascii="Arial" w:hAnsi="Arial" w:cs="Arial"/>
                          <w:b/>
                          <w:bCs/>
                          <w:kern w:val="3"/>
                        </w:rPr>
                        <w:t>Ysgol Gynradd yr Eglwys yng Nghymru Pendeulwyn*</w:t>
                      </w:r>
                    </w:p>
                    <w:p w:rsidRPr="001439D3" w:rsidR="00875EE8" w:rsidP="00F059A1" w:rsidRDefault="00875EE8">
                      <w:pPr>
                        <w:widowControl w:val="0"/>
                        <w:suppressAutoHyphens/>
                        <w:autoSpaceDN w:val="0"/>
                        <w:spacing w:after="0"/>
                        <w:textAlignment w:val="baseline"/>
                        <w:rPr>
                          <w:rFonts w:ascii="Arial" w:hAnsi="Arial" w:cs="Arial"/>
                          <w:kern w:val="3"/>
                          <w:lang w:val="fr-FR"/>
                        </w:rPr>
                      </w:pPr>
                      <w:r w:rsidRPr="001439D3">
                        <w:rPr>
                          <w:rFonts w:ascii="Arial" w:hAnsi="Arial" w:cs="Arial"/>
                          <w:bCs/>
                          <w:kern w:val="3"/>
                        </w:rPr>
                        <w:t>Pendeulwyn, Y Bont-faen</w:t>
                      </w:r>
                      <w:r w:rsidRPr="001439D3">
                        <w:rPr>
                          <w:rFonts w:ascii="Arial" w:hAnsi="Arial" w:cs="Arial"/>
                          <w:b/>
                          <w:bCs/>
                          <w:kern w:val="3"/>
                          <w:lang w:val="fr-FR"/>
                        </w:rPr>
                        <w:t xml:space="preserve"> </w:t>
                      </w:r>
                      <w:r w:rsidRPr="001439D3">
                        <w:rPr>
                          <w:rFonts w:ascii="Arial" w:hAnsi="Arial" w:cs="Arial"/>
                          <w:bCs/>
                          <w:kern w:val="3"/>
                          <w:lang w:val="fr-FR"/>
                        </w:rPr>
                        <w:t>CF71 7UJ</w:t>
                      </w:r>
                    </w:p>
                    <w:p w:rsidRPr="001439D3" w:rsidR="00875EE8" w:rsidP="00F059A1"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Ffôn: 01446 760272</w:t>
                      </w:r>
                    </w:p>
                    <w:p w:rsidRPr="001439D3" w:rsidR="00875EE8" w:rsidP="00F059A1"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Pennaeth: Paula Vaughan</w:t>
                      </w:r>
                    </w:p>
                    <w:p w:rsidRPr="001439D3" w:rsidR="00875EE8" w:rsidP="00F059A1" w:rsidRDefault="00875EE8">
                      <w:pPr>
                        <w:widowControl w:val="0"/>
                        <w:suppressAutoHyphens/>
                        <w:autoSpaceDN w:val="0"/>
                        <w:spacing w:after="0"/>
                        <w:textAlignment w:val="baseline"/>
                        <w:rPr>
                          <w:rFonts w:ascii="Arial" w:hAnsi="Arial" w:cs="Arial"/>
                          <w:bCs/>
                          <w:kern w:val="3"/>
                          <w:lang w:val="en-US"/>
                        </w:rPr>
                      </w:pPr>
                      <w:r w:rsidRPr="001439D3">
                        <w:rPr>
                          <w:rFonts w:ascii="Arial" w:hAnsi="Arial" w:cs="Arial"/>
                          <w:bCs/>
                          <w:kern w:val="3"/>
                          <w:lang w:val="en-US"/>
                        </w:rPr>
                        <w:t>Lleoedd - 210</w:t>
                      </w:r>
                    </w:p>
                    <w:p w:rsidRPr="001439D3" w:rsidR="00875EE8" w:rsidP="00F059A1" w:rsidRDefault="00875EE8">
                      <w:pPr>
                        <w:widowControl w:val="0"/>
                        <w:suppressAutoHyphens/>
                        <w:autoSpaceDN w:val="0"/>
                        <w:spacing w:after="0"/>
                        <w:textAlignment w:val="baseline"/>
                        <w:rPr>
                          <w:rFonts w:ascii="Arial" w:hAnsi="Arial" w:cs="Arial"/>
                          <w:bCs/>
                          <w:kern w:val="3"/>
                          <w:lang w:val="fr-FR"/>
                        </w:rPr>
                      </w:pPr>
                      <w:r w:rsidRPr="001439D3">
                        <w:rPr>
                          <w:rFonts w:ascii="Arial" w:hAnsi="Arial" w:cs="Arial"/>
                          <w:bCs/>
                          <w:lang w:val="fr-FR"/>
                        </w:rPr>
                        <w:t xml:space="preserve">Nifer Derbyn </w:t>
                      </w:r>
                      <w:r w:rsidRPr="001439D3">
                        <w:rPr>
                          <w:rFonts w:ascii="Arial" w:hAnsi="Arial" w:cs="Arial"/>
                          <w:bCs/>
                          <w:kern w:val="3"/>
                          <w:lang w:val="fr-FR"/>
                        </w:rPr>
                        <w:t>– 30</w:t>
                      </w:r>
                    </w:p>
                    <w:p w:rsidRPr="001439D3" w:rsidR="00875EE8" w:rsidP="00CD40BD" w:rsidRDefault="00C651B9">
                      <w:pPr>
                        <w:widowControl w:val="0"/>
                        <w:autoSpaceDE w:val="0"/>
                        <w:autoSpaceDN w:val="0"/>
                        <w:adjustRightInd w:val="0"/>
                        <w:spacing w:after="0"/>
                        <w:rPr>
                          <w:rFonts w:ascii="Arial" w:hAnsi="Arial" w:cs="Arial"/>
                          <w:bCs/>
                          <w:lang w:val="fr-FR"/>
                        </w:rPr>
                      </w:pPr>
                      <w:hyperlink w:history="1" r:id="rId129">
                        <w:r w:rsidRPr="001439D3" w:rsidR="00875EE8">
                          <w:rPr>
                            <w:rStyle w:val="Hyperlink"/>
                            <w:rFonts w:ascii="Arial" w:hAnsi="Arial" w:cs="Arial"/>
                            <w:bCs/>
                            <w:lang w:val="fr-FR"/>
                          </w:rPr>
                          <w:t>www.pendoylan.com</w:t>
                        </w:r>
                      </w:hyperlink>
                    </w:p>
                    <w:p w:rsidRPr="001439D3" w:rsidR="00875EE8" w:rsidP="00CD40BD" w:rsidRDefault="00875EE8">
                      <w:pPr>
                        <w:rPr>
                          <w:rFonts w:ascii="Arial" w:hAnsi="Arial" w:cs="Arial"/>
                        </w:rPr>
                      </w:pPr>
                    </w:p>
                  </w:txbxContent>
                </v:textbox>
              </v:roundrect>
            </w:pict>
          </mc:Fallback>
        </mc:AlternateContent>
      </w: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BA1A84" w:rsidP="00BA1A84" w:rsidRDefault="00BA1A84">
      <w:pPr>
        <w:widowControl w:val="0"/>
        <w:autoSpaceDE w:val="0"/>
        <w:autoSpaceDN w:val="0"/>
        <w:adjustRightInd w:val="0"/>
        <w:spacing w:after="0"/>
        <w:rPr>
          <w:rFonts w:ascii="Arial" w:hAnsi="Arial" w:cs="Arial"/>
          <w:b/>
          <w:bCs/>
        </w:rPr>
      </w:pPr>
    </w:p>
    <w:p w:rsidRPr="007447F9" w:rsidR="00BA1A84" w:rsidP="00BA1A84" w:rsidRDefault="00BA1A84">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F32CDA" w:rsidR="00F32CDA" w:rsidP="00F32CDA" w:rsidRDefault="00F32CDA">
      <w:pPr>
        <w:widowControl w:val="0"/>
        <w:autoSpaceDE w:val="0"/>
        <w:autoSpaceDN w:val="0"/>
        <w:adjustRightInd w:val="0"/>
        <w:spacing w:after="0"/>
        <w:rPr>
          <w:rFonts w:ascii="Arial" w:hAnsi="Arial" w:cs="Arial"/>
          <w:b/>
          <w:bCs/>
          <w:color w:val="0070C0"/>
        </w:rPr>
      </w:pPr>
      <w:r w:rsidRPr="00F32CDA">
        <w:rPr>
          <w:rFonts w:ascii="Arial" w:hAnsi="Arial" w:cs="Arial"/>
          <w:b/>
          <w:bCs/>
          <w:color w:val="0070C0"/>
        </w:rPr>
        <w:t>Ysgolion Uwchradd a Gynhelir gan Gyngor Bro Morgannwg</w:t>
      </w:r>
    </w:p>
    <w:p w:rsidRPr="007447F9" w:rsidR="00BA1A84" w:rsidP="00BA1A84" w:rsidRDefault="00D14EC8">
      <w:pPr>
        <w:widowControl w:val="0"/>
        <w:autoSpaceDE w:val="0"/>
        <w:autoSpaceDN w:val="0"/>
        <w:adjustRightInd w:val="0"/>
        <w:spacing w:after="0"/>
        <w:rPr>
          <w:rFonts w:ascii="Arial" w:hAnsi="Arial" w:cs="Arial"/>
          <w:bCs/>
        </w:rPr>
      </w:pPr>
      <w:r w:rsidRPr="00D14EC8">
        <w:rPr>
          <w:rFonts w:ascii="Arial" w:hAnsi="Arial" w:cs="Arial"/>
          <w:bCs/>
        </w:rPr>
        <w:t>Mae'r holl ysgolion canlynol yn ysgolion dydd Cyfun ym Mro Morgannwg. Yn unol ag Adran 8 (4) Deddf Addysg 1996, ceir un dyddiad gadael ysgol erbyn hyn. Hwn yw'r dydd Gwener olaf ym mis Mehefin yn ystod y flwyddyn ysgol pan fydd plentyn yn cael ei ben-blwydd yn 16 oed</w:t>
      </w:r>
      <w:r>
        <w:rPr>
          <w:rFonts w:ascii="Arial" w:hAnsi="Arial" w:cs="Arial"/>
          <w:bCs/>
        </w:rPr>
        <w:t>.</w:t>
      </w:r>
    </w:p>
    <w:p w:rsidRPr="007447F9" w:rsidR="00C53D5E" w:rsidP="00BA1A84" w:rsidRDefault="00C53D5E">
      <w:pPr>
        <w:widowControl w:val="0"/>
        <w:autoSpaceDE w:val="0"/>
        <w:autoSpaceDN w:val="0"/>
        <w:adjustRightInd w:val="0"/>
        <w:spacing w:after="0"/>
        <w:rPr>
          <w:rFonts w:ascii="Arial" w:hAnsi="Arial" w:cs="Arial"/>
          <w:b/>
          <w:bCs/>
          <w:color w:val="0070C0"/>
        </w:rPr>
      </w:pPr>
    </w:p>
    <w:p w:rsidRPr="007447F9" w:rsidR="00BA1A84" w:rsidP="00BA1A84" w:rsidRDefault="00D14EC8">
      <w:pPr>
        <w:widowControl w:val="0"/>
        <w:autoSpaceDE w:val="0"/>
        <w:autoSpaceDN w:val="0"/>
        <w:adjustRightInd w:val="0"/>
        <w:spacing w:after="0"/>
        <w:rPr>
          <w:rFonts w:ascii="Arial" w:hAnsi="Arial" w:cs="Arial"/>
          <w:b/>
          <w:bCs/>
          <w:color w:val="0070C0"/>
        </w:rPr>
      </w:pPr>
      <w:r>
        <w:rPr>
          <w:rFonts w:ascii="Arial" w:hAnsi="Arial" w:cs="Arial"/>
          <w:b/>
          <w:bCs/>
          <w:color w:val="0070C0"/>
        </w:rPr>
        <w:t>Ysgolion Uwchradd Cymunedol</w:t>
      </w:r>
    </w:p>
    <w:p w:rsidRPr="007447F9" w:rsidR="00CD40BD" w:rsidP="00BA1A84"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85888" behindDoc="0" locked="0" layoutInCell="1" allowOverlap="1">
                <wp:simplePos x="0" y="0"/>
                <wp:positionH relativeFrom="column">
                  <wp:posOffset>-273050</wp:posOffset>
                </wp:positionH>
                <wp:positionV relativeFrom="paragraph">
                  <wp:posOffset>28575</wp:posOffset>
                </wp:positionV>
                <wp:extent cx="2828925" cy="7410450"/>
                <wp:effectExtent l="0" t="0" r="28575" b="19050"/>
                <wp:wrapNone/>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7410450"/>
                        </a:xfrm>
                        <a:prstGeom prst="roundRect">
                          <a:avLst>
                            <a:gd name="adj" fmla="val 16667"/>
                          </a:avLst>
                        </a:prstGeom>
                        <a:solidFill>
                          <a:srgbClr val="F2DBDB"/>
                        </a:solidFill>
                        <a:ln w="9525">
                          <a:solidFill>
                            <a:srgbClr val="000000"/>
                          </a:solidFill>
                          <a:round/>
                          <a:headEnd/>
                          <a:tailEnd/>
                        </a:ln>
                      </wps:spPr>
                      <wps:txbx>
                        <w:txbxContent>
                          <w:p w:rsidRPr="00212486" w:rsidR="00875EE8" w:rsidP="006121CC" w:rsidRDefault="00875EE8">
                            <w:pPr>
                              <w:widowControl w:val="0"/>
                              <w:autoSpaceDE w:val="0"/>
                              <w:autoSpaceDN w:val="0"/>
                              <w:adjustRightInd w:val="0"/>
                              <w:spacing w:after="0"/>
                              <w:rPr>
                                <w:rFonts w:ascii="Arial" w:hAnsi="Arial" w:cs="Arial"/>
                                <w:b/>
                                <w:bCs/>
                                <w:lang w:val="en-US"/>
                              </w:rPr>
                            </w:pPr>
                            <w:r>
                              <w:rPr>
                                <w:rFonts w:ascii="Arial" w:hAnsi="Arial" w:cs="Arial"/>
                                <w:b/>
                                <w:bCs/>
                                <w:lang w:val="en-US"/>
                              </w:rPr>
                              <w:t xml:space="preserve">Ysgol Uwchradd Whitmore </w:t>
                            </w:r>
                          </w:p>
                          <w:p w:rsidRPr="00212486" w:rsidR="00875EE8" w:rsidP="006121CC" w:rsidRDefault="00875EE8">
                            <w:pPr>
                              <w:widowControl w:val="0"/>
                              <w:autoSpaceDE w:val="0"/>
                              <w:autoSpaceDN w:val="0"/>
                              <w:adjustRightInd w:val="0"/>
                              <w:spacing w:after="0"/>
                              <w:rPr>
                                <w:rFonts w:ascii="Arial" w:hAnsi="Arial" w:cs="Arial"/>
                                <w:bCs/>
                                <w:lang w:val="en-US"/>
                              </w:rPr>
                            </w:pPr>
                            <w:r>
                              <w:rPr>
                                <w:rFonts w:ascii="Arial" w:hAnsi="Arial" w:cs="Arial"/>
                                <w:bCs/>
                                <w:lang w:val="en-US"/>
                              </w:rPr>
                              <w:t>Heol y Porthladd Gorllewinol</w:t>
                            </w:r>
                            <w:r w:rsidRPr="00212486">
                              <w:rPr>
                                <w:rFonts w:ascii="Arial" w:hAnsi="Arial" w:cs="Arial"/>
                                <w:bCs/>
                                <w:lang w:val="en-US"/>
                              </w:rPr>
                              <w:t xml:space="preserve">, </w:t>
                            </w:r>
                            <w:r>
                              <w:rPr>
                                <w:rFonts w:ascii="Arial" w:hAnsi="Arial" w:cs="Arial"/>
                                <w:bCs/>
                                <w:lang w:val="en-US"/>
                              </w:rPr>
                              <w:t>Y Barri</w:t>
                            </w:r>
                            <w:r w:rsidRPr="00212486">
                              <w:rPr>
                                <w:rFonts w:ascii="Arial" w:hAnsi="Arial" w:cs="Arial"/>
                                <w:bCs/>
                                <w:lang w:val="en-US"/>
                              </w:rPr>
                              <w:t>, CF62 8ZJ</w:t>
                            </w:r>
                          </w:p>
                          <w:p w:rsidRPr="00C47DE4" w:rsidR="00875EE8" w:rsidP="006121CC"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C47DE4">
                              <w:rPr>
                                <w:rFonts w:ascii="Arial" w:hAnsi="Arial" w:cs="Arial"/>
                                <w:bCs/>
                                <w:lang w:val="en-US"/>
                              </w:rPr>
                              <w:t>: 01446 411411</w:t>
                            </w:r>
                          </w:p>
                          <w:p w:rsidRPr="004E5D14" w:rsidR="00875EE8" w:rsidP="006121CC"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 Gweithredol</w:t>
                            </w:r>
                            <w:r w:rsidRPr="004E5D14">
                              <w:rPr>
                                <w:rFonts w:ascii="Arial" w:hAnsi="Arial" w:cs="Arial"/>
                                <w:bCs/>
                                <w:lang w:val="en-US"/>
                              </w:rPr>
                              <w:t xml:space="preserve">: </w:t>
                            </w:r>
                            <w:r>
                              <w:rPr>
                                <w:rFonts w:ascii="Arial" w:hAnsi="Arial" w:cs="Arial"/>
                                <w:bCs/>
                                <w:lang w:val="en-US"/>
                              </w:rPr>
                              <w:t>Dr Vince Browne</w:t>
                            </w:r>
                          </w:p>
                          <w:p w:rsidRPr="00212486" w:rsidR="00875EE8" w:rsidP="006121CC" w:rsidRDefault="00875EE8">
                            <w:pPr>
                              <w:widowControl w:val="0"/>
                              <w:autoSpaceDE w:val="0"/>
                              <w:autoSpaceDN w:val="0"/>
                              <w:adjustRightInd w:val="0"/>
                              <w:spacing w:after="0"/>
                              <w:rPr>
                                <w:rFonts w:ascii="Arial" w:hAnsi="Arial" w:cs="Arial"/>
                                <w:bCs/>
                                <w:lang w:val="en-US"/>
                              </w:rPr>
                            </w:pPr>
                            <w:r>
                              <w:rPr>
                                <w:rFonts w:ascii="Arial" w:hAnsi="Arial" w:cs="Arial"/>
                                <w:bCs/>
                                <w:lang w:val="en-US"/>
                              </w:rPr>
                              <w:t>Cydaddysgol</w:t>
                            </w:r>
                            <w:r w:rsidRPr="00D14EC8">
                              <w:rPr>
                                <w:rFonts w:ascii="Arial" w:hAnsi="Arial" w:cs="Arial"/>
                                <w:bCs/>
                                <w:lang w:val="en-US"/>
                              </w:rPr>
                              <w:t xml:space="preserve"> </w:t>
                            </w:r>
                            <w:r w:rsidRPr="00212486">
                              <w:rPr>
                                <w:rFonts w:ascii="Arial" w:hAnsi="Arial" w:cs="Arial"/>
                                <w:bCs/>
                                <w:lang w:val="en-US"/>
                              </w:rPr>
                              <w:t>1</w:t>
                            </w:r>
                            <w:r>
                              <w:rPr>
                                <w:rFonts w:ascii="Arial" w:hAnsi="Arial" w:cs="Arial"/>
                                <w:bCs/>
                                <w:lang w:val="en-US"/>
                              </w:rPr>
                              <w:t>1</w:t>
                            </w:r>
                            <w:r w:rsidRPr="00212486">
                              <w:rPr>
                                <w:rFonts w:ascii="Arial" w:hAnsi="Arial" w:cs="Arial"/>
                                <w:bCs/>
                                <w:lang w:val="en-US"/>
                              </w:rPr>
                              <w:t>-18</w:t>
                            </w:r>
                          </w:p>
                          <w:p w:rsidRPr="00212486" w:rsidR="00875EE8" w:rsidP="006121CC" w:rsidRDefault="00875EE8">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212486">
                              <w:rPr>
                                <w:rFonts w:ascii="Arial" w:hAnsi="Arial" w:cs="Arial"/>
                                <w:bCs/>
                                <w:lang w:val="en-US"/>
                              </w:rPr>
                              <w:t xml:space="preserve"> - 1</w:t>
                            </w:r>
                            <w:r>
                              <w:rPr>
                                <w:rFonts w:ascii="Arial" w:hAnsi="Arial" w:cs="Arial"/>
                                <w:bCs/>
                                <w:lang w:val="en-US"/>
                              </w:rPr>
                              <w:t>100</w:t>
                            </w:r>
                          </w:p>
                          <w:p w:rsidRPr="00212486" w:rsidR="00875EE8" w:rsidP="006121CC" w:rsidRDefault="00875EE8">
                            <w:pPr>
                              <w:widowControl w:val="0"/>
                              <w:autoSpaceDE w:val="0"/>
                              <w:autoSpaceDN w:val="0"/>
                              <w:adjustRightInd w:val="0"/>
                              <w:spacing w:after="0"/>
                              <w:rPr>
                                <w:rFonts w:ascii="Arial" w:hAnsi="Arial" w:cs="Arial"/>
                                <w:bCs/>
                                <w:lang w:val="en-US"/>
                              </w:rPr>
                            </w:pPr>
                            <w:r>
                              <w:rPr>
                                <w:rFonts w:ascii="Arial" w:hAnsi="Arial" w:cs="Arial"/>
                                <w:bCs/>
                                <w:lang w:val="en-US"/>
                              </w:rPr>
                              <w:t>Nifer Derbyn</w:t>
                            </w:r>
                            <w:r w:rsidRPr="00212486">
                              <w:rPr>
                                <w:rFonts w:ascii="Arial" w:hAnsi="Arial" w:cs="Arial"/>
                                <w:bCs/>
                                <w:lang w:val="en-US"/>
                              </w:rPr>
                              <w:t xml:space="preserve"> – </w:t>
                            </w:r>
                            <w:r>
                              <w:rPr>
                                <w:rFonts w:ascii="Arial" w:hAnsi="Arial" w:cs="Arial"/>
                                <w:bCs/>
                                <w:lang w:val="en-US"/>
                              </w:rPr>
                              <w:t>180</w:t>
                            </w:r>
                          </w:p>
                          <w:p w:rsidRPr="00212486" w:rsidR="00875EE8" w:rsidP="006121CC" w:rsidRDefault="00875EE8">
                            <w:pPr>
                              <w:widowControl w:val="0"/>
                              <w:autoSpaceDE w:val="0"/>
                              <w:autoSpaceDN w:val="0"/>
                              <w:adjustRightInd w:val="0"/>
                              <w:spacing w:after="0"/>
                              <w:rPr>
                                <w:rFonts w:ascii="Arial" w:hAnsi="Arial" w:cs="Arial"/>
                                <w:bCs/>
                                <w:lang w:val="en-US"/>
                              </w:rPr>
                            </w:pPr>
                          </w:p>
                          <w:p w:rsidRPr="001E3453" w:rsidR="00875EE8" w:rsidP="001E3453" w:rsidRDefault="00875EE8">
                            <w:pPr>
                              <w:widowControl w:val="0"/>
                              <w:autoSpaceDE w:val="0"/>
                              <w:autoSpaceDN w:val="0"/>
                              <w:adjustRightInd w:val="0"/>
                              <w:spacing w:after="0"/>
                              <w:rPr>
                                <w:rFonts w:ascii="Arial" w:hAnsi="Arial" w:cs="Arial"/>
                                <w:b/>
                                <w:bCs/>
                              </w:rPr>
                            </w:pPr>
                            <w:r w:rsidRPr="001E3453">
                              <w:rPr>
                                <w:rFonts w:ascii="Arial" w:hAnsi="Arial" w:cs="Arial"/>
                                <w:b/>
                                <w:bCs/>
                              </w:rPr>
                              <w:t>Ysgol Gyfun y Bont-faen</w:t>
                            </w:r>
                          </w:p>
                          <w:p w:rsidRPr="002766A4" w:rsidR="00875EE8" w:rsidP="001E3453" w:rsidRDefault="00875EE8">
                            <w:pPr>
                              <w:widowControl w:val="0"/>
                              <w:autoSpaceDE w:val="0"/>
                              <w:autoSpaceDN w:val="0"/>
                              <w:adjustRightInd w:val="0"/>
                              <w:spacing w:after="0"/>
                              <w:rPr>
                                <w:rFonts w:ascii="Arial" w:hAnsi="Arial" w:cs="Arial"/>
                                <w:bCs/>
                                <w:lang w:val="fr-FR"/>
                              </w:rPr>
                            </w:pPr>
                            <w:r w:rsidRPr="001E3453">
                              <w:rPr>
                                <w:rFonts w:ascii="Arial" w:hAnsi="Arial" w:cs="Arial"/>
                                <w:bCs/>
                              </w:rPr>
                              <w:t>Heol Aberthin, Y Bont-faen</w:t>
                            </w:r>
                            <w:r w:rsidRPr="002766A4">
                              <w:rPr>
                                <w:rFonts w:ascii="Arial" w:hAnsi="Arial" w:cs="Arial"/>
                                <w:bCs/>
                                <w:lang w:val="fr-FR"/>
                              </w:rPr>
                              <w:t xml:space="preserve"> CF71 7EN</w:t>
                            </w:r>
                          </w:p>
                          <w:p w:rsidRPr="002766A4" w:rsidR="00875EE8" w:rsidP="008A5B80"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Ffôn: 01446 772311/773948</w:t>
                            </w:r>
                          </w:p>
                          <w:p w:rsidRPr="00212486" w:rsidR="00875EE8" w:rsidP="008A5B80"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Debra Thomas</w:t>
                            </w:r>
                          </w:p>
                          <w:p w:rsidRPr="00212486" w:rsidR="00875EE8" w:rsidP="008A5B80" w:rsidRDefault="00875EE8">
                            <w:pPr>
                              <w:widowControl w:val="0"/>
                              <w:autoSpaceDE w:val="0"/>
                              <w:autoSpaceDN w:val="0"/>
                              <w:adjustRightInd w:val="0"/>
                              <w:spacing w:after="0"/>
                              <w:rPr>
                                <w:rFonts w:ascii="Arial" w:hAnsi="Arial" w:cs="Arial"/>
                                <w:bCs/>
                                <w:lang w:val="en-US"/>
                              </w:rPr>
                            </w:pPr>
                            <w:r w:rsidRPr="00D14EC8">
                              <w:rPr>
                                <w:rFonts w:ascii="Arial" w:hAnsi="Arial" w:cs="Arial"/>
                                <w:bCs/>
                                <w:lang w:val="en-US"/>
                              </w:rPr>
                              <w:t xml:space="preserve">Bechgyn a Merched </w:t>
                            </w:r>
                            <w:r w:rsidRPr="00212486">
                              <w:rPr>
                                <w:rFonts w:ascii="Arial" w:hAnsi="Arial" w:cs="Arial"/>
                                <w:bCs/>
                                <w:lang w:val="en-US"/>
                              </w:rPr>
                              <w:t>11-18</w:t>
                            </w:r>
                          </w:p>
                          <w:p w:rsidRPr="002766A4" w:rsidR="00875EE8" w:rsidP="008A5B80"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Lleoedd - 1586</w:t>
                            </w:r>
                          </w:p>
                          <w:p w:rsidRPr="002766A4" w:rsidR="00875EE8" w:rsidP="008A5B80"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240</w:t>
                            </w:r>
                          </w:p>
                          <w:p w:rsidRPr="002766A4" w:rsidR="00875EE8" w:rsidP="008A5B80" w:rsidRDefault="00C27E66">
                            <w:pPr>
                              <w:widowControl w:val="0"/>
                              <w:autoSpaceDE w:val="0"/>
                              <w:autoSpaceDN w:val="0"/>
                              <w:adjustRightInd w:val="0"/>
                              <w:spacing w:after="0"/>
                              <w:rPr>
                                <w:rFonts w:ascii="Arial" w:hAnsi="Arial" w:cs="Arial"/>
                                <w:bCs/>
                                <w:lang w:val="fr-FR"/>
                              </w:rPr>
                            </w:pPr>
                            <w:hyperlink w:history="1" r:id="rId130">
                              <w:r w:rsidRPr="002766A4" w:rsidR="00875EE8">
                                <w:rPr>
                                  <w:rStyle w:val="Hyperlink"/>
                                  <w:rFonts w:ascii="Arial" w:hAnsi="Arial" w:cs="Arial"/>
                                  <w:bCs/>
                                  <w:lang w:val="fr-FR"/>
                                </w:rPr>
                                <w:t>www.cowbridgecomprehensiveschool.co.uk</w:t>
                              </w:r>
                            </w:hyperlink>
                          </w:p>
                          <w:p w:rsidRPr="002766A4" w:rsidR="00875EE8" w:rsidP="008A5B80" w:rsidRDefault="00875EE8">
                            <w:pPr>
                              <w:widowControl w:val="0"/>
                              <w:autoSpaceDE w:val="0"/>
                              <w:autoSpaceDN w:val="0"/>
                              <w:adjustRightInd w:val="0"/>
                              <w:spacing w:after="0"/>
                              <w:rPr>
                                <w:rFonts w:ascii="Arial" w:hAnsi="Arial" w:cs="Arial"/>
                                <w:b/>
                                <w:bCs/>
                                <w:lang w:val="fr-FR"/>
                              </w:rPr>
                            </w:pPr>
                          </w:p>
                          <w:p w:rsidRPr="00D14EC8" w:rsidR="00875EE8" w:rsidP="00D14EC8" w:rsidRDefault="00875EE8">
                            <w:pPr>
                              <w:spacing w:after="0"/>
                              <w:rPr>
                                <w:rFonts w:ascii="Arial" w:hAnsi="Arial" w:eastAsia="Calibri"/>
                                <w:b/>
                                <w:bCs/>
                              </w:rPr>
                            </w:pPr>
                            <w:r w:rsidRPr="00D14EC8">
                              <w:rPr>
                                <w:rFonts w:ascii="Arial" w:hAnsi="Arial" w:eastAsia="Calibri"/>
                                <w:b/>
                                <w:bCs/>
                              </w:rPr>
                              <w:t>Ysgol Llanilltud Fawr</w:t>
                            </w:r>
                          </w:p>
                          <w:p w:rsidRPr="00D14EC8" w:rsidR="00875EE8" w:rsidP="00D14EC8" w:rsidRDefault="00875EE8">
                            <w:pPr>
                              <w:spacing w:after="0"/>
                              <w:rPr>
                                <w:rFonts w:ascii="Arial" w:hAnsi="Arial" w:eastAsia="Calibri"/>
                              </w:rPr>
                            </w:pPr>
                            <w:r w:rsidRPr="00857AC6">
                              <w:rPr>
                                <w:rFonts w:ascii="Arial" w:hAnsi="Arial" w:cs="Arial"/>
                                <w:bCs/>
                                <w:kern w:val="3"/>
                                <w:lang w:val="en-US"/>
                              </w:rPr>
                              <w:t>Ham Lane East</w:t>
                            </w:r>
                            <w:r w:rsidRPr="00857AC6">
                              <w:rPr>
                                <w:rFonts w:ascii="Arial" w:hAnsi="Arial" w:eastAsia="Calibri"/>
                                <w:bCs/>
                              </w:rPr>
                              <w:t>,</w:t>
                            </w:r>
                            <w:r w:rsidRPr="00D14EC8">
                              <w:rPr>
                                <w:rFonts w:ascii="Arial" w:hAnsi="Arial" w:eastAsia="Calibri"/>
                                <w:bCs/>
                              </w:rPr>
                              <w:t xml:space="preserve"> Llanilltud Fawr</w:t>
                            </w:r>
                            <w:r w:rsidRPr="00D14EC8">
                              <w:rPr>
                                <w:rFonts w:ascii="Arial" w:hAnsi="Arial" w:eastAsia="Calibri"/>
                                <w:b/>
                                <w:bCs/>
                              </w:rPr>
                              <w:t xml:space="preserve"> </w:t>
                            </w:r>
                            <w:r w:rsidRPr="00D14EC8">
                              <w:rPr>
                                <w:rFonts w:ascii="Arial" w:hAnsi="Arial" w:eastAsia="Calibri"/>
                                <w:bCs/>
                              </w:rPr>
                              <w:t>CF61 9TQ</w:t>
                            </w:r>
                          </w:p>
                          <w:p w:rsidRPr="00D14EC8" w:rsidR="00875EE8" w:rsidP="00D14EC8" w:rsidRDefault="00875EE8">
                            <w:pPr>
                              <w:spacing w:after="0"/>
                              <w:rPr>
                                <w:rFonts w:ascii="Arial" w:hAnsi="Arial" w:eastAsia="Calibri"/>
                                <w:bCs/>
                                <w:lang w:val="en-US"/>
                              </w:rPr>
                            </w:pPr>
                            <w:r w:rsidRPr="00D14EC8">
                              <w:rPr>
                                <w:rFonts w:ascii="Arial" w:hAnsi="Arial" w:eastAsia="Calibri"/>
                                <w:bCs/>
                                <w:lang w:val="en-US"/>
                              </w:rPr>
                              <w:t>Ffôn: 01446 793301</w:t>
                            </w:r>
                          </w:p>
                          <w:p w:rsidRPr="00D14EC8" w:rsidR="00875EE8" w:rsidP="00D14EC8" w:rsidRDefault="00875EE8">
                            <w:pPr>
                              <w:spacing w:after="0"/>
                              <w:rPr>
                                <w:rFonts w:ascii="Arial" w:hAnsi="Arial" w:eastAsia="Calibri"/>
                                <w:bCs/>
                                <w:lang w:val="en-US"/>
                              </w:rPr>
                            </w:pPr>
                            <w:r w:rsidRPr="00D14EC8">
                              <w:rPr>
                                <w:rFonts w:ascii="Arial" w:hAnsi="Arial" w:eastAsia="Calibri"/>
                                <w:bCs/>
                                <w:lang w:val="en-US"/>
                              </w:rPr>
                              <w:t xml:space="preserve">Pennaeth: </w:t>
                            </w:r>
                            <w:r>
                              <w:rPr>
                                <w:rFonts w:ascii="Arial" w:hAnsi="Arial" w:eastAsia="Calibri"/>
                                <w:bCs/>
                                <w:lang w:val="en-US"/>
                              </w:rPr>
                              <w:t>Fiona Greville</w:t>
                            </w:r>
                          </w:p>
                          <w:p w:rsidRPr="00D14EC8" w:rsidR="00875EE8" w:rsidP="00D14EC8" w:rsidRDefault="00875EE8">
                            <w:pPr>
                              <w:spacing w:after="0"/>
                              <w:rPr>
                                <w:rFonts w:ascii="Arial" w:hAnsi="Arial" w:eastAsia="Calibri"/>
                                <w:bCs/>
                                <w:lang w:val="en-US"/>
                              </w:rPr>
                            </w:pPr>
                            <w:r w:rsidRPr="00D14EC8">
                              <w:rPr>
                                <w:rFonts w:ascii="Arial" w:hAnsi="Arial" w:eastAsia="Calibri"/>
                                <w:bCs/>
                                <w:lang w:val="en-US"/>
                              </w:rPr>
                              <w:t>Bechgyn a Merched 11-18</w:t>
                            </w:r>
                          </w:p>
                          <w:p w:rsidRPr="00D14EC8" w:rsidR="00875EE8" w:rsidP="00D14EC8" w:rsidRDefault="00875EE8">
                            <w:pPr>
                              <w:spacing w:after="0"/>
                              <w:rPr>
                                <w:rFonts w:ascii="Arial" w:hAnsi="Arial" w:eastAsia="Calibri"/>
                                <w:bCs/>
                                <w:lang w:val="en-US"/>
                              </w:rPr>
                            </w:pPr>
                            <w:r>
                              <w:rPr>
                                <w:rFonts w:ascii="Arial" w:hAnsi="Arial" w:eastAsia="Calibri"/>
                                <w:bCs/>
                                <w:lang w:val="en-US"/>
                              </w:rPr>
                              <w:t xml:space="preserve">Lleoedd - </w:t>
                            </w:r>
                            <w:r w:rsidRPr="00D14EC8">
                              <w:rPr>
                                <w:rFonts w:ascii="Arial" w:hAnsi="Arial" w:eastAsia="Calibri"/>
                                <w:bCs/>
                                <w:lang w:val="en-US"/>
                              </w:rPr>
                              <w:t>1050</w:t>
                            </w:r>
                          </w:p>
                          <w:p w:rsidRPr="00D14EC8" w:rsidR="00875EE8" w:rsidP="00D14EC8" w:rsidRDefault="00875EE8">
                            <w:pPr>
                              <w:spacing w:after="0"/>
                              <w:rPr>
                                <w:rFonts w:ascii="Arial" w:hAnsi="Arial" w:eastAsia="Calibri"/>
                                <w:bCs/>
                                <w:lang w:val="en-US"/>
                              </w:rPr>
                            </w:pPr>
                            <w:r w:rsidRPr="00D14EC8">
                              <w:rPr>
                                <w:rFonts w:ascii="Arial" w:hAnsi="Arial" w:eastAsia="Calibri"/>
                                <w:bCs/>
                                <w:lang w:val="en-US"/>
                              </w:rPr>
                              <w:t>Rhif Derbyn – 180</w:t>
                            </w:r>
                          </w:p>
                          <w:p w:rsidR="00875EE8" w:rsidP="008A5B80" w:rsidRDefault="00C27E66">
                            <w:pPr>
                              <w:widowControl w:val="0"/>
                              <w:autoSpaceDE w:val="0"/>
                              <w:autoSpaceDN w:val="0"/>
                              <w:adjustRightInd w:val="0"/>
                              <w:spacing w:after="0"/>
                              <w:rPr>
                                <w:rFonts w:ascii="Arial" w:hAnsi="Arial" w:cs="Arial"/>
                                <w:bCs/>
                                <w:lang w:val="en-US"/>
                              </w:rPr>
                            </w:pPr>
                            <w:hyperlink w:history="1" r:id="rId131">
                              <w:r w:rsidRPr="00EE5A8A" w:rsidR="00875EE8">
                                <w:rPr>
                                  <w:rStyle w:val="Hyperlink"/>
                                  <w:rFonts w:ascii="Arial" w:hAnsi="Arial" w:cs="Arial"/>
                                  <w:bCs/>
                                  <w:lang w:val="en-US"/>
                                </w:rPr>
                                <w:t>www.llantwitschool.org.uk</w:t>
                              </w:r>
                            </w:hyperlink>
                          </w:p>
                          <w:p w:rsidRPr="00212486" w:rsidR="00875EE8" w:rsidP="008A5B80" w:rsidRDefault="00875EE8">
                            <w:pPr>
                              <w:widowControl w:val="0"/>
                              <w:autoSpaceDE w:val="0"/>
                              <w:autoSpaceDN w:val="0"/>
                              <w:adjustRightInd w:val="0"/>
                              <w:spacing w:after="0"/>
                              <w:rPr>
                                <w:rFonts w:ascii="Arial" w:hAnsi="Arial" w:cs="Arial"/>
                                <w:bCs/>
                                <w:lang w:val="en-US"/>
                              </w:rPr>
                            </w:pPr>
                          </w:p>
                          <w:p w:rsidRPr="00212486" w:rsidR="00875EE8" w:rsidP="008A5B80" w:rsidRDefault="00875EE8">
                            <w:pPr>
                              <w:widowControl w:val="0"/>
                              <w:autoSpaceDE w:val="0"/>
                              <w:autoSpaceDN w:val="0"/>
                              <w:adjustRightInd w:val="0"/>
                              <w:spacing w:after="0"/>
                              <w:rPr>
                                <w:rFonts w:ascii="Arial" w:hAnsi="Arial" w:cs="Arial"/>
                                <w:b/>
                                <w:bCs/>
                                <w:lang w:val="en-US"/>
                              </w:rPr>
                            </w:pPr>
                            <w:r>
                              <w:rPr>
                                <w:rFonts w:ascii="Arial" w:hAnsi="Arial" w:cs="Arial"/>
                                <w:b/>
                                <w:bCs/>
                                <w:lang w:val="en-US"/>
                              </w:rPr>
                              <w:t xml:space="preserve">Ysgol Gyfun </w:t>
                            </w:r>
                            <w:r w:rsidRPr="00212486">
                              <w:rPr>
                                <w:rFonts w:ascii="Arial" w:hAnsi="Arial" w:cs="Arial"/>
                                <w:b/>
                                <w:bCs/>
                                <w:lang w:val="en-US"/>
                              </w:rPr>
                              <w:t xml:space="preserve">St Cyres </w:t>
                            </w:r>
                          </w:p>
                          <w:p w:rsidRPr="00212486" w:rsidR="00875EE8" w:rsidP="008A5B80" w:rsidRDefault="00875EE8">
                            <w:pPr>
                              <w:widowControl w:val="0"/>
                              <w:autoSpaceDE w:val="0"/>
                              <w:autoSpaceDN w:val="0"/>
                              <w:adjustRightInd w:val="0"/>
                              <w:spacing w:after="0"/>
                              <w:rPr>
                                <w:rFonts w:ascii="Arial" w:hAnsi="Arial" w:cs="Arial"/>
                                <w:bCs/>
                                <w:lang w:val="en-US"/>
                              </w:rPr>
                            </w:pPr>
                            <w:r w:rsidRPr="001E3453">
                              <w:rPr>
                                <w:rFonts w:ascii="Arial" w:hAnsi="Arial" w:cs="Arial"/>
                                <w:bCs/>
                              </w:rPr>
                              <w:t>Heol St. Cyres</w:t>
                            </w:r>
                            <w:r w:rsidRPr="00212486">
                              <w:rPr>
                                <w:rFonts w:ascii="Arial" w:hAnsi="Arial" w:cs="Arial"/>
                                <w:bCs/>
                                <w:lang w:val="en-US"/>
                              </w:rPr>
                              <w:t>, Penarth CF64 2XP</w:t>
                            </w:r>
                          </w:p>
                          <w:p w:rsidRPr="00212486" w:rsidR="00875EE8" w:rsidP="008A5B80"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212486">
                              <w:rPr>
                                <w:rFonts w:ascii="Arial" w:hAnsi="Arial" w:cs="Arial"/>
                                <w:bCs/>
                                <w:lang w:val="en-US"/>
                              </w:rPr>
                              <w:t>: 029 20708708</w:t>
                            </w:r>
                          </w:p>
                          <w:p w:rsidRPr="00212486" w:rsidR="00875EE8" w:rsidP="008A5B80"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Jonathan Hicks</w:t>
                            </w:r>
                          </w:p>
                          <w:p w:rsidRPr="00212486" w:rsidR="00875EE8" w:rsidP="008A5B80" w:rsidRDefault="00875EE8">
                            <w:pPr>
                              <w:widowControl w:val="0"/>
                              <w:autoSpaceDE w:val="0"/>
                              <w:autoSpaceDN w:val="0"/>
                              <w:adjustRightInd w:val="0"/>
                              <w:spacing w:after="0"/>
                              <w:rPr>
                                <w:rFonts w:ascii="Arial" w:hAnsi="Arial" w:cs="Arial"/>
                                <w:bCs/>
                                <w:lang w:val="en-US"/>
                              </w:rPr>
                            </w:pPr>
                            <w:r w:rsidRPr="00D14EC8">
                              <w:rPr>
                                <w:rFonts w:ascii="Arial" w:hAnsi="Arial" w:cs="Arial"/>
                                <w:bCs/>
                                <w:lang w:val="en-US"/>
                              </w:rPr>
                              <w:t xml:space="preserve">Bechgyn a Merched </w:t>
                            </w:r>
                            <w:r w:rsidRPr="00212486">
                              <w:rPr>
                                <w:rFonts w:ascii="Arial" w:hAnsi="Arial" w:cs="Arial"/>
                                <w:bCs/>
                                <w:lang w:val="en-US"/>
                              </w:rPr>
                              <w:t>11 -18</w:t>
                            </w:r>
                          </w:p>
                          <w:p w:rsidRPr="002766A4" w:rsidR="00875EE8" w:rsidP="008A5B80"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Lleoedd - 1285</w:t>
                            </w:r>
                          </w:p>
                          <w:p w:rsidRPr="002766A4" w:rsidR="00875EE8" w:rsidP="008A5B80"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 xml:space="preserve">Nifer Derbyn – 210 </w:t>
                            </w:r>
                          </w:p>
                          <w:p w:rsidRPr="002766A4" w:rsidR="00875EE8" w:rsidP="008A5B80" w:rsidRDefault="00C27E66">
                            <w:pPr>
                              <w:widowControl w:val="0"/>
                              <w:autoSpaceDE w:val="0"/>
                              <w:autoSpaceDN w:val="0"/>
                              <w:adjustRightInd w:val="0"/>
                              <w:spacing w:after="0"/>
                              <w:rPr>
                                <w:rFonts w:ascii="Arial" w:hAnsi="Arial" w:cs="Arial"/>
                                <w:bCs/>
                                <w:lang w:val="fr-FR"/>
                              </w:rPr>
                            </w:pPr>
                            <w:hyperlink w:history="1" r:id="rId132">
                              <w:r w:rsidRPr="002766A4" w:rsidR="00875EE8">
                                <w:rPr>
                                  <w:rStyle w:val="Hyperlink"/>
                                  <w:rFonts w:ascii="Arial" w:hAnsi="Arial" w:cs="Arial"/>
                                  <w:bCs/>
                                  <w:lang w:val="fr-FR"/>
                                </w:rPr>
                                <w:t>www.stcyres.org</w:t>
                              </w:r>
                            </w:hyperlink>
                          </w:p>
                          <w:p w:rsidR="00875EE8" w:rsidP="008A5B80" w:rsidRDefault="00875E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style="position:absolute;margin-left:-21.5pt;margin-top:2.25pt;width:222.75pt;height:5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0"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">
                <v:textbox>
                  <w:txbxContent>
                    <w:p w:rsidRPr="00212486" w:rsidR="00875EE8" w:rsidP="006121CC" w:rsidRDefault="00875EE8">
                      <w:pPr>
                        <w:widowControl w:val="0"/>
                        <w:autoSpaceDE w:val="0"/>
                        <w:autoSpaceDN w:val="0"/>
                        <w:adjustRightInd w:val="0"/>
                        <w:spacing w:after="0"/>
                        <w:rPr>
                          <w:rFonts w:ascii="Arial" w:hAnsi="Arial" w:cs="Arial"/>
                          <w:b/>
                          <w:bCs/>
                          <w:lang w:val="en-US"/>
                        </w:rPr>
                      </w:pPr>
                      <w:r>
                        <w:rPr>
                          <w:rFonts w:ascii="Arial" w:hAnsi="Arial" w:cs="Arial"/>
                          <w:b/>
                          <w:bCs/>
                          <w:lang w:val="en-US"/>
                        </w:rPr>
                        <w:t xml:space="preserve">Ysgol Uwchradd Whitmore </w:t>
                      </w:r>
                    </w:p>
                    <w:p w:rsidRPr="00212486" w:rsidR="00875EE8" w:rsidP="006121CC" w:rsidRDefault="00875EE8">
                      <w:pPr>
                        <w:widowControl w:val="0"/>
                        <w:autoSpaceDE w:val="0"/>
                        <w:autoSpaceDN w:val="0"/>
                        <w:adjustRightInd w:val="0"/>
                        <w:spacing w:after="0"/>
                        <w:rPr>
                          <w:rFonts w:ascii="Arial" w:hAnsi="Arial" w:cs="Arial"/>
                          <w:bCs/>
                          <w:lang w:val="en-US"/>
                        </w:rPr>
                      </w:pPr>
                      <w:r>
                        <w:rPr>
                          <w:rFonts w:ascii="Arial" w:hAnsi="Arial" w:cs="Arial"/>
                          <w:bCs/>
                          <w:lang w:val="en-US"/>
                        </w:rPr>
                        <w:t>Heol y Porthladd Gorllewinol</w:t>
                      </w:r>
                      <w:r w:rsidRPr="00212486">
                        <w:rPr>
                          <w:rFonts w:ascii="Arial" w:hAnsi="Arial" w:cs="Arial"/>
                          <w:bCs/>
                          <w:lang w:val="en-US"/>
                        </w:rPr>
                        <w:t xml:space="preserve">, </w:t>
                      </w:r>
                      <w:r>
                        <w:rPr>
                          <w:rFonts w:ascii="Arial" w:hAnsi="Arial" w:cs="Arial"/>
                          <w:bCs/>
                          <w:lang w:val="en-US"/>
                        </w:rPr>
                        <w:t>Y Barri</w:t>
                      </w:r>
                      <w:r w:rsidRPr="00212486">
                        <w:rPr>
                          <w:rFonts w:ascii="Arial" w:hAnsi="Arial" w:cs="Arial"/>
                          <w:bCs/>
                          <w:lang w:val="en-US"/>
                        </w:rPr>
                        <w:t>, CF62 8ZJ</w:t>
                      </w:r>
                    </w:p>
                    <w:p w:rsidRPr="00C47DE4" w:rsidR="00875EE8" w:rsidP="006121CC"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C47DE4">
                        <w:rPr>
                          <w:rFonts w:ascii="Arial" w:hAnsi="Arial" w:cs="Arial"/>
                          <w:bCs/>
                          <w:lang w:val="en-US"/>
                        </w:rPr>
                        <w:t>: 01446 411411</w:t>
                      </w:r>
                    </w:p>
                    <w:p w:rsidRPr="004E5D14" w:rsidR="00875EE8" w:rsidP="006121CC"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 Gweithredol</w:t>
                      </w:r>
                      <w:r w:rsidRPr="004E5D14">
                        <w:rPr>
                          <w:rFonts w:ascii="Arial" w:hAnsi="Arial" w:cs="Arial"/>
                          <w:bCs/>
                          <w:lang w:val="en-US"/>
                        </w:rPr>
                        <w:t xml:space="preserve">: </w:t>
                      </w:r>
                      <w:r>
                        <w:rPr>
                          <w:rFonts w:ascii="Arial" w:hAnsi="Arial" w:cs="Arial"/>
                          <w:bCs/>
                          <w:lang w:val="en-US"/>
                        </w:rPr>
                        <w:t>Dr Vince Browne</w:t>
                      </w:r>
                    </w:p>
                    <w:p w:rsidRPr="00212486" w:rsidR="00875EE8" w:rsidP="006121CC" w:rsidRDefault="00875EE8">
                      <w:pPr>
                        <w:widowControl w:val="0"/>
                        <w:autoSpaceDE w:val="0"/>
                        <w:autoSpaceDN w:val="0"/>
                        <w:adjustRightInd w:val="0"/>
                        <w:spacing w:after="0"/>
                        <w:rPr>
                          <w:rFonts w:ascii="Arial" w:hAnsi="Arial" w:cs="Arial"/>
                          <w:bCs/>
                          <w:lang w:val="en-US"/>
                        </w:rPr>
                      </w:pPr>
                      <w:r>
                        <w:rPr>
                          <w:rFonts w:ascii="Arial" w:hAnsi="Arial" w:cs="Arial"/>
                          <w:bCs/>
                          <w:lang w:val="en-US"/>
                        </w:rPr>
                        <w:t>Cydaddysgol</w:t>
                      </w:r>
                      <w:r w:rsidRPr="00D14EC8">
                        <w:rPr>
                          <w:rFonts w:ascii="Arial" w:hAnsi="Arial" w:cs="Arial"/>
                          <w:bCs/>
                          <w:lang w:val="en-US"/>
                        </w:rPr>
                        <w:t xml:space="preserve"> </w:t>
                      </w:r>
                      <w:r w:rsidRPr="00212486">
                        <w:rPr>
                          <w:rFonts w:ascii="Arial" w:hAnsi="Arial" w:cs="Arial"/>
                          <w:bCs/>
                          <w:lang w:val="en-US"/>
                        </w:rPr>
                        <w:t>1</w:t>
                      </w:r>
                      <w:r>
                        <w:rPr>
                          <w:rFonts w:ascii="Arial" w:hAnsi="Arial" w:cs="Arial"/>
                          <w:bCs/>
                          <w:lang w:val="en-US"/>
                        </w:rPr>
                        <w:t>1</w:t>
                      </w:r>
                      <w:r w:rsidRPr="00212486">
                        <w:rPr>
                          <w:rFonts w:ascii="Arial" w:hAnsi="Arial" w:cs="Arial"/>
                          <w:bCs/>
                          <w:lang w:val="en-US"/>
                        </w:rPr>
                        <w:t>-18</w:t>
                      </w:r>
                    </w:p>
                    <w:p w:rsidRPr="00212486" w:rsidR="00875EE8" w:rsidP="006121CC" w:rsidRDefault="00875EE8">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212486">
                        <w:rPr>
                          <w:rFonts w:ascii="Arial" w:hAnsi="Arial" w:cs="Arial"/>
                          <w:bCs/>
                          <w:lang w:val="en-US"/>
                        </w:rPr>
                        <w:t xml:space="preserve"> - 1</w:t>
                      </w:r>
                      <w:r>
                        <w:rPr>
                          <w:rFonts w:ascii="Arial" w:hAnsi="Arial" w:cs="Arial"/>
                          <w:bCs/>
                          <w:lang w:val="en-US"/>
                        </w:rPr>
                        <w:t>100</w:t>
                      </w:r>
                    </w:p>
                    <w:p w:rsidRPr="00212486" w:rsidR="00875EE8" w:rsidP="006121CC" w:rsidRDefault="00875EE8">
                      <w:pPr>
                        <w:widowControl w:val="0"/>
                        <w:autoSpaceDE w:val="0"/>
                        <w:autoSpaceDN w:val="0"/>
                        <w:adjustRightInd w:val="0"/>
                        <w:spacing w:after="0"/>
                        <w:rPr>
                          <w:rFonts w:ascii="Arial" w:hAnsi="Arial" w:cs="Arial"/>
                          <w:bCs/>
                          <w:lang w:val="en-US"/>
                        </w:rPr>
                      </w:pPr>
                      <w:r>
                        <w:rPr>
                          <w:rFonts w:ascii="Arial" w:hAnsi="Arial" w:cs="Arial"/>
                          <w:bCs/>
                          <w:lang w:val="en-US"/>
                        </w:rPr>
                        <w:t>Nifer Derbyn</w:t>
                      </w:r>
                      <w:r w:rsidRPr="00212486">
                        <w:rPr>
                          <w:rFonts w:ascii="Arial" w:hAnsi="Arial" w:cs="Arial"/>
                          <w:bCs/>
                          <w:lang w:val="en-US"/>
                        </w:rPr>
                        <w:t xml:space="preserve"> – </w:t>
                      </w:r>
                      <w:r>
                        <w:rPr>
                          <w:rFonts w:ascii="Arial" w:hAnsi="Arial" w:cs="Arial"/>
                          <w:bCs/>
                          <w:lang w:val="en-US"/>
                        </w:rPr>
                        <w:t>180</w:t>
                      </w:r>
                    </w:p>
                    <w:p w:rsidRPr="00212486" w:rsidR="00875EE8" w:rsidP="006121CC" w:rsidRDefault="00875EE8">
                      <w:pPr>
                        <w:widowControl w:val="0"/>
                        <w:autoSpaceDE w:val="0"/>
                        <w:autoSpaceDN w:val="0"/>
                        <w:adjustRightInd w:val="0"/>
                        <w:spacing w:after="0"/>
                        <w:rPr>
                          <w:rFonts w:ascii="Arial" w:hAnsi="Arial" w:cs="Arial"/>
                          <w:bCs/>
                          <w:lang w:val="en-US"/>
                        </w:rPr>
                      </w:pPr>
                    </w:p>
                    <w:p w:rsidRPr="001E3453" w:rsidR="00875EE8" w:rsidP="001E3453" w:rsidRDefault="00875EE8">
                      <w:pPr>
                        <w:widowControl w:val="0"/>
                        <w:autoSpaceDE w:val="0"/>
                        <w:autoSpaceDN w:val="0"/>
                        <w:adjustRightInd w:val="0"/>
                        <w:spacing w:after="0"/>
                        <w:rPr>
                          <w:rFonts w:ascii="Arial" w:hAnsi="Arial" w:cs="Arial"/>
                          <w:b/>
                          <w:bCs/>
                        </w:rPr>
                      </w:pPr>
                      <w:r w:rsidRPr="001E3453">
                        <w:rPr>
                          <w:rFonts w:ascii="Arial" w:hAnsi="Arial" w:cs="Arial"/>
                          <w:b/>
                          <w:bCs/>
                        </w:rPr>
                        <w:t>Ysgol Gyfun y Bont-faen</w:t>
                      </w:r>
                    </w:p>
                    <w:p w:rsidRPr="002766A4" w:rsidR="00875EE8" w:rsidP="001E3453" w:rsidRDefault="00875EE8">
                      <w:pPr>
                        <w:widowControl w:val="0"/>
                        <w:autoSpaceDE w:val="0"/>
                        <w:autoSpaceDN w:val="0"/>
                        <w:adjustRightInd w:val="0"/>
                        <w:spacing w:after="0"/>
                        <w:rPr>
                          <w:rFonts w:ascii="Arial" w:hAnsi="Arial" w:cs="Arial"/>
                          <w:bCs/>
                          <w:lang w:val="fr-FR"/>
                        </w:rPr>
                      </w:pPr>
                      <w:r w:rsidRPr="001E3453">
                        <w:rPr>
                          <w:rFonts w:ascii="Arial" w:hAnsi="Arial" w:cs="Arial"/>
                          <w:bCs/>
                        </w:rPr>
                        <w:t>Heol Aberthin, Y Bont-faen</w:t>
                      </w:r>
                      <w:r w:rsidRPr="002766A4">
                        <w:rPr>
                          <w:rFonts w:ascii="Arial" w:hAnsi="Arial" w:cs="Arial"/>
                          <w:bCs/>
                          <w:lang w:val="fr-FR"/>
                        </w:rPr>
                        <w:t xml:space="preserve"> CF71 7EN</w:t>
                      </w:r>
                    </w:p>
                    <w:p w:rsidRPr="002766A4" w:rsidR="00875EE8" w:rsidP="008A5B80"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Ffôn: 01446 772311/773948</w:t>
                      </w:r>
                    </w:p>
                    <w:p w:rsidRPr="00212486" w:rsidR="00875EE8" w:rsidP="008A5B80"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Debra Thomas</w:t>
                      </w:r>
                    </w:p>
                    <w:p w:rsidRPr="00212486" w:rsidR="00875EE8" w:rsidP="008A5B80" w:rsidRDefault="00875EE8">
                      <w:pPr>
                        <w:widowControl w:val="0"/>
                        <w:autoSpaceDE w:val="0"/>
                        <w:autoSpaceDN w:val="0"/>
                        <w:adjustRightInd w:val="0"/>
                        <w:spacing w:after="0"/>
                        <w:rPr>
                          <w:rFonts w:ascii="Arial" w:hAnsi="Arial" w:cs="Arial"/>
                          <w:bCs/>
                          <w:lang w:val="en-US"/>
                        </w:rPr>
                      </w:pPr>
                      <w:r w:rsidRPr="00D14EC8">
                        <w:rPr>
                          <w:rFonts w:ascii="Arial" w:hAnsi="Arial" w:cs="Arial"/>
                          <w:bCs/>
                          <w:lang w:val="en-US"/>
                        </w:rPr>
                        <w:t xml:space="preserve">Bechgyn a Merched </w:t>
                      </w:r>
                      <w:r w:rsidRPr="00212486">
                        <w:rPr>
                          <w:rFonts w:ascii="Arial" w:hAnsi="Arial" w:cs="Arial"/>
                          <w:bCs/>
                          <w:lang w:val="en-US"/>
                        </w:rPr>
                        <w:t>11-18</w:t>
                      </w:r>
                    </w:p>
                    <w:p w:rsidRPr="002766A4" w:rsidR="00875EE8" w:rsidP="008A5B80"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Lleoedd - 1586</w:t>
                      </w:r>
                    </w:p>
                    <w:p w:rsidRPr="002766A4" w:rsidR="00875EE8" w:rsidP="008A5B80"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240</w:t>
                      </w:r>
                    </w:p>
                    <w:p w:rsidRPr="002766A4" w:rsidR="00875EE8" w:rsidP="008A5B80" w:rsidRDefault="00C651B9">
                      <w:pPr>
                        <w:widowControl w:val="0"/>
                        <w:autoSpaceDE w:val="0"/>
                        <w:autoSpaceDN w:val="0"/>
                        <w:adjustRightInd w:val="0"/>
                        <w:spacing w:after="0"/>
                        <w:rPr>
                          <w:rFonts w:ascii="Arial" w:hAnsi="Arial" w:cs="Arial"/>
                          <w:bCs/>
                          <w:lang w:val="fr-FR"/>
                        </w:rPr>
                      </w:pPr>
                      <w:hyperlink w:history="1" r:id="rId133">
                        <w:r w:rsidRPr="002766A4" w:rsidR="00875EE8">
                          <w:rPr>
                            <w:rStyle w:val="Hyperlink"/>
                            <w:rFonts w:ascii="Arial" w:hAnsi="Arial" w:cs="Arial"/>
                            <w:bCs/>
                            <w:lang w:val="fr-FR"/>
                          </w:rPr>
                          <w:t>www.cowbridgecomprehensiveschool.co.uk</w:t>
                        </w:r>
                      </w:hyperlink>
                    </w:p>
                    <w:p w:rsidRPr="002766A4" w:rsidR="00875EE8" w:rsidP="008A5B80" w:rsidRDefault="00875EE8">
                      <w:pPr>
                        <w:widowControl w:val="0"/>
                        <w:autoSpaceDE w:val="0"/>
                        <w:autoSpaceDN w:val="0"/>
                        <w:adjustRightInd w:val="0"/>
                        <w:spacing w:after="0"/>
                        <w:rPr>
                          <w:rFonts w:ascii="Arial" w:hAnsi="Arial" w:cs="Arial"/>
                          <w:b/>
                          <w:bCs/>
                          <w:lang w:val="fr-FR"/>
                        </w:rPr>
                      </w:pPr>
                    </w:p>
                    <w:p w:rsidRPr="00D14EC8" w:rsidR="00875EE8" w:rsidP="00D14EC8" w:rsidRDefault="00875EE8">
                      <w:pPr>
                        <w:spacing w:after="0"/>
                        <w:rPr>
                          <w:rFonts w:ascii="Arial" w:hAnsi="Arial" w:eastAsia="Calibri"/>
                          <w:b/>
                          <w:bCs/>
                        </w:rPr>
                      </w:pPr>
                      <w:r w:rsidRPr="00D14EC8">
                        <w:rPr>
                          <w:rFonts w:ascii="Arial" w:hAnsi="Arial" w:eastAsia="Calibri"/>
                          <w:b/>
                          <w:bCs/>
                        </w:rPr>
                        <w:t>Ysgol Llanilltud Fawr</w:t>
                      </w:r>
                    </w:p>
                    <w:p w:rsidRPr="00D14EC8" w:rsidR="00875EE8" w:rsidP="00D14EC8" w:rsidRDefault="00875EE8">
                      <w:pPr>
                        <w:spacing w:after="0"/>
                        <w:rPr>
                          <w:rFonts w:ascii="Arial" w:hAnsi="Arial" w:eastAsia="Calibri"/>
                        </w:rPr>
                      </w:pPr>
                      <w:r w:rsidRPr="00857AC6">
                        <w:rPr>
                          <w:rFonts w:ascii="Arial" w:hAnsi="Arial" w:cs="Arial"/>
                          <w:bCs/>
                          <w:kern w:val="3"/>
                          <w:lang w:val="en-US"/>
                        </w:rPr>
                        <w:t>Ham Lane East</w:t>
                      </w:r>
                      <w:r w:rsidRPr="00857AC6">
                        <w:rPr>
                          <w:rFonts w:ascii="Arial" w:hAnsi="Arial" w:eastAsia="Calibri"/>
                          <w:bCs/>
                        </w:rPr>
                        <w:t>,</w:t>
                      </w:r>
                      <w:r w:rsidRPr="00D14EC8">
                        <w:rPr>
                          <w:rFonts w:ascii="Arial" w:hAnsi="Arial" w:eastAsia="Calibri"/>
                          <w:bCs/>
                        </w:rPr>
                        <w:t xml:space="preserve"> Llanilltud Fawr</w:t>
                      </w:r>
                      <w:r w:rsidRPr="00D14EC8">
                        <w:rPr>
                          <w:rFonts w:ascii="Arial" w:hAnsi="Arial" w:eastAsia="Calibri"/>
                          <w:b/>
                          <w:bCs/>
                        </w:rPr>
                        <w:t xml:space="preserve"> </w:t>
                      </w:r>
                      <w:r w:rsidRPr="00D14EC8">
                        <w:rPr>
                          <w:rFonts w:ascii="Arial" w:hAnsi="Arial" w:eastAsia="Calibri"/>
                          <w:bCs/>
                        </w:rPr>
                        <w:t>CF61 9TQ</w:t>
                      </w:r>
                    </w:p>
                    <w:p w:rsidRPr="00D14EC8" w:rsidR="00875EE8" w:rsidP="00D14EC8" w:rsidRDefault="00875EE8">
                      <w:pPr>
                        <w:spacing w:after="0"/>
                        <w:rPr>
                          <w:rFonts w:ascii="Arial" w:hAnsi="Arial" w:eastAsia="Calibri"/>
                          <w:bCs/>
                          <w:lang w:val="en-US"/>
                        </w:rPr>
                      </w:pPr>
                      <w:r w:rsidRPr="00D14EC8">
                        <w:rPr>
                          <w:rFonts w:ascii="Arial" w:hAnsi="Arial" w:eastAsia="Calibri"/>
                          <w:bCs/>
                          <w:lang w:val="en-US"/>
                        </w:rPr>
                        <w:t>Ffôn: 01446 793301</w:t>
                      </w:r>
                    </w:p>
                    <w:p w:rsidRPr="00D14EC8" w:rsidR="00875EE8" w:rsidP="00D14EC8" w:rsidRDefault="00875EE8">
                      <w:pPr>
                        <w:spacing w:after="0"/>
                        <w:rPr>
                          <w:rFonts w:ascii="Arial" w:hAnsi="Arial" w:eastAsia="Calibri"/>
                          <w:bCs/>
                          <w:lang w:val="en-US"/>
                        </w:rPr>
                      </w:pPr>
                      <w:r w:rsidRPr="00D14EC8">
                        <w:rPr>
                          <w:rFonts w:ascii="Arial" w:hAnsi="Arial" w:eastAsia="Calibri"/>
                          <w:bCs/>
                          <w:lang w:val="en-US"/>
                        </w:rPr>
                        <w:t xml:space="preserve">Pennaeth: </w:t>
                      </w:r>
                      <w:r>
                        <w:rPr>
                          <w:rFonts w:ascii="Arial" w:hAnsi="Arial" w:eastAsia="Calibri"/>
                          <w:bCs/>
                          <w:lang w:val="en-US"/>
                        </w:rPr>
                        <w:t>Fiona Greville</w:t>
                      </w:r>
                    </w:p>
                    <w:p w:rsidRPr="00D14EC8" w:rsidR="00875EE8" w:rsidP="00D14EC8" w:rsidRDefault="00875EE8">
                      <w:pPr>
                        <w:spacing w:after="0"/>
                        <w:rPr>
                          <w:rFonts w:ascii="Arial" w:hAnsi="Arial" w:eastAsia="Calibri"/>
                          <w:bCs/>
                          <w:lang w:val="en-US"/>
                        </w:rPr>
                      </w:pPr>
                      <w:r w:rsidRPr="00D14EC8">
                        <w:rPr>
                          <w:rFonts w:ascii="Arial" w:hAnsi="Arial" w:eastAsia="Calibri"/>
                          <w:bCs/>
                          <w:lang w:val="en-US"/>
                        </w:rPr>
                        <w:t>Bechgyn a Merched 11-18</w:t>
                      </w:r>
                    </w:p>
                    <w:p w:rsidRPr="00D14EC8" w:rsidR="00875EE8" w:rsidP="00D14EC8" w:rsidRDefault="00875EE8">
                      <w:pPr>
                        <w:spacing w:after="0"/>
                        <w:rPr>
                          <w:rFonts w:ascii="Arial" w:hAnsi="Arial" w:eastAsia="Calibri"/>
                          <w:bCs/>
                          <w:lang w:val="en-US"/>
                        </w:rPr>
                      </w:pPr>
                      <w:r>
                        <w:rPr>
                          <w:rFonts w:ascii="Arial" w:hAnsi="Arial" w:eastAsia="Calibri"/>
                          <w:bCs/>
                          <w:lang w:val="en-US"/>
                        </w:rPr>
                        <w:t xml:space="preserve">Lleoedd - </w:t>
                      </w:r>
                      <w:r w:rsidRPr="00D14EC8">
                        <w:rPr>
                          <w:rFonts w:ascii="Arial" w:hAnsi="Arial" w:eastAsia="Calibri"/>
                          <w:bCs/>
                          <w:lang w:val="en-US"/>
                        </w:rPr>
                        <w:t>1050</w:t>
                      </w:r>
                    </w:p>
                    <w:p w:rsidRPr="00D14EC8" w:rsidR="00875EE8" w:rsidP="00D14EC8" w:rsidRDefault="00875EE8">
                      <w:pPr>
                        <w:spacing w:after="0"/>
                        <w:rPr>
                          <w:rFonts w:ascii="Arial" w:hAnsi="Arial" w:eastAsia="Calibri"/>
                          <w:bCs/>
                          <w:lang w:val="en-US"/>
                        </w:rPr>
                      </w:pPr>
                      <w:r w:rsidRPr="00D14EC8">
                        <w:rPr>
                          <w:rFonts w:ascii="Arial" w:hAnsi="Arial" w:eastAsia="Calibri"/>
                          <w:bCs/>
                          <w:lang w:val="en-US"/>
                        </w:rPr>
                        <w:t>Rhif Derbyn – 180</w:t>
                      </w:r>
                    </w:p>
                    <w:p w:rsidR="00875EE8" w:rsidP="008A5B80" w:rsidRDefault="00C651B9">
                      <w:pPr>
                        <w:widowControl w:val="0"/>
                        <w:autoSpaceDE w:val="0"/>
                        <w:autoSpaceDN w:val="0"/>
                        <w:adjustRightInd w:val="0"/>
                        <w:spacing w:after="0"/>
                        <w:rPr>
                          <w:rFonts w:ascii="Arial" w:hAnsi="Arial" w:cs="Arial"/>
                          <w:bCs/>
                          <w:lang w:val="en-US"/>
                        </w:rPr>
                      </w:pPr>
                      <w:hyperlink w:history="1" r:id="rId134">
                        <w:r w:rsidRPr="00EE5A8A" w:rsidR="00875EE8">
                          <w:rPr>
                            <w:rStyle w:val="Hyperlink"/>
                            <w:rFonts w:ascii="Arial" w:hAnsi="Arial" w:cs="Arial"/>
                            <w:bCs/>
                            <w:lang w:val="en-US"/>
                          </w:rPr>
                          <w:t>www.llantwitschool.org.uk</w:t>
                        </w:r>
                      </w:hyperlink>
                    </w:p>
                    <w:p w:rsidRPr="00212486" w:rsidR="00875EE8" w:rsidP="008A5B80" w:rsidRDefault="00875EE8">
                      <w:pPr>
                        <w:widowControl w:val="0"/>
                        <w:autoSpaceDE w:val="0"/>
                        <w:autoSpaceDN w:val="0"/>
                        <w:adjustRightInd w:val="0"/>
                        <w:spacing w:after="0"/>
                        <w:rPr>
                          <w:rFonts w:ascii="Arial" w:hAnsi="Arial" w:cs="Arial"/>
                          <w:bCs/>
                          <w:lang w:val="en-US"/>
                        </w:rPr>
                      </w:pPr>
                    </w:p>
                    <w:p w:rsidRPr="00212486" w:rsidR="00875EE8" w:rsidP="008A5B80" w:rsidRDefault="00875EE8">
                      <w:pPr>
                        <w:widowControl w:val="0"/>
                        <w:autoSpaceDE w:val="0"/>
                        <w:autoSpaceDN w:val="0"/>
                        <w:adjustRightInd w:val="0"/>
                        <w:spacing w:after="0"/>
                        <w:rPr>
                          <w:rFonts w:ascii="Arial" w:hAnsi="Arial" w:cs="Arial"/>
                          <w:b/>
                          <w:bCs/>
                          <w:lang w:val="en-US"/>
                        </w:rPr>
                      </w:pPr>
                      <w:r>
                        <w:rPr>
                          <w:rFonts w:ascii="Arial" w:hAnsi="Arial" w:cs="Arial"/>
                          <w:b/>
                          <w:bCs/>
                          <w:lang w:val="en-US"/>
                        </w:rPr>
                        <w:t xml:space="preserve">Ysgol Gyfun </w:t>
                      </w:r>
                      <w:r w:rsidRPr="00212486">
                        <w:rPr>
                          <w:rFonts w:ascii="Arial" w:hAnsi="Arial" w:cs="Arial"/>
                          <w:b/>
                          <w:bCs/>
                          <w:lang w:val="en-US"/>
                        </w:rPr>
                        <w:t xml:space="preserve">St Cyres </w:t>
                      </w:r>
                    </w:p>
                    <w:p w:rsidRPr="00212486" w:rsidR="00875EE8" w:rsidP="008A5B80" w:rsidRDefault="00875EE8">
                      <w:pPr>
                        <w:widowControl w:val="0"/>
                        <w:autoSpaceDE w:val="0"/>
                        <w:autoSpaceDN w:val="0"/>
                        <w:adjustRightInd w:val="0"/>
                        <w:spacing w:after="0"/>
                        <w:rPr>
                          <w:rFonts w:ascii="Arial" w:hAnsi="Arial" w:cs="Arial"/>
                          <w:bCs/>
                          <w:lang w:val="en-US"/>
                        </w:rPr>
                      </w:pPr>
                      <w:r w:rsidRPr="001E3453">
                        <w:rPr>
                          <w:rFonts w:ascii="Arial" w:hAnsi="Arial" w:cs="Arial"/>
                          <w:bCs/>
                        </w:rPr>
                        <w:t>Heol St. Cyres</w:t>
                      </w:r>
                      <w:r w:rsidRPr="00212486">
                        <w:rPr>
                          <w:rFonts w:ascii="Arial" w:hAnsi="Arial" w:cs="Arial"/>
                          <w:bCs/>
                          <w:lang w:val="en-US"/>
                        </w:rPr>
                        <w:t>, Penarth CF64 2XP</w:t>
                      </w:r>
                    </w:p>
                    <w:p w:rsidRPr="00212486" w:rsidR="00875EE8" w:rsidP="008A5B80"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212486">
                        <w:rPr>
                          <w:rFonts w:ascii="Arial" w:hAnsi="Arial" w:cs="Arial"/>
                          <w:bCs/>
                          <w:lang w:val="en-US"/>
                        </w:rPr>
                        <w:t>: 029 20708708</w:t>
                      </w:r>
                    </w:p>
                    <w:p w:rsidRPr="00212486" w:rsidR="00875EE8" w:rsidP="008A5B80"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Jonathan Hicks</w:t>
                      </w:r>
                    </w:p>
                    <w:p w:rsidRPr="00212486" w:rsidR="00875EE8" w:rsidP="008A5B80" w:rsidRDefault="00875EE8">
                      <w:pPr>
                        <w:widowControl w:val="0"/>
                        <w:autoSpaceDE w:val="0"/>
                        <w:autoSpaceDN w:val="0"/>
                        <w:adjustRightInd w:val="0"/>
                        <w:spacing w:after="0"/>
                        <w:rPr>
                          <w:rFonts w:ascii="Arial" w:hAnsi="Arial" w:cs="Arial"/>
                          <w:bCs/>
                          <w:lang w:val="en-US"/>
                        </w:rPr>
                      </w:pPr>
                      <w:r w:rsidRPr="00D14EC8">
                        <w:rPr>
                          <w:rFonts w:ascii="Arial" w:hAnsi="Arial" w:cs="Arial"/>
                          <w:bCs/>
                          <w:lang w:val="en-US"/>
                        </w:rPr>
                        <w:t xml:space="preserve">Bechgyn a Merched </w:t>
                      </w:r>
                      <w:r w:rsidRPr="00212486">
                        <w:rPr>
                          <w:rFonts w:ascii="Arial" w:hAnsi="Arial" w:cs="Arial"/>
                          <w:bCs/>
                          <w:lang w:val="en-US"/>
                        </w:rPr>
                        <w:t>11 -18</w:t>
                      </w:r>
                    </w:p>
                    <w:p w:rsidRPr="002766A4" w:rsidR="00875EE8" w:rsidP="008A5B80"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Lleoedd - 1285</w:t>
                      </w:r>
                    </w:p>
                    <w:p w:rsidRPr="002766A4" w:rsidR="00875EE8" w:rsidP="008A5B80"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 xml:space="preserve">Nifer Derbyn – 210 </w:t>
                      </w:r>
                    </w:p>
                    <w:p w:rsidRPr="002766A4" w:rsidR="00875EE8" w:rsidP="008A5B80" w:rsidRDefault="00C651B9">
                      <w:pPr>
                        <w:widowControl w:val="0"/>
                        <w:autoSpaceDE w:val="0"/>
                        <w:autoSpaceDN w:val="0"/>
                        <w:adjustRightInd w:val="0"/>
                        <w:spacing w:after="0"/>
                        <w:rPr>
                          <w:rFonts w:ascii="Arial" w:hAnsi="Arial" w:cs="Arial"/>
                          <w:bCs/>
                          <w:lang w:val="fr-FR"/>
                        </w:rPr>
                      </w:pPr>
                      <w:hyperlink w:history="1" r:id="rId135">
                        <w:r w:rsidRPr="002766A4" w:rsidR="00875EE8">
                          <w:rPr>
                            <w:rStyle w:val="Hyperlink"/>
                            <w:rFonts w:ascii="Arial" w:hAnsi="Arial" w:cs="Arial"/>
                            <w:bCs/>
                            <w:lang w:val="fr-FR"/>
                          </w:rPr>
                          <w:t>www.stcyres.org</w:t>
                        </w:r>
                      </w:hyperlink>
                    </w:p>
                    <w:p w:rsidR="00875EE8" w:rsidP="008A5B80" w:rsidRDefault="00875EE8"/>
                  </w:txbxContent>
                </v:textbox>
              </v:roundrect>
            </w:pict>
          </mc:Fallback>
        </mc:AlternateContent>
      </w:r>
      <w:r>
        <w:rPr>
          <w:rFonts w:ascii="Arial" w:hAnsi="Arial" w:cs="Arial"/>
          <w:b/>
          <w:bCs/>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2847975</wp:posOffset>
                </wp:positionH>
                <wp:positionV relativeFrom="paragraph">
                  <wp:posOffset>140970</wp:posOffset>
                </wp:positionV>
                <wp:extent cx="3324225" cy="2238375"/>
                <wp:effectExtent l="0" t="0" r="28575" b="28575"/>
                <wp:wrapNone/>
                <wp:docPr id="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2238375"/>
                        </a:xfrm>
                        <a:prstGeom prst="roundRect">
                          <a:avLst>
                            <a:gd name="adj" fmla="val 16667"/>
                          </a:avLst>
                        </a:prstGeom>
                        <a:solidFill>
                          <a:srgbClr val="F2DBDB"/>
                        </a:solidFill>
                        <a:ln w="9525">
                          <a:solidFill>
                            <a:srgbClr val="000000"/>
                          </a:solidFill>
                          <a:round/>
                          <a:headEnd/>
                          <a:tailEnd/>
                        </a:ln>
                      </wps:spPr>
                      <wps:txbx>
                        <w:txbxContent>
                          <w:p w:rsidRPr="00212486" w:rsidR="00875EE8" w:rsidP="00CD40BD" w:rsidRDefault="00875EE8">
                            <w:pPr>
                              <w:widowControl w:val="0"/>
                              <w:autoSpaceDE w:val="0"/>
                              <w:autoSpaceDN w:val="0"/>
                              <w:adjustRightInd w:val="0"/>
                              <w:spacing w:after="0"/>
                              <w:rPr>
                                <w:rFonts w:ascii="Arial" w:hAnsi="Arial" w:cs="Arial"/>
                                <w:b/>
                                <w:bCs/>
                                <w:lang w:val="en-US"/>
                              </w:rPr>
                            </w:pPr>
                            <w:r>
                              <w:rPr>
                                <w:rFonts w:ascii="Arial" w:hAnsi="Arial" w:cs="Arial"/>
                                <w:b/>
                                <w:bCs/>
                                <w:lang w:val="en-US"/>
                              </w:rPr>
                              <w:t xml:space="preserve">Ysgol Uwchradd Pencoedtre </w:t>
                            </w:r>
                          </w:p>
                          <w:p w:rsidRPr="00212486" w:rsidR="00875EE8" w:rsidP="00CD40BD" w:rsidRDefault="00875EE8">
                            <w:pPr>
                              <w:widowControl w:val="0"/>
                              <w:autoSpaceDE w:val="0"/>
                              <w:autoSpaceDN w:val="0"/>
                              <w:adjustRightInd w:val="0"/>
                              <w:spacing w:after="0"/>
                              <w:rPr>
                                <w:rFonts w:ascii="Arial" w:hAnsi="Arial" w:cs="Arial"/>
                                <w:bCs/>
                                <w:lang w:val="en-US"/>
                              </w:rPr>
                            </w:pPr>
                            <w:r>
                              <w:rPr>
                                <w:rFonts w:ascii="Arial" w:hAnsi="Arial" w:cs="Arial"/>
                                <w:bCs/>
                                <w:lang w:val="en-US"/>
                              </w:rPr>
                              <w:t xml:space="preserve">Heol </w:t>
                            </w:r>
                            <w:r w:rsidRPr="00212486">
                              <w:rPr>
                                <w:rFonts w:ascii="Arial" w:hAnsi="Arial" w:cs="Arial"/>
                                <w:bCs/>
                                <w:lang w:val="en-US"/>
                              </w:rPr>
                              <w:t xml:space="preserve">Merthyr Dyfan, </w:t>
                            </w:r>
                            <w:r>
                              <w:rPr>
                                <w:rFonts w:ascii="Arial" w:hAnsi="Arial" w:cs="Arial"/>
                                <w:bCs/>
                                <w:lang w:val="en-US"/>
                              </w:rPr>
                              <w:t>Y Barri</w:t>
                            </w:r>
                            <w:r w:rsidRPr="00212486">
                              <w:rPr>
                                <w:rFonts w:ascii="Arial" w:hAnsi="Arial" w:cs="Arial"/>
                                <w:bCs/>
                                <w:lang w:val="en-US"/>
                              </w:rPr>
                              <w:t>, CF62 9YQ</w:t>
                            </w:r>
                          </w:p>
                          <w:p w:rsidRPr="00212486" w:rsidR="00875EE8" w:rsidP="00CD40BD"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212486">
                              <w:rPr>
                                <w:rFonts w:ascii="Arial" w:hAnsi="Arial" w:cs="Arial"/>
                                <w:bCs/>
                                <w:lang w:val="en-US"/>
                              </w:rPr>
                              <w:t>: 01446 403500</w:t>
                            </w:r>
                          </w:p>
                          <w:p w:rsidRPr="00C47DE4" w:rsidR="00875EE8" w:rsidP="00CD40BD"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 Gweithredol</w:t>
                            </w:r>
                            <w:r w:rsidRPr="00212486">
                              <w:rPr>
                                <w:rFonts w:ascii="Arial" w:hAnsi="Arial" w:cs="Arial"/>
                                <w:bCs/>
                                <w:lang w:val="en-US"/>
                              </w:rPr>
                              <w:t xml:space="preserve">: </w:t>
                            </w:r>
                            <w:r>
                              <w:rPr>
                                <w:rFonts w:ascii="Arial" w:hAnsi="Arial" w:cs="Arial"/>
                                <w:bCs/>
                                <w:lang w:val="en-US"/>
                              </w:rPr>
                              <w:t>Dr Vince Browne</w:t>
                            </w:r>
                          </w:p>
                          <w:p w:rsidRPr="00212486" w:rsidR="00875EE8" w:rsidP="00CD40BD" w:rsidRDefault="00875EE8">
                            <w:pPr>
                              <w:widowControl w:val="0"/>
                              <w:autoSpaceDE w:val="0"/>
                              <w:autoSpaceDN w:val="0"/>
                              <w:adjustRightInd w:val="0"/>
                              <w:spacing w:after="0"/>
                              <w:rPr>
                                <w:rFonts w:ascii="Arial" w:hAnsi="Arial" w:cs="Arial"/>
                                <w:bCs/>
                                <w:lang w:val="en-US"/>
                              </w:rPr>
                            </w:pPr>
                            <w:r>
                              <w:rPr>
                                <w:rFonts w:ascii="Arial" w:hAnsi="Arial" w:cs="Arial"/>
                                <w:bCs/>
                                <w:lang w:val="en-US"/>
                              </w:rPr>
                              <w:t xml:space="preserve">Cydaddysgol </w:t>
                            </w:r>
                            <w:r w:rsidRPr="00212486">
                              <w:rPr>
                                <w:rFonts w:ascii="Arial" w:hAnsi="Arial" w:cs="Arial"/>
                                <w:bCs/>
                                <w:lang w:val="en-US"/>
                              </w:rPr>
                              <w:t>1</w:t>
                            </w:r>
                            <w:r>
                              <w:rPr>
                                <w:rFonts w:ascii="Arial" w:hAnsi="Arial" w:cs="Arial"/>
                                <w:bCs/>
                                <w:lang w:val="en-US"/>
                              </w:rPr>
                              <w:t>1</w:t>
                            </w:r>
                            <w:r w:rsidRPr="00212486">
                              <w:rPr>
                                <w:rFonts w:ascii="Arial" w:hAnsi="Arial" w:cs="Arial"/>
                                <w:bCs/>
                                <w:lang w:val="en-US"/>
                              </w:rPr>
                              <w:t>-18</w:t>
                            </w:r>
                          </w:p>
                          <w:p w:rsidRPr="00212486" w:rsidR="00875EE8" w:rsidP="00CD40BD" w:rsidRDefault="00875EE8">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212486">
                              <w:rPr>
                                <w:rFonts w:ascii="Arial" w:hAnsi="Arial" w:cs="Arial"/>
                                <w:bCs/>
                                <w:lang w:val="en-US"/>
                              </w:rPr>
                              <w:t xml:space="preserve"> - 1</w:t>
                            </w:r>
                            <w:r>
                              <w:rPr>
                                <w:rFonts w:ascii="Arial" w:hAnsi="Arial" w:cs="Arial"/>
                                <w:bCs/>
                                <w:lang w:val="en-US"/>
                              </w:rPr>
                              <w:t>100</w:t>
                            </w:r>
                          </w:p>
                          <w:p w:rsidRPr="00212486" w:rsidR="00875EE8" w:rsidP="00CD40BD" w:rsidRDefault="00875EE8">
                            <w:pPr>
                              <w:widowControl w:val="0"/>
                              <w:autoSpaceDE w:val="0"/>
                              <w:autoSpaceDN w:val="0"/>
                              <w:adjustRightInd w:val="0"/>
                              <w:spacing w:after="0"/>
                              <w:rPr>
                                <w:rFonts w:ascii="Arial" w:hAnsi="Arial" w:cs="Arial"/>
                                <w:bCs/>
                                <w:lang w:val="en-US"/>
                              </w:rPr>
                            </w:pPr>
                            <w:r>
                              <w:rPr>
                                <w:rFonts w:ascii="Arial" w:hAnsi="Arial" w:cs="Arial"/>
                                <w:bCs/>
                                <w:lang w:val="en-US"/>
                              </w:rPr>
                              <w:t>Nifer Derbyn</w:t>
                            </w:r>
                            <w:r w:rsidRPr="00212486">
                              <w:rPr>
                                <w:rFonts w:ascii="Arial" w:hAnsi="Arial" w:cs="Arial"/>
                                <w:bCs/>
                                <w:lang w:val="en-US"/>
                              </w:rPr>
                              <w:t xml:space="preserve"> – </w:t>
                            </w:r>
                            <w:r>
                              <w:rPr>
                                <w:rFonts w:ascii="Arial" w:hAnsi="Arial" w:cs="Arial"/>
                                <w:bCs/>
                                <w:lang w:val="en-US"/>
                              </w:rPr>
                              <w:t>180</w:t>
                            </w:r>
                          </w:p>
                          <w:p w:rsidR="00875EE8" w:rsidRDefault="00875E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style="position:absolute;margin-left:224.25pt;margin-top:11.1pt;width:261.75pt;height:17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1"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">
                <v:textbox>
                  <w:txbxContent>
                    <w:p w:rsidRPr="00212486" w:rsidR="00875EE8" w:rsidP="00CD40BD" w:rsidRDefault="00875EE8">
                      <w:pPr>
                        <w:widowControl w:val="0"/>
                        <w:autoSpaceDE w:val="0"/>
                        <w:autoSpaceDN w:val="0"/>
                        <w:adjustRightInd w:val="0"/>
                        <w:spacing w:after="0"/>
                        <w:rPr>
                          <w:rFonts w:ascii="Arial" w:hAnsi="Arial" w:cs="Arial"/>
                          <w:b/>
                          <w:bCs/>
                          <w:lang w:val="en-US"/>
                        </w:rPr>
                      </w:pPr>
                      <w:r>
                        <w:rPr>
                          <w:rFonts w:ascii="Arial" w:hAnsi="Arial" w:cs="Arial"/>
                          <w:b/>
                          <w:bCs/>
                          <w:lang w:val="en-US"/>
                        </w:rPr>
                        <w:t xml:space="preserve">Ysgol Uwchradd Pencoedtre </w:t>
                      </w:r>
                    </w:p>
                    <w:p w:rsidRPr="00212486" w:rsidR="00875EE8" w:rsidP="00CD40BD" w:rsidRDefault="00875EE8">
                      <w:pPr>
                        <w:widowControl w:val="0"/>
                        <w:autoSpaceDE w:val="0"/>
                        <w:autoSpaceDN w:val="0"/>
                        <w:adjustRightInd w:val="0"/>
                        <w:spacing w:after="0"/>
                        <w:rPr>
                          <w:rFonts w:ascii="Arial" w:hAnsi="Arial" w:cs="Arial"/>
                          <w:bCs/>
                          <w:lang w:val="en-US"/>
                        </w:rPr>
                      </w:pPr>
                      <w:r>
                        <w:rPr>
                          <w:rFonts w:ascii="Arial" w:hAnsi="Arial" w:cs="Arial"/>
                          <w:bCs/>
                          <w:lang w:val="en-US"/>
                        </w:rPr>
                        <w:t xml:space="preserve">Heol </w:t>
                      </w:r>
                      <w:r w:rsidRPr="00212486">
                        <w:rPr>
                          <w:rFonts w:ascii="Arial" w:hAnsi="Arial" w:cs="Arial"/>
                          <w:bCs/>
                          <w:lang w:val="en-US"/>
                        </w:rPr>
                        <w:t xml:space="preserve">Merthyr Dyfan, </w:t>
                      </w:r>
                      <w:r>
                        <w:rPr>
                          <w:rFonts w:ascii="Arial" w:hAnsi="Arial" w:cs="Arial"/>
                          <w:bCs/>
                          <w:lang w:val="en-US"/>
                        </w:rPr>
                        <w:t>Y Barri</w:t>
                      </w:r>
                      <w:r w:rsidRPr="00212486">
                        <w:rPr>
                          <w:rFonts w:ascii="Arial" w:hAnsi="Arial" w:cs="Arial"/>
                          <w:bCs/>
                          <w:lang w:val="en-US"/>
                        </w:rPr>
                        <w:t>, CF62 9YQ</w:t>
                      </w:r>
                    </w:p>
                    <w:p w:rsidRPr="00212486" w:rsidR="00875EE8" w:rsidP="00CD40BD"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212486">
                        <w:rPr>
                          <w:rFonts w:ascii="Arial" w:hAnsi="Arial" w:cs="Arial"/>
                          <w:bCs/>
                          <w:lang w:val="en-US"/>
                        </w:rPr>
                        <w:t>: 01446 403500</w:t>
                      </w:r>
                    </w:p>
                    <w:p w:rsidRPr="00C47DE4" w:rsidR="00875EE8" w:rsidP="00CD40BD"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 Gweithredol</w:t>
                      </w:r>
                      <w:r w:rsidRPr="00212486">
                        <w:rPr>
                          <w:rFonts w:ascii="Arial" w:hAnsi="Arial" w:cs="Arial"/>
                          <w:bCs/>
                          <w:lang w:val="en-US"/>
                        </w:rPr>
                        <w:t xml:space="preserve">: </w:t>
                      </w:r>
                      <w:r>
                        <w:rPr>
                          <w:rFonts w:ascii="Arial" w:hAnsi="Arial" w:cs="Arial"/>
                          <w:bCs/>
                          <w:lang w:val="en-US"/>
                        </w:rPr>
                        <w:t>Dr Vince Browne</w:t>
                      </w:r>
                    </w:p>
                    <w:p w:rsidRPr="00212486" w:rsidR="00875EE8" w:rsidP="00CD40BD" w:rsidRDefault="00875EE8">
                      <w:pPr>
                        <w:widowControl w:val="0"/>
                        <w:autoSpaceDE w:val="0"/>
                        <w:autoSpaceDN w:val="0"/>
                        <w:adjustRightInd w:val="0"/>
                        <w:spacing w:after="0"/>
                        <w:rPr>
                          <w:rFonts w:ascii="Arial" w:hAnsi="Arial" w:cs="Arial"/>
                          <w:bCs/>
                          <w:lang w:val="en-US"/>
                        </w:rPr>
                      </w:pPr>
                      <w:r>
                        <w:rPr>
                          <w:rFonts w:ascii="Arial" w:hAnsi="Arial" w:cs="Arial"/>
                          <w:bCs/>
                          <w:lang w:val="en-US"/>
                        </w:rPr>
                        <w:t xml:space="preserve">Cydaddysgol </w:t>
                      </w:r>
                      <w:r w:rsidRPr="00212486">
                        <w:rPr>
                          <w:rFonts w:ascii="Arial" w:hAnsi="Arial" w:cs="Arial"/>
                          <w:bCs/>
                          <w:lang w:val="en-US"/>
                        </w:rPr>
                        <w:t>1</w:t>
                      </w:r>
                      <w:r>
                        <w:rPr>
                          <w:rFonts w:ascii="Arial" w:hAnsi="Arial" w:cs="Arial"/>
                          <w:bCs/>
                          <w:lang w:val="en-US"/>
                        </w:rPr>
                        <w:t>1</w:t>
                      </w:r>
                      <w:r w:rsidRPr="00212486">
                        <w:rPr>
                          <w:rFonts w:ascii="Arial" w:hAnsi="Arial" w:cs="Arial"/>
                          <w:bCs/>
                          <w:lang w:val="en-US"/>
                        </w:rPr>
                        <w:t>-18</w:t>
                      </w:r>
                    </w:p>
                    <w:p w:rsidRPr="00212486" w:rsidR="00875EE8" w:rsidP="00CD40BD" w:rsidRDefault="00875EE8">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212486">
                        <w:rPr>
                          <w:rFonts w:ascii="Arial" w:hAnsi="Arial" w:cs="Arial"/>
                          <w:bCs/>
                          <w:lang w:val="en-US"/>
                        </w:rPr>
                        <w:t xml:space="preserve"> - 1</w:t>
                      </w:r>
                      <w:r>
                        <w:rPr>
                          <w:rFonts w:ascii="Arial" w:hAnsi="Arial" w:cs="Arial"/>
                          <w:bCs/>
                          <w:lang w:val="en-US"/>
                        </w:rPr>
                        <w:t>100</w:t>
                      </w:r>
                    </w:p>
                    <w:p w:rsidRPr="00212486" w:rsidR="00875EE8" w:rsidP="00CD40BD" w:rsidRDefault="00875EE8">
                      <w:pPr>
                        <w:widowControl w:val="0"/>
                        <w:autoSpaceDE w:val="0"/>
                        <w:autoSpaceDN w:val="0"/>
                        <w:adjustRightInd w:val="0"/>
                        <w:spacing w:after="0"/>
                        <w:rPr>
                          <w:rFonts w:ascii="Arial" w:hAnsi="Arial" w:cs="Arial"/>
                          <w:bCs/>
                          <w:lang w:val="en-US"/>
                        </w:rPr>
                      </w:pPr>
                      <w:r>
                        <w:rPr>
                          <w:rFonts w:ascii="Arial" w:hAnsi="Arial" w:cs="Arial"/>
                          <w:bCs/>
                          <w:lang w:val="en-US"/>
                        </w:rPr>
                        <w:t>Nifer Derbyn</w:t>
                      </w:r>
                      <w:r w:rsidRPr="00212486">
                        <w:rPr>
                          <w:rFonts w:ascii="Arial" w:hAnsi="Arial" w:cs="Arial"/>
                          <w:bCs/>
                          <w:lang w:val="en-US"/>
                        </w:rPr>
                        <w:t xml:space="preserve"> – </w:t>
                      </w:r>
                      <w:r>
                        <w:rPr>
                          <w:rFonts w:ascii="Arial" w:hAnsi="Arial" w:cs="Arial"/>
                          <w:bCs/>
                          <w:lang w:val="en-US"/>
                        </w:rPr>
                        <w:t>180</w:t>
                      </w:r>
                    </w:p>
                    <w:p w:rsidR="00875EE8" w:rsidRDefault="00875EE8"/>
                  </w:txbxContent>
                </v:textbox>
              </v:roundrect>
            </w:pict>
          </mc:Fallback>
        </mc:AlternateContent>
      </w: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CD40BD" w:rsidP="00BA1A84" w:rsidRDefault="00CD40BD">
      <w:pPr>
        <w:widowControl w:val="0"/>
        <w:autoSpaceDE w:val="0"/>
        <w:autoSpaceDN w:val="0"/>
        <w:adjustRightInd w:val="0"/>
        <w:spacing w:after="0"/>
        <w:rPr>
          <w:rFonts w:ascii="Arial" w:hAnsi="Arial" w:cs="Arial"/>
          <w:b/>
          <w:bCs/>
        </w:rPr>
      </w:pPr>
    </w:p>
    <w:p w:rsidRPr="007447F9" w:rsidR="00BA1A84" w:rsidP="00BA1A84" w:rsidRDefault="00BA1A84">
      <w:pPr>
        <w:widowControl w:val="0"/>
        <w:autoSpaceDE w:val="0"/>
        <w:autoSpaceDN w:val="0"/>
        <w:adjustRightInd w:val="0"/>
        <w:spacing w:after="0"/>
        <w:rPr>
          <w:rFonts w:ascii="Arial" w:hAnsi="Arial" w:cs="Arial"/>
          <w:b/>
          <w:bCs/>
        </w:rPr>
      </w:pPr>
    </w:p>
    <w:p w:rsidRPr="007447F9" w:rsidR="00622C15" w:rsidP="00BA1A84" w:rsidRDefault="00622C15">
      <w:pPr>
        <w:widowControl w:val="0"/>
        <w:autoSpaceDE w:val="0"/>
        <w:autoSpaceDN w:val="0"/>
        <w:adjustRightInd w:val="0"/>
        <w:spacing w:after="0"/>
        <w:rPr>
          <w:rFonts w:ascii="Arial" w:hAnsi="Arial" w:cs="Arial"/>
          <w:b/>
          <w:bCs/>
        </w:rPr>
      </w:pPr>
    </w:p>
    <w:p w:rsidRPr="007447F9" w:rsidR="00622C15" w:rsidP="00BA1A84" w:rsidRDefault="002A6BAA">
      <w:pPr>
        <w:widowControl w:val="0"/>
        <w:autoSpaceDE w:val="0"/>
        <w:autoSpaceDN w:val="0"/>
        <w:adjustRightInd w:val="0"/>
        <w:spacing w:after="0"/>
        <w:rPr>
          <w:rFonts w:ascii="Arial" w:hAnsi="Arial" w:cs="Arial"/>
          <w:b/>
          <w:bCs/>
        </w:rPr>
      </w:pP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Pr>
          <w:rFonts w:ascii="Arial" w:hAnsi="Arial" w:cs="Arial"/>
          <w:b/>
          <w:bCs/>
          <w:color w:val="0070C0"/>
        </w:rPr>
        <w:tab/>
      </w:r>
      <w:r w:rsidR="001E3453">
        <w:rPr>
          <w:rFonts w:ascii="Arial" w:hAnsi="Arial" w:cs="Arial"/>
          <w:b/>
          <w:bCs/>
          <w:color w:val="0070C0"/>
        </w:rPr>
        <w:t>Ysgol Sefydledig</w:t>
      </w:r>
    </w:p>
    <w:p w:rsidRPr="007447F9" w:rsidR="00622C15" w:rsidP="00BA1A84"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86912" behindDoc="0" locked="0" layoutInCell="1" allowOverlap="1">
                <wp:simplePos x="0" y="0"/>
                <wp:positionH relativeFrom="column">
                  <wp:posOffset>2847975</wp:posOffset>
                </wp:positionH>
                <wp:positionV relativeFrom="paragraph">
                  <wp:posOffset>90170</wp:posOffset>
                </wp:positionV>
                <wp:extent cx="3324225" cy="1676400"/>
                <wp:effectExtent l="0" t="0" r="28575" b="19050"/>
                <wp:wrapNone/>
                <wp:docPr id="7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1676400"/>
                        </a:xfrm>
                        <a:prstGeom prst="roundRect">
                          <a:avLst>
                            <a:gd name="adj" fmla="val 16667"/>
                          </a:avLst>
                        </a:prstGeom>
                        <a:solidFill>
                          <a:srgbClr val="F2DBDB"/>
                        </a:solidFill>
                        <a:ln w="9525">
                          <a:solidFill>
                            <a:srgbClr val="000000"/>
                          </a:solidFill>
                          <a:round/>
                          <a:headEnd/>
                          <a:tailEnd/>
                        </a:ln>
                      </wps:spPr>
                      <wps:txbx>
                        <w:txbxContent>
                          <w:p w:rsidRPr="00212486" w:rsidR="00875EE8" w:rsidP="002A6BAA" w:rsidRDefault="00875EE8">
                            <w:pPr>
                              <w:widowControl w:val="0"/>
                              <w:autoSpaceDE w:val="0"/>
                              <w:autoSpaceDN w:val="0"/>
                              <w:adjustRightInd w:val="0"/>
                              <w:spacing w:after="0"/>
                              <w:rPr>
                                <w:rFonts w:ascii="Arial" w:hAnsi="Arial" w:cs="Arial"/>
                                <w:b/>
                                <w:bCs/>
                                <w:lang w:val="en-US"/>
                              </w:rPr>
                            </w:pPr>
                            <w:r>
                              <w:rPr>
                                <w:rFonts w:ascii="Arial" w:hAnsi="Arial" w:cs="Arial"/>
                                <w:b/>
                                <w:bCs/>
                                <w:lang w:val="en-US"/>
                              </w:rPr>
                              <w:t xml:space="preserve">Ysgol </w:t>
                            </w:r>
                            <w:r w:rsidRPr="00212486">
                              <w:rPr>
                                <w:rFonts w:ascii="Arial" w:hAnsi="Arial" w:cs="Arial"/>
                                <w:b/>
                                <w:bCs/>
                                <w:lang w:val="en-US"/>
                              </w:rPr>
                              <w:t xml:space="preserve">Stanwell </w:t>
                            </w:r>
                          </w:p>
                          <w:p w:rsidRPr="00212486" w:rsidR="00875EE8" w:rsidP="002A6BAA" w:rsidRDefault="00875EE8">
                            <w:pPr>
                              <w:widowControl w:val="0"/>
                              <w:autoSpaceDE w:val="0"/>
                              <w:autoSpaceDN w:val="0"/>
                              <w:adjustRightInd w:val="0"/>
                              <w:spacing w:after="0"/>
                              <w:rPr>
                                <w:rFonts w:ascii="Arial" w:hAnsi="Arial" w:cs="Arial"/>
                                <w:bCs/>
                                <w:lang w:val="en-US"/>
                              </w:rPr>
                            </w:pPr>
                            <w:r w:rsidRPr="00212486">
                              <w:rPr>
                                <w:rFonts w:ascii="Arial" w:hAnsi="Arial" w:cs="Arial"/>
                                <w:bCs/>
                                <w:lang w:val="en-US"/>
                              </w:rPr>
                              <w:t>Archer Road, Penarth CF64 2XL</w:t>
                            </w:r>
                          </w:p>
                          <w:p w:rsidRPr="00212486" w:rsidR="00875EE8" w:rsidP="002A6BAA"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212486">
                              <w:rPr>
                                <w:rFonts w:ascii="Arial" w:hAnsi="Arial" w:cs="Arial"/>
                                <w:bCs/>
                                <w:lang w:val="en-US"/>
                              </w:rPr>
                              <w:t>: 029 20707633</w:t>
                            </w:r>
                          </w:p>
                          <w:p w:rsidRPr="00212486" w:rsidR="00875EE8" w:rsidP="002A6BAA"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Derek Jones</w:t>
                            </w:r>
                          </w:p>
                          <w:p w:rsidRPr="00212486" w:rsidR="00875EE8" w:rsidP="002A6BAA" w:rsidRDefault="00875EE8">
                            <w:pPr>
                              <w:widowControl w:val="0"/>
                              <w:autoSpaceDE w:val="0"/>
                              <w:autoSpaceDN w:val="0"/>
                              <w:adjustRightInd w:val="0"/>
                              <w:spacing w:after="0"/>
                              <w:rPr>
                                <w:rFonts w:ascii="Arial" w:hAnsi="Arial" w:cs="Arial"/>
                                <w:bCs/>
                                <w:lang w:val="en-US"/>
                              </w:rPr>
                            </w:pPr>
                            <w:r w:rsidRPr="00D14EC8">
                              <w:rPr>
                                <w:rFonts w:ascii="Arial" w:hAnsi="Arial" w:cs="Arial"/>
                                <w:bCs/>
                                <w:lang w:val="en-US"/>
                              </w:rPr>
                              <w:t xml:space="preserve">Bechgyn a Merched </w:t>
                            </w:r>
                            <w:r w:rsidRPr="00212486">
                              <w:rPr>
                                <w:rFonts w:ascii="Arial" w:hAnsi="Arial" w:cs="Arial"/>
                                <w:bCs/>
                                <w:lang w:val="en-US"/>
                              </w:rPr>
                              <w:t>11-18</w:t>
                            </w:r>
                          </w:p>
                          <w:p w:rsidRPr="002766A4" w:rsidR="00875EE8" w:rsidP="002A6BAA"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Lleoedd - 1856</w:t>
                            </w:r>
                          </w:p>
                          <w:p w:rsidRPr="002766A4" w:rsidR="00875EE8" w:rsidP="002A6BAA"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299</w:t>
                            </w:r>
                          </w:p>
                          <w:p w:rsidRPr="002766A4" w:rsidR="00875EE8" w:rsidP="002A6BAA" w:rsidRDefault="00C27E66">
                            <w:pPr>
                              <w:widowControl w:val="0"/>
                              <w:autoSpaceDE w:val="0"/>
                              <w:autoSpaceDN w:val="0"/>
                              <w:adjustRightInd w:val="0"/>
                              <w:spacing w:after="0"/>
                              <w:rPr>
                                <w:rFonts w:ascii="Arial" w:hAnsi="Arial" w:cs="Arial"/>
                                <w:bCs/>
                                <w:lang w:val="fr-FR"/>
                              </w:rPr>
                            </w:pPr>
                            <w:hyperlink w:history="1" r:id="rId136">
                              <w:r w:rsidRPr="002766A4" w:rsidR="00875EE8">
                                <w:rPr>
                                  <w:rStyle w:val="Hyperlink"/>
                                  <w:rFonts w:ascii="Arial" w:hAnsi="Arial" w:cs="Arial"/>
                                  <w:bCs/>
                                  <w:lang w:val="fr-FR"/>
                                </w:rPr>
                                <w:t>www.stanwell.org</w:t>
                              </w:r>
                            </w:hyperlink>
                          </w:p>
                          <w:p w:rsidR="00875EE8" w:rsidP="002A6BAA" w:rsidRDefault="00875E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style="position:absolute;margin-left:224.25pt;margin-top:7.1pt;width:261.75pt;height:1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2"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">
                <v:textbox>
                  <w:txbxContent>
                    <w:p w:rsidRPr="00212486" w:rsidR="00875EE8" w:rsidP="002A6BAA" w:rsidRDefault="00875EE8">
                      <w:pPr>
                        <w:widowControl w:val="0"/>
                        <w:autoSpaceDE w:val="0"/>
                        <w:autoSpaceDN w:val="0"/>
                        <w:adjustRightInd w:val="0"/>
                        <w:spacing w:after="0"/>
                        <w:rPr>
                          <w:rFonts w:ascii="Arial" w:hAnsi="Arial" w:cs="Arial"/>
                          <w:b/>
                          <w:bCs/>
                          <w:lang w:val="en-US"/>
                        </w:rPr>
                      </w:pPr>
                      <w:r>
                        <w:rPr>
                          <w:rFonts w:ascii="Arial" w:hAnsi="Arial" w:cs="Arial"/>
                          <w:b/>
                          <w:bCs/>
                          <w:lang w:val="en-US"/>
                        </w:rPr>
                        <w:t xml:space="preserve">Ysgol </w:t>
                      </w:r>
                      <w:r w:rsidRPr="00212486">
                        <w:rPr>
                          <w:rFonts w:ascii="Arial" w:hAnsi="Arial" w:cs="Arial"/>
                          <w:b/>
                          <w:bCs/>
                          <w:lang w:val="en-US"/>
                        </w:rPr>
                        <w:t xml:space="preserve">Stanwell </w:t>
                      </w:r>
                    </w:p>
                    <w:p w:rsidRPr="00212486" w:rsidR="00875EE8" w:rsidP="002A6BAA" w:rsidRDefault="00875EE8">
                      <w:pPr>
                        <w:widowControl w:val="0"/>
                        <w:autoSpaceDE w:val="0"/>
                        <w:autoSpaceDN w:val="0"/>
                        <w:adjustRightInd w:val="0"/>
                        <w:spacing w:after="0"/>
                        <w:rPr>
                          <w:rFonts w:ascii="Arial" w:hAnsi="Arial" w:cs="Arial"/>
                          <w:bCs/>
                          <w:lang w:val="en-US"/>
                        </w:rPr>
                      </w:pPr>
                      <w:r w:rsidRPr="00212486">
                        <w:rPr>
                          <w:rFonts w:ascii="Arial" w:hAnsi="Arial" w:cs="Arial"/>
                          <w:bCs/>
                          <w:lang w:val="en-US"/>
                        </w:rPr>
                        <w:t>Archer Road, Penarth CF64 2XL</w:t>
                      </w:r>
                    </w:p>
                    <w:p w:rsidRPr="00212486" w:rsidR="00875EE8" w:rsidP="002A6BAA"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212486">
                        <w:rPr>
                          <w:rFonts w:ascii="Arial" w:hAnsi="Arial" w:cs="Arial"/>
                          <w:bCs/>
                          <w:lang w:val="en-US"/>
                        </w:rPr>
                        <w:t>: 029 20707633</w:t>
                      </w:r>
                    </w:p>
                    <w:p w:rsidRPr="00212486" w:rsidR="00875EE8" w:rsidP="002A6BAA"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Derek Jones</w:t>
                      </w:r>
                    </w:p>
                    <w:p w:rsidRPr="00212486" w:rsidR="00875EE8" w:rsidP="002A6BAA" w:rsidRDefault="00875EE8">
                      <w:pPr>
                        <w:widowControl w:val="0"/>
                        <w:autoSpaceDE w:val="0"/>
                        <w:autoSpaceDN w:val="0"/>
                        <w:adjustRightInd w:val="0"/>
                        <w:spacing w:after="0"/>
                        <w:rPr>
                          <w:rFonts w:ascii="Arial" w:hAnsi="Arial" w:cs="Arial"/>
                          <w:bCs/>
                          <w:lang w:val="en-US"/>
                        </w:rPr>
                      </w:pPr>
                      <w:r w:rsidRPr="00D14EC8">
                        <w:rPr>
                          <w:rFonts w:ascii="Arial" w:hAnsi="Arial" w:cs="Arial"/>
                          <w:bCs/>
                          <w:lang w:val="en-US"/>
                        </w:rPr>
                        <w:t xml:space="preserve">Bechgyn a Merched </w:t>
                      </w:r>
                      <w:r w:rsidRPr="00212486">
                        <w:rPr>
                          <w:rFonts w:ascii="Arial" w:hAnsi="Arial" w:cs="Arial"/>
                          <w:bCs/>
                          <w:lang w:val="en-US"/>
                        </w:rPr>
                        <w:t>11-18</w:t>
                      </w:r>
                    </w:p>
                    <w:p w:rsidRPr="002766A4" w:rsidR="00875EE8" w:rsidP="002A6BAA"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Lleoedd - 1856</w:t>
                      </w:r>
                    </w:p>
                    <w:p w:rsidRPr="002766A4" w:rsidR="00875EE8" w:rsidP="002A6BAA"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299</w:t>
                      </w:r>
                    </w:p>
                    <w:p w:rsidRPr="002766A4" w:rsidR="00875EE8" w:rsidP="002A6BAA" w:rsidRDefault="00C651B9">
                      <w:pPr>
                        <w:widowControl w:val="0"/>
                        <w:autoSpaceDE w:val="0"/>
                        <w:autoSpaceDN w:val="0"/>
                        <w:adjustRightInd w:val="0"/>
                        <w:spacing w:after="0"/>
                        <w:rPr>
                          <w:rFonts w:ascii="Arial" w:hAnsi="Arial" w:cs="Arial"/>
                          <w:bCs/>
                          <w:lang w:val="fr-FR"/>
                        </w:rPr>
                      </w:pPr>
                      <w:hyperlink w:history="1" r:id="rId137">
                        <w:r w:rsidRPr="002766A4" w:rsidR="00875EE8">
                          <w:rPr>
                            <w:rStyle w:val="Hyperlink"/>
                            <w:rFonts w:ascii="Arial" w:hAnsi="Arial" w:cs="Arial"/>
                            <w:bCs/>
                            <w:lang w:val="fr-FR"/>
                          </w:rPr>
                          <w:t>www.stanwell.org</w:t>
                        </w:r>
                      </w:hyperlink>
                    </w:p>
                    <w:p w:rsidR="00875EE8" w:rsidP="002A6BAA" w:rsidRDefault="00875EE8"/>
                  </w:txbxContent>
                </v:textbox>
              </v:roundrect>
            </w:pict>
          </mc:Fallback>
        </mc:AlternateContent>
      </w:r>
    </w:p>
    <w:p w:rsidRPr="007447F9" w:rsidR="00622C15" w:rsidP="00BA1A84" w:rsidRDefault="00622C15">
      <w:pPr>
        <w:widowControl w:val="0"/>
        <w:autoSpaceDE w:val="0"/>
        <w:autoSpaceDN w:val="0"/>
        <w:adjustRightInd w:val="0"/>
        <w:spacing w:after="0"/>
        <w:rPr>
          <w:rFonts w:ascii="Arial" w:hAnsi="Arial" w:cs="Arial"/>
          <w:b/>
          <w:bCs/>
        </w:rPr>
      </w:pPr>
    </w:p>
    <w:p w:rsidRPr="007447F9" w:rsidR="00A61265" w:rsidP="00A61265" w:rsidRDefault="002A6BAA">
      <w:pPr>
        <w:widowControl w:val="0"/>
        <w:autoSpaceDE w:val="0"/>
        <w:autoSpaceDN w:val="0"/>
        <w:adjustRightInd w:val="0"/>
        <w:spacing w:after="0"/>
        <w:rPr>
          <w:rFonts w:ascii="Arial" w:hAnsi="Arial" w:cs="Arial"/>
          <w:b/>
          <w:bCs/>
        </w:rPr>
      </w:pP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sidR="00A61265">
        <w:rPr>
          <w:rFonts w:ascii="Arial" w:hAnsi="Arial" w:cs="Arial"/>
          <w:b/>
          <w:bCs/>
        </w:rPr>
        <w:tab/>
      </w:r>
      <w:r w:rsidRPr="007447F9" w:rsidR="00A61265">
        <w:rPr>
          <w:rFonts w:ascii="Arial" w:hAnsi="Arial" w:cs="Arial"/>
          <w:b/>
          <w:bCs/>
        </w:rPr>
        <w:tab/>
      </w:r>
      <w:r w:rsidRPr="007447F9" w:rsidR="00A61265">
        <w:rPr>
          <w:rFonts w:ascii="Arial" w:hAnsi="Arial" w:cs="Arial"/>
          <w:b/>
          <w:bCs/>
        </w:rPr>
        <w:tab/>
      </w:r>
      <w:r w:rsidRPr="007447F9" w:rsidR="00A61265">
        <w:rPr>
          <w:rFonts w:ascii="Arial" w:hAnsi="Arial" w:cs="Arial"/>
          <w:b/>
          <w:bCs/>
        </w:rPr>
        <w:tab/>
      </w:r>
      <w:r w:rsidRPr="007447F9" w:rsidR="00A61265">
        <w:rPr>
          <w:rFonts w:ascii="Arial" w:hAnsi="Arial" w:cs="Arial"/>
          <w:b/>
          <w:bCs/>
        </w:rPr>
        <w:tab/>
      </w:r>
      <w:r w:rsidRPr="007447F9" w:rsidR="00A61265">
        <w:rPr>
          <w:rFonts w:ascii="Arial" w:hAnsi="Arial" w:cs="Arial"/>
          <w:b/>
          <w:bCs/>
        </w:rPr>
        <w:tab/>
      </w:r>
      <w:r w:rsidRPr="007447F9" w:rsidR="00A61265">
        <w:rPr>
          <w:rFonts w:ascii="Arial" w:hAnsi="Arial" w:cs="Arial"/>
          <w:b/>
          <w:bCs/>
        </w:rPr>
        <w:tab/>
      </w:r>
      <w:r w:rsidRPr="007447F9" w:rsidR="00A61265">
        <w:rPr>
          <w:rFonts w:ascii="Arial" w:hAnsi="Arial" w:cs="Arial"/>
          <w:b/>
          <w:bCs/>
        </w:rPr>
        <w:tab/>
      </w:r>
    </w:p>
    <w:p w:rsidRPr="007447F9" w:rsidR="00A61265" w:rsidP="00A61265" w:rsidRDefault="00A61265">
      <w:pPr>
        <w:widowControl w:val="0"/>
        <w:autoSpaceDE w:val="0"/>
        <w:autoSpaceDN w:val="0"/>
        <w:adjustRightInd w:val="0"/>
        <w:spacing w:after="0"/>
        <w:rPr>
          <w:rFonts w:ascii="Arial" w:hAnsi="Arial" w:cs="Arial"/>
          <w:b/>
          <w:bCs/>
          <w:color w:val="FF0000"/>
        </w:rPr>
      </w:pPr>
      <w:r w:rsidRPr="007447F9">
        <w:rPr>
          <w:rFonts w:ascii="Arial" w:hAnsi="Arial" w:cs="Arial"/>
          <w:b/>
          <w:bCs/>
          <w:color w:val="FF0000"/>
        </w:rPr>
        <w:t>Aided School</w:t>
      </w:r>
    </w:p>
    <w:p w:rsidRPr="007447F9" w:rsidR="008A5B80" w:rsidP="00BA1A84" w:rsidRDefault="008A5B80">
      <w:pPr>
        <w:widowControl w:val="0"/>
        <w:autoSpaceDE w:val="0"/>
        <w:autoSpaceDN w:val="0"/>
        <w:adjustRightInd w:val="0"/>
        <w:spacing w:after="0"/>
        <w:rPr>
          <w:rFonts w:ascii="Arial" w:hAnsi="Arial" w:cs="Arial"/>
          <w:b/>
          <w:bCs/>
        </w:rPr>
      </w:pPr>
    </w:p>
    <w:p w:rsidRPr="007447F9" w:rsidR="008A5B80" w:rsidP="00BA1A84" w:rsidRDefault="008A5B80">
      <w:pPr>
        <w:widowControl w:val="0"/>
        <w:autoSpaceDE w:val="0"/>
        <w:autoSpaceDN w:val="0"/>
        <w:adjustRightInd w:val="0"/>
        <w:spacing w:after="0"/>
        <w:rPr>
          <w:rFonts w:ascii="Arial" w:hAnsi="Arial" w:cs="Arial"/>
          <w:b/>
          <w:bCs/>
        </w:rPr>
      </w:pPr>
    </w:p>
    <w:p w:rsidRPr="007447F9" w:rsidR="008A5B80" w:rsidP="00BA1A84" w:rsidRDefault="008A5B80">
      <w:pPr>
        <w:widowControl w:val="0"/>
        <w:autoSpaceDE w:val="0"/>
        <w:autoSpaceDN w:val="0"/>
        <w:adjustRightInd w:val="0"/>
        <w:spacing w:after="0"/>
        <w:rPr>
          <w:rFonts w:ascii="Arial" w:hAnsi="Arial" w:cs="Arial"/>
          <w:b/>
          <w:bCs/>
        </w:rPr>
      </w:pPr>
    </w:p>
    <w:p w:rsidRPr="007447F9" w:rsidR="008A5B80" w:rsidP="00BA1A84" w:rsidRDefault="008A5B80">
      <w:pPr>
        <w:widowControl w:val="0"/>
        <w:autoSpaceDE w:val="0"/>
        <w:autoSpaceDN w:val="0"/>
        <w:adjustRightInd w:val="0"/>
        <w:spacing w:after="0"/>
        <w:rPr>
          <w:rFonts w:ascii="Arial" w:hAnsi="Arial" w:cs="Arial"/>
          <w:b/>
          <w:bCs/>
        </w:rPr>
      </w:pPr>
    </w:p>
    <w:p w:rsidRPr="007447F9" w:rsidR="008A5B80" w:rsidP="00BA1A84" w:rsidRDefault="008A5B80">
      <w:pPr>
        <w:widowControl w:val="0"/>
        <w:autoSpaceDE w:val="0"/>
        <w:autoSpaceDN w:val="0"/>
        <w:adjustRightInd w:val="0"/>
        <w:spacing w:after="0"/>
        <w:rPr>
          <w:rFonts w:ascii="Arial" w:hAnsi="Arial" w:cs="Arial"/>
          <w:b/>
          <w:bCs/>
        </w:rPr>
      </w:pPr>
    </w:p>
    <w:p w:rsidRPr="007447F9" w:rsidR="008A5B80" w:rsidP="00BA1A84" w:rsidRDefault="008A5B80">
      <w:pPr>
        <w:widowControl w:val="0"/>
        <w:autoSpaceDE w:val="0"/>
        <w:autoSpaceDN w:val="0"/>
        <w:adjustRightInd w:val="0"/>
        <w:spacing w:after="0"/>
        <w:rPr>
          <w:rFonts w:ascii="Arial" w:hAnsi="Arial" w:cs="Arial"/>
          <w:b/>
          <w:bCs/>
        </w:rPr>
      </w:pPr>
    </w:p>
    <w:p w:rsidRPr="007447F9" w:rsidR="008A5B80" w:rsidP="00BA1A84" w:rsidRDefault="00FB78F3">
      <w:pPr>
        <w:widowControl w:val="0"/>
        <w:autoSpaceDE w:val="0"/>
        <w:autoSpaceDN w:val="0"/>
        <w:adjustRightInd w:val="0"/>
        <w:spacing w:after="0"/>
        <w:rPr>
          <w:rFonts w:ascii="Arial" w:hAnsi="Arial" w:cs="Arial"/>
          <w:b/>
          <w:bCs/>
        </w:rPr>
      </w:pP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Pr>
          <w:rFonts w:ascii="Arial" w:hAnsi="Arial" w:cs="Arial"/>
          <w:b/>
          <w:bCs/>
        </w:rPr>
        <w:tab/>
      </w:r>
      <w:r w:rsidRPr="007447F9">
        <w:rPr>
          <w:rFonts w:ascii="Arial" w:hAnsi="Arial" w:cs="Arial"/>
          <w:b/>
          <w:bCs/>
        </w:rPr>
        <w:tab/>
      </w:r>
      <w:r w:rsidRPr="001E3453" w:rsidR="001E3453">
        <w:rPr>
          <w:rFonts w:ascii="Arial" w:hAnsi="Arial" w:cs="Arial"/>
          <w:b/>
          <w:bCs/>
          <w:color w:val="0070C0"/>
        </w:rPr>
        <w:t>Ysgol Uwchradd Gatholig</w:t>
      </w:r>
    </w:p>
    <w:p w:rsidRPr="007447F9" w:rsidR="00BA1A84" w:rsidP="00BA1A84" w:rsidRDefault="00BA1A84">
      <w:pPr>
        <w:widowControl w:val="0"/>
        <w:autoSpaceDE w:val="0"/>
        <w:autoSpaceDN w:val="0"/>
        <w:adjustRightInd w:val="0"/>
        <w:spacing w:after="0"/>
        <w:rPr>
          <w:rFonts w:ascii="Arial" w:hAnsi="Arial" w:cs="Arial"/>
          <w:b/>
          <w:bCs/>
        </w:rPr>
      </w:pPr>
    </w:p>
    <w:p w:rsidRPr="007447F9" w:rsidR="00622C15" w:rsidP="00BA1A84" w:rsidRDefault="00971252">
      <w:pPr>
        <w:widowControl w:val="0"/>
        <w:autoSpaceDE w:val="0"/>
        <w:autoSpaceDN w:val="0"/>
        <w:adjustRightInd w:val="0"/>
        <w:spacing w:after="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2800350</wp:posOffset>
                </wp:positionH>
                <wp:positionV relativeFrom="paragraph">
                  <wp:posOffset>30480</wp:posOffset>
                </wp:positionV>
                <wp:extent cx="3371850" cy="1933575"/>
                <wp:effectExtent l="0" t="0" r="19050" b="28575"/>
                <wp:wrapNone/>
                <wp:docPr id="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933575"/>
                        </a:xfrm>
                        <a:prstGeom prst="roundRect">
                          <a:avLst>
                            <a:gd name="adj" fmla="val 16667"/>
                          </a:avLst>
                        </a:prstGeom>
                        <a:solidFill>
                          <a:srgbClr val="F2DBDB"/>
                        </a:solidFill>
                        <a:ln w="9525">
                          <a:solidFill>
                            <a:srgbClr val="000000"/>
                          </a:solidFill>
                          <a:round/>
                          <a:headEnd/>
                          <a:tailEnd/>
                        </a:ln>
                      </wps:spPr>
                      <wps:txbx>
                        <w:txbxContent>
                          <w:p w:rsidRPr="001E3453" w:rsidR="00875EE8" w:rsidP="001E3453" w:rsidRDefault="00875EE8">
                            <w:pPr>
                              <w:widowControl w:val="0"/>
                              <w:autoSpaceDE w:val="0"/>
                              <w:autoSpaceDN w:val="0"/>
                              <w:adjustRightInd w:val="0"/>
                              <w:spacing w:after="0"/>
                              <w:rPr>
                                <w:rFonts w:ascii="Arial" w:hAnsi="Arial" w:cs="Arial"/>
                                <w:b/>
                                <w:bCs/>
                              </w:rPr>
                            </w:pPr>
                            <w:r w:rsidRPr="001E3453">
                              <w:rPr>
                                <w:rFonts w:ascii="Arial" w:hAnsi="Arial" w:cs="Arial"/>
                                <w:b/>
                                <w:bCs/>
                              </w:rPr>
                              <w:t>Ysgol Gyfun Gatholig St. Richard Gwyn</w:t>
                            </w:r>
                          </w:p>
                          <w:p w:rsidRPr="002766A4" w:rsidR="00875EE8" w:rsidP="001E3453" w:rsidRDefault="00875EE8">
                            <w:pPr>
                              <w:widowControl w:val="0"/>
                              <w:autoSpaceDE w:val="0"/>
                              <w:autoSpaceDN w:val="0"/>
                              <w:adjustRightInd w:val="0"/>
                              <w:spacing w:after="0"/>
                              <w:rPr>
                                <w:rFonts w:ascii="Arial" w:hAnsi="Arial" w:cs="Arial"/>
                                <w:bCs/>
                                <w:lang w:val="fr-FR"/>
                              </w:rPr>
                            </w:pPr>
                            <w:r w:rsidRPr="001E3453">
                              <w:rPr>
                                <w:rFonts w:ascii="Arial" w:hAnsi="Arial" w:cs="Arial"/>
                                <w:bCs/>
                              </w:rPr>
                              <w:t>Lôn Argae, Y Barri</w:t>
                            </w:r>
                            <w:r w:rsidRPr="002766A4">
                              <w:rPr>
                                <w:rFonts w:ascii="Arial" w:hAnsi="Arial" w:cs="Arial"/>
                                <w:bCs/>
                                <w:lang w:val="fr-FR"/>
                              </w:rPr>
                              <w:t xml:space="preserve"> CF63 1BL</w:t>
                            </w:r>
                          </w:p>
                          <w:p w:rsidRPr="002766A4" w:rsidR="00875EE8" w:rsidP="00622C15"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Ffôn: 01446 729250</w:t>
                            </w:r>
                          </w:p>
                          <w:p w:rsidRPr="00C47DE4" w:rsidR="00875EE8" w:rsidP="00622C15"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xml:space="preserve">: </w:t>
                            </w:r>
                            <w:r w:rsidRPr="00521E04">
                              <w:rPr>
                                <w:rFonts w:ascii="Arial" w:hAnsi="Arial" w:cs="Arial"/>
                                <w:bCs/>
                                <w:lang w:val="en-US"/>
                              </w:rPr>
                              <w:t>Mr Steven Grech</w:t>
                            </w:r>
                          </w:p>
                          <w:p w:rsidRPr="004E5D14" w:rsidR="00875EE8" w:rsidP="00622C15" w:rsidRDefault="00875EE8">
                            <w:pPr>
                              <w:widowControl w:val="0"/>
                              <w:autoSpaceDE w:val="0"/>
                              <w:autoSpaceDN w:val="0"/>
                              <w:adjustRightInd w:val="0"/>
                              <w:spacing w:after="0"/>
                              <w:rPr>
                                <w:rFonts w:ascii="Arial" w:hAnsi="Arial" w:cs="Arial"/>
                                <w:bCs/>
                                <w:lang w:val="en-US"/>
                              </w:rPr>
                            </w:pPr>
                            <w:r w:rsidRPr="00D14EC8">
                              <w:rPr>
                                <w:rFonts w:ascii="Arial" w:hAnsi="Arial" w:cs="Arial"/>
                                <w:bCs/>
                                <w:lang w:val="en-US"/>
                              </w:rPr>
                              <w:t xml:space="preserve">Bechgyn a Merched </w:t>
                            </w:r>
                            <w:r w:rsidRPr="004E5D14">
                              <w:rPr>
                                <w:rFonts w:ascii="Arial" w:hAnsi="Arial" w:cs="Arial"/>
                                <w:bCs/>
                                <w:lang w:val="en-US"/>
                              </w:rPr>
                              <w:t>11 – 16</w:t>
                            </w:r>
                          </w:p>
                          <w:p w:rsidRPr="002766A4" w:rsidR="00875EE8" w:rsidP="00622C15"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Lleoedd - 813</w:t>
                            </w:r>
                          </w:p>
                          <w:p w:rsidRPr="002766A4" w:rsidR="00875EE8" w:rsidP="00622C15"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163</w:t>
                            </w:r>
                          </w:p>
                          <w:p w:rsidRPr="002766A4" w:rsidR="00875EE8" w:rsidP="00622C15" w:rsidRDefault="00C27E66">
                            <w:pPr>
                              <w:widowControl w:val="0"/>
                              <w:autoSpaceDE w:val="0"/>
                              <w:autoSpaceDN w:val="0"/>
                              <w:adjustRightInd w:val="0"/>
                              <w:spacing w:after="0"/>
                              <w:rPr>
                                <w:rFonts w:ascii="Arial" w:hAnsi="Arial" w:cs="Arial"/>
                                <w:bCs/>
                                <w:lang w:val="fr-FR"/>
                              </w:rPr>
                            </w:pPr>
                            <w:hyperlink w:history="1" r:id="rId138">
                              <w:r w:rsidRPr="002766A4" w:rsidR="00875EE8">
                                <w:rPr>
                                  <w:rStyle w:val="Hyperlink"/>
                                  <w:rFonts w:ascii="Arial" w:hAnsi="Arial" w:cs="Arial"/>
                                  <w:bCs/>
                                  <w:lang w:val="fr-FR"/>
                                </w:rPr>
                                <w:t>www.strichardgwyn.co.uk</w:t>
                              </w:r>
                            </w:hyperlink>
                          </w:p>
                          <w:p w:rsidRPr="002766A4" w:rsidR="00875EE8" w:rsidP="00622C15" w:rsidRDefault="00875EE8">
                            <w:pPr>
                              <w:widowControl w:val="0"/>
                              <w:autoSpaceDE w:val="0"/>
                              <w:autoSpaceDN w:val="0"/>
                              <w:adjustRightInd w:val="0"/>
                              <w:spacing w:after="0"/>
                              <w:rPr>
                                <w:rFonts w:ascii="Arial" w:hAnsi="Arial" w:cs="Arial"/>
                                <w:bCs/>
                                <w:lang w:val="fr-FR"/>
                              </w:rPr>
                            </w:pPr>
                          </w:p>
                          <w:p w:rsidRPr="002766A4" w:rsidR="00875EE8" w:rsidP="00622C15"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 xml:space="preserve"> </w:t>
                            </w:r>
                          </w:p>
                          <w:p w:rsidR="00875EE8" w:rsidP="00622C15" w:rsidRDefault="00875E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style="position:absolute;margin-left:220.5pt;margin-top:2.4pt;width:265.5pt;height:15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3"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">
                <v:textbox>
                  <w:txbxContent>
                    <w:p w:rsidRPr="001E3453" w:rsidR="00875EE8" w:rsidP="001E3453" w:rsidRDefault="00875EE8">
                      <w:pPr>
                        <w:widowControl w:val="0"/>
                        <w:autoSpaceDE w:val="0"/>
                        <w:autoSpaceDN w:val="0"/>
                        <w:adjustRightInd w:val="0"/>
                        <w:spacing w:after="0"/>
                        <w:rPr>
                          <w:rFonts w:ascii="Arial" w:hAnsi="Arial" w:cs="Arial"/>
                          <w:b/>
                          <w:bCs/>
                        </w:rPr>
                      </w:pPr>
                      <w:r w:rsidRPr="001E3453">
                        <w:rPr>
                          <w:rFonts w:ascii="Arial" w:hAnsi="Arial" w:cs="Arial"/>
                          <w:b/>
                          <w:bCs/>
                        </w:rPr>
                        <w:t>Ysgol Gyfun Gatholig St. Richard Gwyn</w:t>
                      </w:r>
                    </w:p>
                    <w:p w:rsidRPr="002766A4" w:rsidR="00875EE8" w:rsidP="001E3453" w:rsidRDefault="00875EE8">
                      <w:pPr>
                        <w:widowControl w:val="0"/>
                        <w:autoSpaceDE w:val="0"/>
                        <w:autoSpaceDN w:val="0"/>
                        <w:adjustRightInd w:val="0"/>
                        <w:spacing w:after="0"/>
                        <w:rPr>
                          <w:rFonts w:ascii="Arial" w:hAnsi="Arial" w:cs="Arial"/>
                          <w:bCs/>
                          <w:lang w:val="fr-FR"/>
                        </w:rPr>
                      </w:pPr>
                      <w:r w:rsidRPr="001E3453">
                        <w:rPr>
                          <w:rFonts w:ascii="Arial" w:hAnsi="Arial" w:cs="Arial"/>
                          <w:bCs/>
                        </w:rPr>
                        <w:t>Lôn Argae, Y Barri</w:t>
                      </w:r>
                      <w:r w:rsidRPr="002766A4">
                        <w:rPr>
                          <w:rFonts w:ascii="Arial" w:hAnsi="Arial" w:cs="Arial"/>
                          <w:bCs/>
                          <w:lang w:val="fr-FR"/>
                        </w:rPr>
                        <w:t xml:space="preserve"> CF63 1BL</w:t>
                      </w:r>
                    </w:p>
                    <w:p w:rsidRPr="002766A4" w:rsidR="00875EE8" w:rsidP="00622C15"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Ffôn: 01446 729250</w:t>
                      </w:r>
                    </w:p>
                    <w:p w:rsidRPr="00C47DE4" w:rsidR="00875EE8" w:rsidP="00622C15"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xml:space="preserve">: </w:t>
                      </w:r>
                      <w:r w:rsidRPr="00521E04">
                        <w:rPr>
                          <w:rFonts w:ascii="Arial" w:hAnsi="Arial" w:cs="Arial"/>
                          <w:bCs/>
                          <w:lang w:val="en-US"/>
                        </w:rPr>
                        <w:t>Mr Steven Grech</w:t>
                      </w:r>
                    </w:p>
                    <w:p w:rsidRPr="004E5D14" w:rsidR="00875EE8" w:rsidP="00622C15" w:rsidRDefault="00875EE8">
                      <w:pPr>
                        <w:widowControl w:val="0"/>
                        <w:autoSpaceDE w:val="0"/>
                        <w:autoSpaceDN w:val="0"/>
                        <w:adjustRightInd w:val="0"/>
                        <w:spacing w:after="0"/>
                        <w:rPr>
                          <w:rFonts w:ascii="Arial" w:hAnsi="Arial" w:cs="Arial"/>
                          <w:bCs/>
                          <w:lang w:val="en-US"/>
                        </w:rPr>
                      </w:pPr>
                      <w:r w:rsidRPr="00D14EC8">
                        <w:rPr>
                          <w:rFonts w:ascii="Arial" w:hAnsi="Arial" w:cs="Arial"/>
                          <w:bCs/>
                          <w:lang w:val="en-US"/>
                        </w:rPr>
                        <w:t xml:space="preserve">Bechgyn a Merched </w:t>
                      </w:r>
                      <w:r w:rsidRPr="004E5D14">
                        <w:rPr>
                          <w:rFonts w:ascii="Arial" w:hAnsi="Arial" w:cs="Arial"/>
                          <w:bCs/>
                          <w:lang w:val="en-US"/>
                        </w:rPr>
                        <w:t>11 – 16</w:t>
                      </w:r>
                    </w:p>
                    <w:p w:rsidRPr="002766A4" w:rsidR="00875EE8" w:rsidP="00622C15"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Lleoedd - 813</w:t>
                      </w:r>
                    </w:p>
                    <w:p w:rsidRPr="002766A4" w:rsidR="00875EE8" w:rsidP="00622C15"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Nifer Derbyn – 163</w:t>
                      </w:r>
                    </w:p>
                    <w:p w:rsidRPr="002766A4" w:rsidR="00875EE8" w:rsidP="00622C15" w:rsidRDefault="00C651B9">
                      <w:pPr>
                        <w:widowControl w:val="0"/>
                        <w:autoSpaceDE w:val="0"/>
                        <w:autoSpaceDN w:val="0"/>
                        <w:adjustRightInd w:val="0"/>
                        <w:spacing w:after="0"/>
                        <w:rPr>
                          <w:rFonts w:ascii="Arial" w:hAnsi="Arial" w:cs="Arial"/>
                          <w:bCs/>
                          <w:lang w:val="fr-FR"/>
                        </w:rPr>
                      </w:pPr>
                      <w:hyperlink w:history="1" r:id="rId139">
                        <w:r w:rsidRPr="002766A4" w:rsidR="00875EE8">
                          <w:rPr>
                            <w:rStyle w:val="Hyperlink"/>
                            <w:rFonts w:ascii="Arial" w:hAnsi="Arial" w:cs="Arial"/>
                            <w:bCs/>
                            <w:lang w:val="fr-FR"/>
                          </w:rPr>
                          <w:t>www.strichardgwyn.co.uk</w:t>
                        </w:r>
                      </w:hyperlink>
                    </w:p>
                    <w:p w:rsidRPr="002766A4" w:rsidR="00875EE8" w:rsidP="00622C15" w:rsidRDefault="00875EE8">
                      <w:pPr>
                        <w:widowControl w:val="0"/>
                        <w:autoSpaceDE w:val="0"/>
                        <w:autoSpaceDN w:val="0"/>
                        <w:adjustRightInd w:val="0"/>
                        <w:spacing w:after="0"/>
                        <w:rPr>
                          <w:rFonts w:ascii="Arial" w:hAnsi="Arial" w:cs="Arial"/>
                          <w:bCs/>
                          <w:lang w:val="fr-FR"/>
                        </w:rPr>
                      </w:pPr>
                    </w:p>
                    <w:p w:rsidRPr="002766A4" w:rsidR="00875EE8" w:rsidP="00622C15" w:rsidRDefault="00875EE8">
                      <w:pPr>
                        <w:widowControl w:val="0"/>
                        <w:autoSpaceDE w:val="0"/>
                        <w:autoSpaceDN w:val="0"/>
                        <w:adjustRightInd w:val="0"/>
                        <w:spacing w:after="0"/>
                        <w:rPr>
                          <w:rFonts w:ascii="Arial" w:hAnsi="Arial" w:cs="Arial"/>
                          <w:bCs/>
                          <w:lang w:val="fr-FR"/>
                        </w:rPr>
                      </w:pPr>
                      <w:r w:rsidRPr="002766A4">
                        <w:rPr>
                          <w:rFonts w:ascii="Arial" w:hAnsi="Arial" w:cs="Arial"/>
                          <w:bCs/>
                          <w:lang w:val="fr-FR"/>
                        </w:rPr>
                        <w:t xml:space="preserve"> </w:t>
                      </w:r>
                    </w:p>
                    <w:p w:rsidR="00875EE8" w:rsidP="00622C15" w:rsidRDefault="00875EE8"/>
                  </w:txbxContent>
                </v:textbox>
              </v:roundrect>
            </w:pict>
          </mc:Fallback>
        </mc:AlternateContent>
      </w:r>
    </w:p>
    <w:p w:rsidRPr="007447F9" w:rsidR="00622C15" w:rsidP="00BA1A84" w:rsidRDefault="00622C15">
      <w:pPr>
        <w:widowControl w:val="0"/>
        <w:autoSpaceDE w:val="0"/>
        <w:autoSpaceDN w:val="0"/>
        <w:adjustRightInd w:val="0"/>
        <w:spacing w:after="0"/>
        <w:rPr>
          <w:rFonts w:ascii="Arial" w:hAnsi="Arial" w:cs="Arial"/>
          <w:b/>
          <w:bCs/>
        </w:rPr>
      </w:pPr>
    </w:p>
    <w:p w:rsidRPr="007447F9" w:rsidR="00622C15" w:rsidP="00BA1A84" w:rsidRDefault="00622C15">
      <w:pPr>
        <w:widowControl w:val="0"/>
        <w:autoSpaceDE w:val="0"/>
        <w:autoSpaceDN w:val="0"/>
        <w:adjustRightInd w:val="0"/>
        <w:spacing w:after="0"/>
        <w:rPr>
          <w:rFonts w:ascii="Arial" w:hAnsi="Arial" w:cs="Arial"/>
          <w:b/>
          <w:bCs/>
        </w:rPr>
      </w:pPr>
    </w:p>
    <w:p w:rsidRPr="007447F9" w:rsidR="00622C15" w:rsidP="00BA1A84" w:rsidRDefault="00622C15">
      <w:pPr>
        <w:widowControl w:val="0"/>
        <w:autoSpaceDE w:val="0"/>
        <w:autoSpaceDN w:val="0"/>
        <w:adjustRightInd w:val="0"/>
        <w:spacing w:after="0"/>
        <w:rPr>
          <w:rFonts w:ascii="Arial" w:hAnsi="Arial" w:cs="Arial"/>
          <w:b/>
          <w:bCs/>
        </w:rPr>
      </w:pPr>
    </w:p>
    <w:p w:rsidRPr="007447F9" w:rsidR="00BA1A84" w:rsidP="00BA1A84" w:rsidRDefault="00BA1A84">
      <w:pPr>
        <w:widowControl w:val="0"/>
        <w:autoSpaceDE w:val="0"/>
        <w:autoSpaceDN w:val="0"/>
        <w:adjustRightInd w:val="0"/>
        <w:spacing w:after="0"/>
        <w:rPr>
          <w:rFonts w:ascii="Arial" w:hAnsi="Arial" w:cs="Arial"/>
          <w:b/>
          <w:bCs/>
          <w:color w:val="FF0000"/>
        </w:rPr>
      </w:pPr>
      <w:r w:rsidRPr="007447F9">
        <w:rPr>
          <w:rFonts w:ascii="Arial" w:hAnsi="Arial" w:cs="Arial"/>
          <w:b/>
          <w:bCs/>
          <w:color w:val="FF0000"/>
        </w:rPr>
        <w:t xml:space="preserve">Welsh Medium </w:t>
      </w:r>
      <w:r w:rsidRPr="007447F9" w:rsidR="006B0F11">
        <w:rPr>
          <w:rFonts w:ascii="Arial" w:hAnsi="Arial" w:cs="Arial"/>
          <w:b/>
          <w:bCs/>
          <w:color w:val="FF0000"/>
        </w:rPr>
        <w:t>3-18</w:t>
      </w:r>
      <w:r w:rsidRPr="007447F9">
        <w:rPr>
          <w:rFonts w:ascii="Arial" w:hAnsi="Arial" w:cs="Arial"/>
          <w:b/>
          <w:bCs/>
          <w:color w:val="FF0000"/>
        </w:rPr>
        <w:t xml:space="preserve"> </w:t>
      </w:r>
      <w:r w:rsidRPr="007447F9" w:rsidR="009021FF">
        <w:rPr>
          <w:rFonts w:ascii="Arial" w:hAnsi="Arial" w:cs="Arial"/>
          <w:b/>
          <w:bCs/>
          <w:color w:val="FF0000"/>
        </w:rPr>
        <w:t>School</w:t>
      </w:r>
    </w:p>
    <w:p w:rsidRPr="007447F9" w:rsidR="00622C15" w:rsidP="00BA1A84" w:rsidRDefault="00622C15">
      <w:pPr>
        <w:widowControl w:val="0"/>
        <w:autoSpaceDE w:val="0"/>
        <w:autoSpaceDN w:val="0"/>
        <w:adjustRightInd w:val="0"/>
        <w:spacing w:after="0"/>
        <w:rPr>
          <w:rFonts w:ascii="Arial" w:hAnsi="Arial" w:cs="Arial"/>
          <w:b/>
          <w:bCs/>
          <w:color w:val="FF0000"/>
        </w:rPr>
      </w:pPr>
    </w:p>
    <w:p w:rsidRPr="007447F9" w:rsidR="00622C15" w:rsidP="00BA1A84" w:rsidRDefault="00622C15">
      <w:pPr>
        <w:widowControl w:val="0"/>
        <w:autoSpaceDE w:val="0"/>
        <w:autoSpaceDN w:val="0"/>
        <w:adjustRightInd w:val="0"/>
        <w:spacing w:after="0"/>
        <w:rPr>
          <w:rFonts w:ascii="Arial" w:hAnsi="Arial" w:cs="Arial"/>
          <w:b/>
          <w:bCs/>
        </w:rPr>
      </w:pPr>
    </w:p>
    <w:p w:rsidRPr="007447F9" w:rsidR="00622C15" w:rsidP="00BA1A84" w:rsidRDefault="00622C15">
      <w:pPr>
        <w:widowControl w:val="0"/>
        <w:autoSpaceDE w:val="0"/>
        <w:autoSpaceDN w:val="0"/>
        <w:adjustRightInd w:val="0"/>
        <w:spacing w:after="0"/>
        <w:rPr>
          <w:rFonts w:ascii="Arial" w:hAnsi="Arial" w:cs="Arial"/>
          <w:b/>
          <w:bCs/>
        </w:rPr>
      </w:pPr>
    </w:p>
    <w:p w:rsidRPr="007447F9" w:rsidR="00622C15" w:rsidP="00BA1A84" w:rsidRDefault="00622C15">
      <w:pPr>
        <w:widowControl w:val="0"/>
        <w:autoSpaceDE w:val="0"/>
        <w:autoSpaceDN w:val="0"/>
        <w:adjustRightInd w:val="0"/>
        <w:spacing w:after="0"/>
        <w:rPr>
          <w:rFonts w:ascii="Arial" w:hAnsi="Arial" w:cs="Arial"/>
          <w:b/>
          <w:bCs/>
        </w:rPr>
      </w:pPr>
    </w:p>
    <w:p w:rsidRPr="007447F9" w:rsidR="00622C15" w:rsidP="00BA1A84" w:rsidRDefault="00622C15">
      <w:pPr>
        <w:widowControl w:val="0"/>
        <w:autoSpaceDE w:val="0"/>
        <w:autoSpaceDN w:val="0"/>
        <w:adjustRightInd w:val="0"/>
        <w:spacing w:after="0"/>
        <w:rPr>
          <w:rFonts w:ascii="Arial" w:hAnsi="Arial" w:cs="Arial"/>
          <w:b/>
          <w:bCs/>
        </w:rPr>
      </w:pPr>
    </w:p>
    <w:p w:rsidRPr="007447F9" w:rsidR="00EE3A28" w:rsidP="00FB78F3" w:rsidRDefault="00EE3A28">
      <w:pPr>
        <w:widowControl w:val="0"/>
        <w:autoSpaceDE w:val="0"/>
        <w:autoSpaceDN w:val="0"/>
        <w:adjustRightInd w:val="0"/>
        <w:spacing w:after="0"/>
        <w:rPr>
          <w:rFonts w:ascii="Arial" w:hAnsi="Arial" w:cs="Arial"/>
          <w:b/>
          <w:bCs/>
          <w:color w:val="0070C0"/>
        </w:rPr>
      </w:pPr>
    </w:p>
    <w:p w:rsidRPr="007447F9" w:rsidR="00FB78F3" w:rsidP="00FB78F3" w:rsidRDefault="00FB78F3">
      <w:pPr>
        <w:widowControl w:val="0"/>
        <w:autoSpaceDE w:val="0"/>
        <w:autoSpaceDN w:val="0"/>
        <w:adjustRightInd w:val="0"/>
        <w:spacing w:after="0"/>
        <w:rPr>
          <w:rFonts w:ascii="Arial" w:hAnsi="Arial" w:cs="Arial"/>
          <w:b/>
          <w:bCs/>
          <w:color w:val="0070C0"/>
        </w:rPr>
      </w:pPr>
      <w:r w:rsidRPr="007447F9">
        <w:rPr>
          <w:rFonts w:ascii="Arial" w:hAnsi="Arial" w:cs="Arial"/>
          <w:b/>
          <w:bCs/>
          <w:color w:val="0070C0"/>
        </w:rPr>
        <w:t xml:space="preserve">Glamorgan Council </w:t>
      </w:r>
    </w:p>
    <w:p w:rsidRPr="007447F9" w:rsidR="00F24E53" w:rsidP="00FB78F3" w:rsidRDefault="00F24E53">
      <w:pPr>
        <w:widowControl w:val="0"/>
        <w:autoSpaceDE w:val="0"/>
        <w:autoSpaceDN w:val="0"/>
        <w:adjustRightInd w:val="0"/>
        <w:spacing w:after="0"/>
        <w:rPr>
          <w:rFonts w:ascii="Arial" w:hAnsi="Arial" w:cs="Arial"/>
          <w:b/>
          <w:bCs/>
          <w:color w:val="0070C0"/>
        </w:rPr>
      </w:pPr>
    </w:p>
    <w:p w:rsidRPr="007447F9" w:rsidR="00E07D99" w:rsidP="00FB78F3" w:rsidRDefault="00E07D99">
      <w:pPr>
        <w:widowControl w:val="0"/>
        <w:autoSpaceDE w:val="0"/>
        <w:autoSpaceDN w:val="0"/>
        <w:adjustRightInd w:val="0"/>
        <w:spacing w:after="0"/>
        <w:rPr>
          <w:rFonts w:ascii="Arial" w:hAnsi="Arial" w:cs="Arial"/>
          <w:b/>
          <w:bCs/>
          <w:color w:val="0070C0"/>
        </w:rPr>
      </w:pPr>
    </w:p>
    <w:p w:rsidRPr="007447F9" w:rsidR="00E07D99" w:rsidP="00FB78F3" w:rsidRDefault="00E97599">
      <w:pPr>
        <w:widowControl w:val="0"/>
        <w:autoSpaceDE w:val="0"/>
        <w:autoSpaceDN w:val="0"/>
        <w:adjustRightInd w:val="0"/>
        <w:spacing w:after="0"/>
        <w:rPr>
          <w:rFonts w:ascii="Arial" w:hAnsi="Arial" w:cs="Arial"/>
          <w:b/>
          <w:bCs/>
          <w:color w:val="0070C0"/>
        </w:rPr>
      </w:pPr>
      <w:r>
        <w:rPr>
          <w:rFonts w:ascii="Arial" w:hAnsi="Arial" w:cs="Arial"/>
          <w:b/>
          <w:bCs/>
          <w:color w:val="0070C0"/>
        </w:rPr>
        <w:t xml:space="preserve">Ysgol Gymunedol Cyfrwng Cymraeg </w:t>
      </w:r>
      <w:r w:rsidRPr="007447F9" w:rsidR="00E07D99">
        <w:rPr>
          <w:rFonts w:ascii="Arial" w:hAnsi="Arial" w:cs="Arial"/>
          <w:b/>
          <w:bCs/>
          <w:color w:val="0070C0"/>
        </w:rPr>
        <w:t xml:space="preserve">3-18 </w:t>
      </w:r>
      <w:r>
        <w:rPr>
          <w:rFonts w:ascii="Arial" w:hAnsi="Arial" w:cs="Arial"/>
          <w:b/>
          <w:bCs/>
          <w:color w:val="0070C0"/>
        </w:rPr>
        <w:t>oed</w:t>
      </w:r>
      <w:r w:rsidRPr="007447F9" w:rsidR="00F24E53">
        <w:rPr>
          <w:rFonts w:ascii="Arial" w:hAnsi="Arial" w:cs="Arial"/>
          <w:b/>
          <w:bCs/>
          <w:color w:val="0070C0"/>
        </w:rPr>
        <w:t xml:space="preserve"> </w:t>
      </w:r>
    </w:p>
    <w:p w:rsidRPr="007447F9" w:rsidR="00E07D99" w:rsidP="00FB78F3" w:rsidRDefault="00E07D99">
      <w:pPr>
        <w:widowControl w:val="0"/>
        <w:autoSpaceDE w:val="0"/>
        <w:autoSpaceDN w:val="0"/>
        <w:adjustRightInd w:val="0"/>
        <w:spacing w:after="0"/>
        <w:rPr>
          <w:rFonts w:ascii="Arial" w:hAnsi="Arial" w:cs="Arial"/>
          <w:b/>
          <w:bCs/>
          <w:color w:val="0070C0"/>
        </w:rPr>
      </w:pPr>
    </w:p>
    <w:p w:rsidRPr="007447F9" w:rsidR="00EE3A28" w:rsidP="00FB78F3" w:rsidRDefault="00971252">
      <w:pPr>
        <w:widowControl w:val="0"/>
        <w:autoSpaceDE w:val="0"/>
        <w:autoSpaceDN w:val="0"/>
        <w:adjustRightInd w:val="0"/>
        <w:spacing w:after="0"/>
        <w:rPr>
          <w:rFonts w:ascii="Arial" w:hAnsi="Arial" w:cs="Arial"/>
          <w:b/>
          <w:bCs/>
          <w:color w:val="0070C0"/>
        </w:rPr>
      </w:pPr>
      <w:r>
        <w:rPr>
          <w:rFonts w:ascii="Arial" w:hAnsi="Arial" w:cs="Arial"/>
          <w:b/>
          <w:bCs/>
          <w:noProof/>
          <w:lang w:val="en-GB" w:eastAsia="en-GB"/>
        </w:rPr>
        <mc:AlternateContent>
          <mc:Choice Requires="wps">
            <w:drawing>
              <wp:anchor distT="0" distB="0" distL="114300" distR="114300" simplePos="0" relativeHeight="251689984" behindDoc="0" locked="0" layoutInCell="1" allowOverlap="1">
                <wp:simplePos x="0" y="0"/>
                <wp:positionH relativeFrom="column">
                  <wp:posOffset>391160</wp:posOffset>
                </wp:positionH>
                <wp:positionV relativeFrom="paragraph">
                  <wp:posOffset>28575</wp:posOffset>
                </wp:positionV>
                <wp:extent cx="2743200" cy="2752725"/>
                <wp:effectExtent l="0" t="0" r="19050" b="28575"/>
                <wp:wrapNone/>
                <wp:docPr id="78"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52725"/>
                        </a:xfrm>
                        <a:prstGeom prst="roundRect">
                          <a:avLst>
                            <a:gd name="adj" fmla="val 16667"/>
                          </a:avLst>
                        </a:prstGeom>
                        <a:solidFill>
                          <a:srgbClr val="F2DBDB"/>
                        </a:solidFill>
                        <a:ln w="9525">
                          <a:solidFill>
                            <a:srgbClr val="000000"/>
                          </a:solidFill>
                          <a:round/>
                          <a:headEnd/>
                          <a:tailEnd/>
                        </a:ln>
                      </wps:spPr>
                      <wps:txbx>
                        <w:txbxContent>
                          <w:p w:rsidRPr="00212486" w:rsidR="00875EE8" w:rsidP="006121CC" w:rsidRDefault="00875EE8">
                            <w:pPr>
                              <w:widowControl w:val="0"/>
                              <w:autoSpaceDE w:val="0"/>
                              <w:autoSpaceDN w:val="0"/>
                              <w:adjustRightInd w:val="0"/>
                              <w:spacing w:after="0"/>
                              <w:rPr>
                                <w:rFonts w:ascii="Arial" w:hAnsi="Arial" w:cs="Arial"/>
                                <w:b/>
                                <w:bCs/>
                                <w:lang w:val="en-US"/>
                              </w:rPr>
                            </w:pPr>
                            <w:r w:rsidRPr="00212486">
                              <w:rPr>
                                <w:rFonts w:ascii="Arial" w:hAnsi="Arial" w:cs="Arial"/>
                                <w:b/>
                                <w:bCs/>
                                <w:lang w:val="en-US"/>
                              </w:rPr>
                              <w:t xml:space="preserve">Ysgol </w:t>
                            </w:r>
                            <w:r>
                              <w:rPr>
                                <w:rFonts w:ascii="Arial" w:hAnsi="Arial" w:cs="Arial"/>
                                <w:b/>
                                <w:bCs/>
                                <w:lang w:val="en-US"/>
                              </w:rPr>
                              <w:t xml:space="preserve">Gymraeg </w:t>
                            </w:r>
                            <w:r w:rsidRPr="00212486">
                              <w:rPr>
                                <w:rFonts w:ascii="Arial" w:hAnsi="Arial" w:cs="Arial"/>
                                <w:b/>
                                <w:bCs/>
                                <w:lang w:val="en-US"/>
                              </w:rPr>
                              <w:t>B</w:t>
                            </w:r>
                            <w:r w:rsidRPr="00EE3A28">
                              <w:rPr>
                                <w:rFonts w:ascii="Arial" w:hAnsi="Arial" w:cs="Arial"/>
                                <w:b/>
                                <w:bCs/>
                                <w:lang w:val="en-US"/>
                              </w:rPr>
                              <w:t xml:space="preserve">ro </w:t>
                            </w:r>
                            <w:r w:rsidRPr="00212486">
                              <w:rPr>
                                <w:rFonts w:ascii="Arial" w:hAnsi="Arial" w:cs="Arial"/>
                                <w:b/>
                                <w:bCs/>
                                <w:lang w:val="en-US"/>
                              </w:rPr>
                              <w:t>Morgannwg</w:t>
                            </w:r>
                          </w:p>
                          <w:p w:rsidRPr="002766A4" w:rsidR="00875EE8" w:rsidP="006121CC" w:rsidRDefault="00875EE8">
                            <w:pPr>
                              <w:widowControl w:val="0"/>
                              <w:autoSpaceDE w:val="0"/>
                              <w:autoSpaceDN w:val="0"/>
                              <w:adjustRightInd w:val="0"/>
                              <w:spacing w:after="0"/>
                              <w:rPr>
                                <w:rFonts w:ascii="Arial" w:hAnsi="Arial" w:cs="Arial"/>
                                <w:bCs/>
                                <w:lang w:val="en-GB"/>
                              </w:rPr>
                            </w:pPr>
                            <w:r w:rsidRPr="002766A4">
                              <w:rPr>
                                <w:rFonts w:ascii="Arial" w:hAnsi="Arial" w:cs="Arial"/>
                                <w:bCs/>
                                <w:lang w:val="en-GB"/>
                              </w:rPr>
                              <w:t>Heol Colcot Y Barri</w:t>
                            </w:r>
                          </w:p>
                          <w:p w:rsidRPr="002766A4" w:rsidR="00875EE8" w:rsidP="006121CC" w:rsidRDefault="00875EE8">
                            <w:pPr>
                              <w:widowControl w:val="0"/>
                              <w:autoSpaceDE w:val="0"/>
                              <w:autoSpaceDN w:val="0"/>
                              <w:adjustRightInd w:val="0"/>
                              <w:spacing w:after="0"/>
                              <w:rPr>
                                <w:rFonts w:ascii="Arial" w:hAnsi="Arial" w:cs="Arial"/>
                                <w:bCs/>
                                <w:lang w:val="en-GB"/>
                              </w:rPr>
                            </w:pPr>
                            <w:r w:rsidRPr="002766A4">
                              <w:rPr>
                                <w:rFonts w:ascii="Arial" w:hAnsi="Arial" w:cs="Arial"/>
                                <w:bCs/>
                                <w:lang w:val="en-GB"/>
                              </w:rPr>
                              <w:t>Ffôn: 01446 450280</w:t>
                            </w:r>
                          </w:p>
                          <w:p w:rsidRPr="00C47DE4" w:rsidR="00875EE8" w:rsidP="006121CC"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xml:space="preserve">: </w:t>
                            </w:r>
                            <w:r>
                              <w:rPr>
                                <w:rFonts w:ascii="Arial" w:hAnsi="Arial" w:cs="Arial"/>
                                <w:bCs/>
                                <w:lang w:val="en-US"/>
                              </w:rPr>
                              <w:t>Mr Hywel Price</w:t>
                            </w:r>
                          </w:p>
                          <w:p w:rsidRPr="004E5D14" w:rsidR="00875EE8" w:rsidP="006121CC" w:rsidRDefault="00875EE8">
                            <w:pPr>
                              <w:widowControl w:val="0"/>
                              <w:autoSpaceDE w:val="0"/>
                              <w:autoSpaceDN w:val="0"/>
                              <w:adjustRightInd w:val="0"/>
                              <w:spacing w:after="0"/>
                              <w:rPr>
                                <w:rFonts w:ascii="Arial" w:hAnsi="Arial" w:cs="Arial"/>
                                <w:bCs/>
                                <w:lang w:val="en-US"/>
                              </w:rPr>
                            </w:pPr>
                            <w:r>
                              <w:rPr>
                                <w:rFonts w:ascii="Arial" w:hAnsi="Arial" w:cs="Arial"/>
                                <w:bCs/>
                                <w:lang w:val="en-US"/>
                              </w:rPr>
                              <w:t>Bechgyn a Merched</w:t>
                            </w:r>
                            <w:r w:rsidRPr="004E5D14">
                              <w:rPr>
                                <w:rFonts w:ascii="Arial" w:hAnsi="Arial" w:cs="Arial"/>
                                <w:bCs/>
                                <w:lang w:val="en-US"/>
                              </w:rPr>
                              <w:t xml:space="preserve"> </w:t>
                            </w:r>
                            <w:r>
                              <w:rPr>
                                <w:rFonts w:ascii="Arial" w:hAnsi="Arial" w:cs="Arial"/>
                                <w:bCs/>
                                <w:lang w:val="en-US"/>
                              </w:rPr>
                              <w:t>3</w:t>
                            </w:r>
                            <w:r w:rsidRPr="004E5D14">
                              <w:rPr>
                                <w:rFonts w:ascii="Arial" w:hAnsi="Arial" w:cs="Arial"/>
                                <w:bCs/>
                                <w:lang w:val="en-US"/>
                              </w:rPr>
                              <w:t xml:space="preserve"> – 18</w:t>
                            </w:r>
                          </w:p>
                          <w:p w:rsidR="00875EE8" w:rsidP="006121CC" w:rsidRDefault="00875EE8">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212486">
                              <w:rPr>
                                <w:rFonts w:ascii="Arial" w:hAnsi="Arial" w:cs="Arial"/>
                                <w:bCs/>
                                <w:lang w:val="en-US"/>
                              </w:rPr>
                              <w:t xml:space="preserve"> </w:t>
                            </w:r>
                            <w:r>
                              <w:rPr>
                                <w:rFonts w:ascii="Arial" w:hAnsi="Arial" w:cs="Arial"/>
                                <w:bCs/>
                                <w:lang w:val="en-US"/>
                              </w:rPr>
                              <w:t>–</w:t>
                            </w:r>
                            <w:r w:rsidRPr="00212486">
                              <w:rPr>
                                <w:rFonts w:ascii="Arial" w:hAnsi="Arial" w:cs="Arial"/>
                                <w:bCs/>
                                <w:lang w:val="en-US"/>
                              </w:rPr>
                              <w:t xml:space="preserve"> 1151</w:t>
                            </w:r>
                            <w:r>
                              <w:rPr>
                                <w:rFonts w:ascii="Arial" w:hAnsi="Arial" w:cs="Arial"/>
                                <w:bCs/>
                                <w:lang w:val="en-US"/>
                              </w:rPr>
                              <w:t xml:space="preserve"> (CS 3&amp;4)</w:t>
                            </w:r>
                          </w:p>
                          <w:p w:rsidRPr="00212486" w:rsidR="00875EE8" w:rsidP="006121CC" w:rsidRDefault="00875EE8">
                            <w:pPr>
                              <w:widowControl w:val="0"/>
                              <w:autoSpaceDE w:val="0"/>
                              <w:autoSpaceDN w:val="0"/>
                              <w:adjustRightInd w:val="0"/>
                              <w:spacing w:after="0"/>
                              <w:rPr>
                                <w:rFonts w:ascii="Arial" w:hAnsi="Arial" w:cs="Arial"/>
                                <w:bCs/>
                                <w:lang w:val="en-US"/>
                              </w:rPr>
                            </w:pPr>
                            <w:r>
                              <w:rPr>
                                <w:rFonts w:ascii="Arial" w:hAnsi="Arial" w:cs="Arial"/>
                                <w:bCs/>
                                <w:lang w:val="en-US"/>
                              </w:rPr>
                              <w:t>Lleoedd – 210 (CS 1 &amp; 2)</w:t>
                            </w:r>
                          </w:p>
                          <w:p w:rsidRPr="002766A4" w:rsidR="00875EE8" w:rsidP="006121CC" w:rsidRDefault="00875EE8">
                            <w:pPr>
                              <w:widowControl w:val="0"/>
                              <w:autoSpaceDE w:val="0"/>
                              <w:autoSpaceDN w:val="0"/>
                              <w:adjustRightInd w:val="0"/>
                              <w:spacing w:after="0"/>
                              <w:rPr>
                                <w:rFonts w:ascii="Arial" w:hAnsi="Arial" w:cs="Arial"/>
                                <w:bCs/>
                                <w:lang w:val="en-US"/>
                              </w:rPr>
                            </w:pPr>
                            <w:r w:rsidRPr="002766A4">
                              <w:rPr>
                                <w:rFonts w:ascii="Arial" w:hAnsi="Arial" w:cs="Arial"/>
                                <w:bCs/>
                                <w:lang w:val="en-US"/>
                              </w:rPr>
                              <w:t xml:space="preserve">Nifer Derbyn – 189 (CS 3&amp;4) </w:t>
                            </w:r>
                          </w:p>
                          <w:p w:rsidRPr="00E97599" w:rsidR="00875EE8" w:rsidP="006121CC" w:rsidRDefault="00875EE8">
                            <w:pPr>
                              <w:widowControl w:val="0"/>
                              <w:autoSpaceDE w:val="0"/>
                              <w:autoSpaceDN w:val="0"/>
                              <w:adjustRightInd w:val="0"/>
                              <w:spacing w:after="0"/>
                              <w:rPr>
                                <w:rFonts w:ascii="Arial" w:hAnsi="Arial" w:cs="Arial"/>
                                <w:bCs/>
                                <w:lang w:val="fr-FR"/>
                              </w:rPr>
                            </w:pPr>
                            <w:r w:rsidRPr="00E97599">
                              <w:rPr>
                                <w:rFonts w:ascii="Arial" w:hAnsi="Arial" w:cs="Arial"/>
                                <w:bCs/>
                                <w:lang w:val="fr-FR"/>
                              </w:rPr>
                              <w:t>Nifer Derbyn  30 – (CS 1 &amp; 2)</w:t>
                            </w:r>
                          </w:p>
                          <w:p w:rsidRPr="002766A4" w:rsidR="00875EE8" w:rsidP="006121CC" w:rsidRDefault="00C27E66">
                            <w:pPr>
                              <w:widowControl w:val="0"/>
                              <w:autoSpaceDE w:val="0"/>
                              <w:autoSpaceDN w:val="0"/>
                              <w:adjustRightInd w:val="0"/>
                              <w:spacing w:after="0"/>
                              <w:rPr>
                                <w:rFonts w:ascii="Arial" w:hAnsi="Arial" w:cs="Arial"/>
                                <w:bCs/>
                                <w:lang w:val="fr-FR"/>
                              </w:rPr>
                            </w:pPr>
                            <w:hyperlink w:history="1" r:id="rId140">
                              <w:r w:rsidRPr="002766A4" w:rsidR="00875EE8">
                                <w:rPr>
                                  <w:rStyle w:val="Hyperlink"/>
                                  <w:rFonts w:ascii="Arial" w:hAnsi="Arial" w:cs="Arial"/>
                                  <w:bCs/>
                                  <w:lang w:val="fr-FR"/>
                                </w:rPr>
                                <w:t>www.bromorgannwg.org.uk</w:t>
                              </w:r>
                            </w:hyperlink>
                          </w:p>
                          <w:p w:rsidRPr="002766A4" w:rsidR="00875EE8" w:rsidP="006121CC" w:rsidRDefault="00875EE8">
                            <w:pPr>
                              <w:widowControl w:val="0"/>
                              <w:autoSpaceDE w:val="0"/>
                              <w:autoSpaceDN w:val="0"/>
                              <w:adjustRightInd w:val="0"/>
                              <w:spacing w:after="0"/>
                              <w:rPr>
                                <w:rFonts w:ascii="Arial" w:hAnsi="Arial" w:cs="Arial"/>
                                <w:b/>
                                <w:bCs/>
                                <w:lang w:val="fr-FR"/>
                              </w:rPr>
                            </w:pPr>
                          </w:p>
                          <w:p w:rsidR="00875EE8" w:rsidP="006121CC" w:rsidRDefault="00875E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style="position:absolute;margin-left:30.8pt;margin-top:2.25pt;width:3in;height:21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4"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">
                <v:textbox>
                  <w:txbxContent>
                    <w:p w:rsidRPr="00212486" w:rsidR="00875EE8" w:rsidP="006121CC" w:rsidRDefault="00875EE8">
                      <w:pPr>
                        <w:widowControl w:val="0"/>
                        <w:autoSpaceDE w:val="0"/>
                        <w:autoSpaceDN w:val="0"/>
                        <w:adjustRightInd w:val="0"/>
                        <w:spacing w:after="0"/>
                        <w:rPr>
                          <w:rFonts w:ascii="Arial" w:hAnsi="Arial" w:cs="Arial"/>
                          <w:b/>
                          <w:bCs/>
                          <w:lang w:val="en-US"/>
                        </w:rPr>
                      </w:pPr>
                      <w:r w:rsidRPr="00212486">
                        <w:rPr>
                          <w:rFonts w:ascii="Arial" w:hAnsi="Arial" w:cs="Arial"/>
                          <w:b/>
                          <w:bCs/>
                          <w:lang w:val="en-US"/>
                        </w:rPr>
                        <w:t xml:space="preserve">Ysgol </w:t>
                      </w:r>
                      <w:r>
                        <w:rPr>
                          <w:rFonts w:ascii="Arial" w:hAnsi="Arial" w:cs="Arial"/>
                          <w:b/>
                          <w:bCs/>
                          <w:lang w:val="en-US"/>
                        </w:rPr>
                        <w:t xml:space="preserve">Gymraeg </w:t>
                      </w:r>
                      <w:r w:rsidRPr="00212486">
                        <w:rPr>
                          <w:rFonts w:ascii="Arial" w:hAnsi="Arial" w:cs="Arial"/>
                          <w:b/>
                          <w:bCs/>
                          <w:lang w:val="en-US"/>
                        </w:rPr>
                        <w:t>B</w:t>
                      </w:r>
                      <w:r w:rsidRPr="00EE3A28">
                        <w:rPr>
                          <w:rFonts w:ascii="Arial" w:hAnsi="Arial" w:cs="Arial"/>
                          <w:b/>
                          <w:bCs/>
                          <w:lang w:val="en-US"/>
                        </w:rPr>
                        <w:t xml:space="preserve">ro </w:t>
                      </w:r>
                      <w:r w:rsidRPr="00212486">
                        <w:rPr>
                          <w:rFonts w:ascii="Arial" w:hAnsi="Arial" w:cs="Arial"/>
                          <w:b/>
                          <w:bCs/>
                          <w:lang w:val="en-US"/>
                        </w:rPr>
                        <w:t>Morgannwg</w:t>
                      </w:r>
                    </w:p>
                    <w:p w:rsidRPr="002766A4" w:rsidR="00875EE8" w:rsidP="006121CC" w:rsidRDefault="00875EE8">
                      <w:pPr>
                        <w:widowControl w:val="0"/>
                        <w:autoSpaceDE w:val="0"/>
                        <w:autoSpaceDN w:val="0"/>
                        <w:adjustRightInd w:val="0"/>
                        <w:spacing w:after="0"/>
                        <w:rPr>
                          <w:rFonts w:ascii="Arial" w:hAnsi="Arial" w:cs="Arial"/>
                          <w:bCs/>
                          <w:lang w:val="en-GB"/>
                        </w:rPr>
                      </w:pPr>
                      <w:r w:rsidRPr="002766A4">
                        <w:rPr>
                          <w:rFonts w:ascii="Arial" w:hAnsi="Arial" w:cs="Arial"/>
                          <w:bCs/>
                          <w:lang w:val="en-GB"/>
                        </w:rPr>
                        <w:t>Heol Colcot Y Barri</w:t>
                      </w:r>
                    </w:p>
                    <w:p w:rsidRPr="002766A4" w:rsidR="00875EE8" w:rsidP="006121CC" w:rsidRDefault="00875EE8">
                      <w:pPr>
                        <w:widowControl w:val="0"/>
                        <w:autoSpaceDE w:val="0"/>
                        <w:autoSpaceDN w:val="0"/>
                        <w:adjustRightInd w:val="0"/>
                        <w:spacing w:after="0"/>
                        <w:rPr>
                          <w:rFonts w:ascii="Arial" w:hAnsi="Arial" w:cs="Arial"/>
                          <w:bCs/>
                          <w:lang w:val="en-GB"/>
                        </w:rPr>
                      </w:pPr>
                      <w:r w:rsidRPr="002766A4">
                        <w:rPr>
                          <w:rFonts w:ascii="Arial" w:hAnsi="Arial" w:cs="Arial"/>
                          <w:bCs/>
                          <w:lang w:val="en-GB"/>
                        </w:rPr>
                        <w:t>Ffôn: 01446 450280</w:t>
                      </w:r>
                    </w:p>
                    <w:p w:rsidRPr="00C47DE4" w:rsidR="00875EE8" w:rsidP="006121CC"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xml:space="preserve">: </w:t>
                      </w:r>
                      <w:r>
                        <w:rPr>
                          <w:rFonts w:ascii="Arial" w:hAnsi="Arial" w:cs="Arial"/>
                          <w:bCs/>
                          <w:lang w:val="en-US"/>
                        </w:rPr>
                        <w:t>Mr Hywel Price</w:t>
                      </w:r>
                    </w:p>
                    <w:p w:rsidRPr="004E5D14" w:rsidR="00875EE8" w:rsidP="006121CC" w:rsidRDefault="00875EE8">
                      <w:pPr>
                        <w:widowControl w:val="0"/>
                        <w:autoSpaceDE w:val="0"/>
                        <w:autoSpaceDN w:val="0"/>
                        <w:adjustRightInd w:val="0"/>
                        <w:spacing w:after="0"/>
                        <w:rPr>
                          <w:rFonts w:ascii="Arial" w:hAnsi="Arial" w:cs="Arial"/>
                          <w:bCs/>
                          <w:lang w:val="en-US"/>
                        </w:rPr>
                      </w:pPr>
                      <w:r>
                        <w:rPr>
                          <w:rFonts w:ascii="Arial" w:hAnsi="Arial" w:cs="Arial"/>
                          <w:bCs/>
                          <w:lang w:val="en-US"/>
                        </w:rPr>
                        <w:t>Bechgyn a Merched</w:t>
                      </w:r>
                      <w:r w:rsidRPr="004E5D14">
                        <w:rPr>
                          <w:rFonts w:ascii="Arial" w:hAnsi="Arial" w:cs="Arial"/>
                          <w:bCs/>
                          <w:lang w:val="en-US"/>
                        </w:rPr>
                        <w:t xml:space="preserve"> </w:t>
                      </w:r>
                      <w:r>
                        <w:rPr>
                          <w:rFonts w:ascii="Arial" w:hAnsi="Arial" w:cs="Arial"/>
                          <w:bCs/>
                          <w:lang w:val="en-US"/>
                        </w:rPr>
                        <w:t>3</w:t>
                      </w:r>
                      <w:r w:rsidRPr="004E5D14">
                        <w:rPr>
                          <w:rFonts w:ascii="Arial" w:hAnsi="Arial" w:cs="Arial"/>
                          <w:bCs/>
                          <w:lang w:val="en-US"/>
                        </w:rPr>
                        <w:t xml:space="preserve"> – 18</w:t>
                      </w:r>
                    </w:p>
                    <w:p w:rsidR="00875EE8" w:rsidP="006121CC" w:rsidRDefault="00875EE8">
                      <w:pPr>
                        <w:widowControl w:val="0"/>
                        <w:autoSpaceDE w:val="0"/>
                        <w:autoSpaceDN w:val="0"/>
                        <w:adjustRightInd w:val="0"/>
                        <w:spacing w:after="0"/>
                        <w:rPr>
                          <w:rFonts w:ascii="Arial" w:hAnsi="Arial" w:cs="Arial"/>
                          <w:bCs/>
                          <w:lang w:val="en-US"/>
                        </w:rPr>
                      </w:pPr>
                      <w:r>
                        <w:rPr>
                          <w:rFonts w:ascii="Arial" w:hAnsi="Arial" w:cs="Arial"/>
                          <w:bCs/>
                          <w:lang w:val="en-US"/>
                        </w:rPr>
                        <w:t>Lleoedd</w:t>
                      </w:r>
                      <w:r w:rsidRPr="00212486">
                        <w:rPr>
                          <w:rFonts w:ascii="Arial" w:hAnsi="Arial" w:cs="Arial"/>
                          <w:bCs/>
                          <w:lang w:val="en-US"/>
                        </w:rPr>
                        <w:t xml:space="preserve"> </w:t>
                      </w:r>
                      <w:r>
                        <w:rPr>
                          <w:rFonts w:ascii="Arial" w:hAnsi="Arial" w:cs="Arial"/>
                          <w:bCs/>
                          <w:lang w:val="en-US"/>
                        </w:rPr>
                        <w:t>–</w:t>
                      </w:r>
                      <w:r w:rsidRPr="00212486">
                        <w:rPr>
                          <w:rFonts w:ascii="Arial" w:hAnsi="Arial" w:cs="Arial"/>
                          <w:bCs/>
                          <w:lang w:val="en-US"/>
                        </w:rPr>
                        <w:t xml:space="preserve"> 1151</w:t>
                      </w:r>
                      <w:r>
                        <w:rPr>
                          <w:rFonts w:ascii="Arial" w:hAnsi="Arial" w:cs="Arial"/>
                          <w:bCs/>
                          <w:lang w:val="en-US"/>
                        </w:rPr>
                        <w:t xml:space="preserve"> (CS 3&amp;4)</w:t>
                      </w:r>
                    </w:p>
                    <w:p w:rsidRPr="00212486" w:rsidR="00875EE8" w:rsidP="006121CC" w:rsidRDefault="00875EE8">
                      <w:pPr>
                        <w:widowControl w:val="0"/>
                        <w:autoSpaceDE w:val="0"/>
                        <w:autoSpaceDN w:val="0"/>
                        <w:adjustRightInd w:val="0"/>
                        <w:spacing w:after="0"/>
                        <w:rPr>
                          <w:rFonts w:ascii="Arial" w:hAnsi="Arial" w:cs="Arial"/>
                          <w:bCs/>
                          <w:lang w:val="en-US"/>
                        </w:rPr>
                      </w:pPr>
                      <w:r>
                        <w:rPr>
                          <w:rFonts w:ascii="Arial" w:hAnsi="Arial" w:cs="Arial"/>
                          <w:bCs/>
                          <w:lang w:val="en-US"/>
                        </w:rPr>
                        <w:t>Lleoedd – 210 (CS 1 &amp; 2)</w:t>
                      </w:r>
                    </w:p>
                    <w:p w:rsidRPr="002766A4" w:rsidR="00875EE8" w:rsidP="006121CC" w:rsidRDefault="00875EE8">
                      <w:pPr>
                        <w:widowControl w:val="0"/>
                        <w:autoSpaceDE w:val="0"/>
                        <w:autoSpaceDN w:val="0"/>
                        <w:adjustRightInd w:val="0"/>
                        <w:spacing w:after="0"/>
                        <w:rPr>
                          <w:rFonts w:ascii="Arial" w:hAnsi="Arial" w:cs="Arial"/>
                          <w:bCs/>
                          <w:lang w:val="en-US"/>
                        </w:rPr>
                      </w:pPr>
                      <w:r w:rsidRPr="002766A4">
                        <w:rPr>
                          <w:rFonts w:ascii="Arial" w:hAnsi="Arial" w:cs="Arial"/>
                          <w:bCs/>
                          <w:lang w:val="en-US"/>
                        </w:rPr>
                        <w:t xml:space="preserve">Nifer Derbyn – 189 (CS 3&amp;4) </w:t>
                      </w:r>
                    </w:p>
                    <w:p w:rsidRPr="00E97599" w:rsidR="00875EE8" w:rsidP="006121CC" w:rsidRDefault="00875EE8">
                      <w:pPr>
                        <w:widowControl w:val="0"/>
                        <w:autoSpaceDE w:val="0"/>
                        <w:autoSpaceDN w:val="0"/>
                        <w:adjustRightInd w:val="0"/>
                        <w:spacing w:after="0"/>
                        <w:rPr>
                          <w:rFonts w:ascii="Arial" w:hAnsi="Arial" w:cs="Arial"/>
                          <w:bCs/>
                          <w:lang w:val="fr-FR"/>
                        </w:rPr>
                      </w:pPr>
                      <w:r w:rsidRPr="00E97599">
                        <w:rPr>
                          <w:rFonts w:ascii="Arial" w:hAnsi="Arial" w:cs="Arial"/>
                          <w:bCs/>
                          <w:lang w:val="fr-FR"/>
                        </w:rPr>
                        <w:t>Nifer Derbyn  30 – (CS 1 &amp; 2)</w:t>
                      </w:r>
                    </w:p>
                    <w:p w:rsidRPr="002766A4" w:rsidR="00875EE8" w:rsidP="006121CC" w:rsidRDefault="00C651B9">
                      <w:pPr>
                        <w:widowControl w:val="0"/>
                        <w:autoSpaceDE w:val="0"/>
                        <w:autoSpaceDN w:val="0"/>
                        <w:adjustRightInd w:val="0"/>
                        <w:spacing w:after="0"/>
                        <w:rPr>
                          <w:rFonts w:ascii="Arial" w:hAnsi="Arial" w:cs="Arial"/>
                          <w:bCs/>
                          <w:lang w:val="fr-FR"/>
                        </w:rPr>
                      </w:pPr>
                      <w:hyperlink w:history="1" r:id="rId141">
                        <w:r w:rsidRPr="002766A4" w:rsidR="00875EE8">
                          <w:rPr>
                            <w:rStyle w:val="Hyperlink"/>
                            <w:rFonts w:ascii="Arial" w:hAnsi="Arial" w:cs="Arial"/>
                            <w:bCs/>
                            <w:lang w:val="fr-FR"/>
                          </w:rPr>
                          <w:t>www.bromorgannwg.org.uk</w:t>
                        </w:r>
                      </w:hyperlink>
                    </w:p>
                    <w:p w:rsidRPr="002766A4" w:rsidR="00875EE8" w:rsidP="006121CC" w:rsidRDefault="00875EE8">
                      <w:pPr>
                        <w:widowControl w:val="0"/>
                        <w:autoSpaceDE w:val="0"/>
                        <w:autoSpaceDN w:val="0"/>
                        <w:adjustRightInd w:val="0"/>
                        <w:spacing w:after="0"/>
                        <w:rPr>
                          <w:rFonts w:ascii="Arial" w:hAnsi="Arial" w:cs="Arial"/>
                          <w:b/>
                          <w:bCs/>
                          <w:lang w:val="fr-FR"/>
                        </w:rPr>
                      </w:pPr>
                    </w:p>
                    <w:p w:rsidR="00875EE8" w:rsidP="006121CC" w:rsidRDefault="00875EE8"/>
                  </w:txbxContent>
                </v:textbox>
              </v:roundrect>
            </w:pict>
          </mc:Fallback>
        </mc:AlternateContent>
      </w:r>
    </w:p>
    <w:p w:rsidRPr="007447F9" w:rsidR="00EE3A28" w:rsidP="00FB78F3" w:rsidRDefault="00EE3A28">
      <w:pPr>
        <w:widowControl w:val="0"/>
        <w:autoSpaceDE w:val="0"/>
        <w:autoSpaceDN w:val="0"/>
        <w:adjustRightInd w:val="0"/>
        <w:spacing w:after="0"/>
        <w:rPr>
          <w:rFonts w:ascii="Arial" w:hAnsi="Arial" w:cs="Arial"/>
          <w:b/>
          <w:bCs/>
          <w:color w:val="0070C0"/>
        </w:rPr>
      </w:pPr>
    </w:p>
    <w:p w:rsidRPr="007447F9" w:rsidR="00EE3A28" w:rsidP="00FB78F3" w:rsidRDefault="00EE3A28">
      <w:pPr>
        <w:widowControl w:val="0"/>
        <w:autoSpaceDE w:val="0"/>
        <w:autoSpaceDN w:val="0"/>
        <w:adjustRightInd w:val="0"/>
        <w:spacing w:after="0"/>
        <w:rPr>
          <w:rFonts w:ascii="Arial" w:hAnsi="Arial" w:cs="Arial"/>
          <w:b/>
          <w:bCs/>
          <w:color w:val="0070C0"/>
        </w:rPr>
      </w:pPr>
    </w:p>
    <w:p w:rsidRPr="007447F9" w:rsidR="00EE3A28" w:rsidP="00FB78F3" w:rsidRDefault="00EE3A28">
      <w:pPr>
        <w:widowControl w:val="0"/>
        <w:autoSpaceDE w:val="0"/>
        <w:autoSpaceDN w:val="0"/>
        <w:adjustRightInd w:val="0"/>
        <w:spacing w:after="0"/>
        <w:rPr>
          <w:rFonts w:ascii="Arial" w:hAnsi="Arial" w:cs="Arial"/>
          <w:b/>
          <w:bCs/>
          <w:color w:val="0070C0"/>
        </w:rPr>
      </w:pPr>
    </w:p>
    <w:p w:rsidRPr="007447F9" w:rsidR="00EE3A28" w:rsidP="00FB78F3" w:rsidRDefault="00EE3A28">
      <w:pPr>
        <w:widowControl w:val="0"/>
        <w:autoSpaceDE w:val="0"/>
        <w:autoSpaceDN w:val="0"/>
        <w:adjustRightInd w:val="0"/>
        <w:spacing w:after="0"/>
        <w:rPr>
          <w:rFonts w:ascii="Arial" w:hAnsi="Arial" w:cs="Arial"/>
          <w:b/>
          <w:bCs/>
          <w:color w:val="0070C0"/>
        </w:rPr>
      </w:pPr>
    </w:p>
    <w:p w:rsidRPr="007447F9" w:rsidR="00622C15" w:rsidP="00BA1A84" w:rsidRDefault="00622C15">
      <w:pPr>
        <w:widowControl w:val="0"/>
        <w:autoSpaceDE w:val="0"/>
        <w:autoSpaceDN w:val="0"/>
        <w:adjustRightInd w:val="0"/>
        <w:spacing w:after="0"/>
        <w:rPr>
          <w:rFonts w:ascii="Arial" w:hAnsi="Arial" w:cs="Arial"/>
          <w:b/>
          <w:bCs/>
        </w:rPr>
      </w:pPr>
    </w:p>
    <w:p w:rsidRPr="007447F9" w:rsidR="00EE3A28" w:rsidP="00BA1A84" w:rsidRDefault="00EE3A28">
      <w:pPr>
        <w:widowControl w:val="0"/>
        <w:autoSpaceDE w:val="0"/>
        <w:autoSpaceDN w:val="0"/>
        <w:adjustRightInd w:val="0"/>
        <w:spacing w:after="0"/>
        <w:rPr>
          <w:rFonts w:ascii="Arial" w:hAnsi="Arial" w:cs="Arial"/>
          <w:b/>
          <w:bCs/>
          <w:color w:val="0070C0"/>
        </w:rPr>
      </w:pPr>
    </w:p>
    <w:p w:rsidRPr="007447F9" w:rsidR="00EE3A28" w:rsidP="00BA1A84" w:rsidRDefault="00EE3A28">
      <w:pPr>
        <w:widowControl w:val="0"/>
        <w:autoSpaceDE w:val="0"/>
        <w:autoSpaceDN w:val="0"/>
        <w:adjustRightInd w:val="0"/>
        <w:spacing w:after="0"/>
        <w:rPr>
          <w:rFonts w:ascii="Arial" w:hAnsi="Arial" w:cs="Arial"/>
          <w:b/>
          <w:bCs/>
          <w:color w:val="0070C0"/>
        </w:rPr>
      </w:pPr>
    </w:p>
    <w:p w:rsidRPr="007447F9" w:rsidR="00EE3A28" w:rsidP="00BA1A84" w:rsidRDefault="00EE3A28">
      <w:pPr>
        <w:widowControl w:val="0"/>
        <w:autoSpaceDE w:val="0"/>
        <w:autoSpaceDN w:val="0"/>
        <w:adjustRightInd w:val="0"/>
        <w:spacing w:after="0"/>
        <w:rPr>
          <w:rFonts w:ascii="Arial" w:hAnsi="Arial" w:cs="Arial"/>
          <w:b/>
          <w:bCs/>
          <w:color w:val="0070C0"/>
        </w:rPr>
      </w:pPr>
    </w:p>
    <w:p w:rsidRPr="007447F9" w:rsidR="00EE3A28" w:rsidP="00BA1A84" w:rsidRDefault="00EE3A28">
      <w:pPr>
        <w:widowControl w:val="0"/>
        <w:autoSpaceDE w:val="0"/>
        <w:autoSpaceDN w:val="0"/>
        <w:adjustRightInd w:val="0"/>
        <w:spacing w:after="0"/>
        <w:rPr>
          <w:rFonts w:ascii="Arial" w:hAnsi="Arial" w:cs="Arial"/>
          <w:b/>
          <w:bCs/>
          <w:color w:val="0070C0"/>
        </w:rPr>
      </w:pPr>
    </w:p>
    <w:p w:rsidRPr="007447F9" w:rsidR="00EE3A28" w:rsidP="00BA1A84" w:rsidRDefault="00EE3A28">
      <w:pPr>
        <w:widowControl w:val="0"/>
        <w:autoSpaceDE w:val="0"/>
        <w:autoSpaceDN w:val="0"/>
        <w:adjustRightInd w:val="0"/>
        <w:spacing w:after="0"/>
        <w:rPr>
          <w:rFonts w:ascii="Arial" w:hAnsi="Arial" w:cs="Arial"/>
          <w:b/>
          <w:bCs/>
          <w:color w:val="0070C0"/>
        </w:rPr>
      </w:pPr>
    </w:p>
    <w:p w:rsidRPr="007447F9" w:rsidR="00E07D99" w:rsidP="00BA1A84" w:rsidRDefault="00E07D99">
      <w:pPr>
        <w:widowControl w:val="0"/>
        <w:autoSpaceDE w:val="0"/>
        <w:autoSpaceDN w:val="0"/>
        <w:adjustRightInd w:val="0"/>
        <w:spacing w:after="0"/>
        <w:rPr>
          <w:rFonts w:ascii="Arial" w:hAnsi="Arial" w:cs="Arial"/>
          <w:b/>
          <w:bCs/>
          <w:color w:val="0070C0"/>
        </w:rPr>
      </w:pPr>
    </w:p>
    <w:p w:rsidRPr="007447F9" w:rsidR="00EE3A28" w:rsidP="00BA1A84" w:rsidRDefault="00EE3A28">
      <w:pPr>
        <w:widowControl w:val="0"/>
        <w:autoSpaceDE w:val="0"/>
        <w:autoSpaceDN w:val="0"/>
        <w:adjustRightInd w:val="0"/>
        <w:spacing w:after="0"/>
        <w:rPr>
          <w:rFonts w:ascii="Arial" w:hAnsi="Arial" w:cs="Arial"/>
          <w:b/>
          <w:bCs/>
          <w:color w:val="0070C0"/>
        </w:rPr>
      </w:pPr>
    </w:p>
    <w:p w:rsidRPr="007447F9" w:rsidR="00EE3A28" w:rsidP="00BA1A84" w:rsidRDefault="00EE3A28">
      <w:pPr>
        <w:widowControl w:val="0"/>
        <w:autoSpaceDE w:val="0"/>
        <w:autoSpaceDN w:val="0"/>
        <w:adjustRightInd w:val="0"/>
        <w:spacing w:after="0"/>
        <w:rPr>
          <w:rFonts w:ascii="Arial" w:hAnsi="Arial" w:cs="Arial"/>
          <w:b/>
          <w:bCs/>
          <w:color w:val="0070C0"/>
        </w:rPr>
      </w:pPr>
    </w:p>
    <w:p w:rsidRPr="007447F9" w:rsidR="00EE3A28" w:rsidP="00BA1A84" w:rsidRDefault="00EE3A28">
      <w:pPr>
        <w:widowControl w:val="0"/>
        <w:autoSpaceDE w:val="0"/>
        <w:autoSpaceDN w:val="0"/>
        <w:adjustRightInd w:val="0"/>
        <w:spacing w:after="0"/>
        <w:rPr>
          <w:rFonts w:ascii="Arial" w:hAnsi="Arial" w:cs="Arial"/>
          <w:b/>
          <w:bCs/>
          <w:color w:val="0070C0"/>
        </w:rPr>
      </w:pPr>
    </w:p>
    <w:p w:rsidRPr="007447F9" w:rsidR="00EE3A28" w:rsidP="00BA1A84" w:rsidRDefault="00EE3A28">
      <w:pPr>
        <w:widowControl w:val="0"/>
        <w:autoSpaceDE w:val="0"/>
        <w:autoSpaceDN w:val="0"/>
        <w:adjustRightInd w:val="0"/>
        <w:spacing w:after="0"/>
        <w:rPr>
          <w:rFonts w:ascii="Arial" w:hAnsi="Arial" w:cs="Arial"/>
          <w:b/>
          <w:bCs/>
          <w:color w:val="0070C0"/>
        </w:rPr>
      </w:pPr>
    </w:p>
    <w:p w:rsidRPr="007447F9" w:rsidR="00EE3A28" w:rsidP="00BA1A84" w:rsidRDefault="00EE3A28">
      <w:pPr>
        <w:widowControl w:val="0"/>
        <w:autoSpaceDE w:val="0"/>
        <w:autoSpaceDN w:val="0"/>
        <w:adjustRightInd w:val="0"/>
        <w:spacing w:after="0"/>
        <w:rPr>
          <w:rFonts w:ascii="Arial" w:hAnsi="Arial" w:cs="Arial"/>
          <w:b/>
          <w:bCs/>
          <w:color w:val="0070C0"/>
        </w:rPr>
      </w:pPr>
    </w:p>
    <w:p w:rsidRPr="00E97599" w:rsidR="00E97599" w:rsidP="00E97599" w:rsidRDefault="00E97599">
      <w:pPr>
        <w:widowControl w:val="0"/>
        <w:autoSpaceDE w:val="0"/>
        <w:autoSpaceDN w:val="0"/>
        <w:adjustRightInd w:val="0"/>
        <w:spacing w:after="0"/>
        <w:rPr>
          <w:rFonts w:ascii="Arial" w:hAnsi="Arial" w:cs="Arial"/>
          <w:b/>
          <w:bCs/>
          <w:color w:val="0070C0"/>
        </w:rPr>
      </w:pPr>
      <w:r w:rsidRPr="00E97599">
        <w:rPr>
          <w:rFonts w:ascii="Arial" w:hAnsi="Arial" w:cs="Arial"/>
          <w:b/>
          <w:bCs/>
          <w:color w:val="0070C0"/>
        </w:rPr>
        <w:t>Ysgolion Uwchradd eraill sy’n Gwasanaethu Bro Morgannwg</w:t>
      </w:r>
    </w:p>
    <w:p w:rsidRPr="007447F9" w:rsidR="00622C15" w:rsidP="00BA1A84" w:rsidRDefault="00622C15">
      <w:pPr>
        <w:widowControl w:val="0"/>
        <w:autoSpaceDE w:val="0"/>
        <w:autoSpaceDN w:val="0"/>
        <w:adjustRightInd w:val="0"/>
        <w:spacing w:after="0"/>
        <w:rPr>
          <w:rFonts w:ascii="Arial" w:hAnsi="Arial" w:cs="Arial"/>
          <w:b/>
          <w:bCs/>
        </w:rPr>
      </w:pPr>
    </w:p>
    <w:p w:rsidRPr="007447F9" w:rsidR="00BA1A84" w:rsidP="00BA1A84" w:rsidRDefault="00E97599">
      <w:pPr>
        <w:widowControl w:val="0"/>
        <w:autoSpaceDE w:val="0"/>
        <w:autoSpaceDN w:val="0"/>
        <w:adjustRightInd w:val="0"/>
        <w:spacing w:after="0"/>
        <w:rPr>
          <w:rFonts w:ascii="Arial" w:hAnsi="Arial" w:cs="Arial"/>
          <w:b/>
          <w:bCs/>
        </w:rPr>
      </w:pPr>
      <w:r w:rsidRPr="00E97599">
        <w:rPr>
          <w:rFonts w:ascii="Arial" w:hAnsi="Arial" w:cs="Arial"/>
          <w:b/>
          <w:bCs/>
        </w:rPr>
        <w:t>Mae'r ysgolion uwchradd canlynol yng Nghaerdydd yn diwallu anghenion disgyblion ym Mro Morgannwg hefyd</w:t>
      </w:r>
      <w:r w:rsidRPr="007447F9" w:rsidR="00BA1A84">
        <w:rPr>
          <w:rFonts w:ascii="Arial" w:hAnsi="Arial" w:cs="Arial"/>
          <w:b/>
          <w:bCs/>
        </w:rPr>
        <w:t>.</w:t>
      </w:r>
    </w:p>
    <w:p w:rsidRPr="007447F9" w:rsidR="00BA1A84" w:rsidP="00BA1A84" w:rsidRDefault="00971252">
      <w:pPr>
        <w:widowControl w:val="0"/>
        <w:autoSpaceDE w:val="0"/>
        <w:autoSpaceDN w:val="0"/>
        <w:adjustRightInd w:val="0"/>
        <w:spacing w:after="0"/>
        <w:rPr>
          <w:rFonts w:ascii="Arial" w:hAnsi="Arial" w:cs="Arial"/>
          <w:b/>
          <w:bCs/>
        </w:rPr>
      </w:pPr>
      <w:r>
        <w:rPr>
          <w:rFonts w:ascii="Arial" w:hAnsi="Arial" w:cs="Arial"/>
          <w:bCs/>
          <w:noProof/>
          <w:lang w:val="en-GB" w:eastAsia="en-GB"/>
        </w:rPr>
        <mc:AlternateContent>
          <mc:Choice Requires="wps">
            <w:drawing>
              <wp:anchor distT="0" distB="0" distL="114300" distR="114300" simplePos="0" relativeHeight="251683840" behindDoc="0" locked="0" layoutInCell="1" allowOverlap="1">
                <wp:simplePos x="0" y="0"/>
                <wp:positionH relativeFrom="column">
                  <wp:posOffset>-47625</wp:posOffset>
                </wp:positionH>
                <wp:positionV relativeFrom="paragraph">
                  <wp:posOffset>132080</wp:posOffset>
                </wp:positionV>
                <wp:extent cx="2647950" cy="4105275"/>
                <wp:effectExtent l="0" t="0" r="19050" b="28575"/>
                <wp:wrapNone/>
                <wp:docPr id="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105275"/>
                        </a:xfrm>
                        <a:prstGeom prst="roundRect">
                          <a:avLst>
                            <a:gd name="adj" fmla="val 16667"/>
                          </a:avLst>
                        </a:prstGeom>
                        <a:solidFill>
                          <a:srgbClr val="F2DBDB"/>
                        </a:solidFill>
                        <a:ln w="9525">
                          <a:solidFill>
                            <a:srgbClr val="000000"/>
                          </a:solidFill>
                          <a:round/>
                          <a:headEnd/>
                          <a:tailEnd/>
                        </a:ln>
                      </wps:spPr>
                      <wps:txbx>
                        <w:txbxContent>
                          <w:p w:rsidRPr="00E97599" w:rsidR="00875EE8" w:rsidP="00E97599" w:rsidRDefault="00875EE8">
                            <w:pPr>
                              <w:widowControl w:val="0"/>
                              <w:autoSpaceDE w:val="0"/>
                              <w:autoSpaceDN w:val="0"/>
                              <w:adjustRightInd w:val="0"/>
                              <w:spacing w:after="0"/>
                              <w:rPr>
                                <w:rFonts w:ascii="Arial" w:hAnsi="Arial" w:cs="Arial"/>
                                <w:bCs/>
                              </w:rPr>
                            </w:pPr>
                            <w:r w:rsidRPr="00E97599">
                              <w:rPr>
                                <w:rFonts w:ascii="Arial" w:hAnsi="Arial" w:cs="Arial"/>
                                <w:bCs/>
                              </w:rPr>
                              <w:t>Mae'r ysgol ganlynol yn ysgol gyfun wirfoddol a gynorthwyir sy’n darparu ar gyfer bechgyn a merched rhwng 11 a 18 oed.</w:t>
                            </w:r>
                          </w:p>
                          <w:p w:rsidRPr="00E97599" w:rsidR="00875EE8" w:rsidP="00E97599" w:rsidRDefault="00875EE8">
                            <w:pPr>
                              <w:widowControl w:val="0"/>
                              <w:autoSpaceDE w:val="0"/>
                              <w:autoSpaceDN w:val="0"/>
                              <w:adjustRightInd w:val="0"/>
                              <w:spacing w:after="0"/>
                              <w:rPr>
                                <w:rFonts w:ascii="Arial" w:hAnsi="Arial" w:cs="Arial"/>
                                <w:bCs/>
                              </w:rPr>
                            </w:pPr>
                          </w:p>
                          <w:p w:rsidRPr="00E97599" w:rsidR="00875EE8" w:rsidP="00E97599" w:rsidRDefault="00875EE8">
                            <w:pPr>
                              <w:widowControl w:val="0"/>
                              <w:autoSpaceDE w:val="0"/>
                              <w:autoSpaceDN w:val="0"/>
                              <w:adjustRightInd w:val="0"/>
                              <w:spacing w:after="0"/>
                              <w:rPr>
                                <w:rFonts w:ascii="Arial" w:hAnsi="Arial" w:cs="Arial"/>
                                <w:b/>
                                <w:bCs/>
                              </w:rPr>
                            </w:pPr>
                            <w:r w:rsidRPr="00E97599">
                              <w:rPr>
                                <w:rFonts w:ascii="Arial" w:hAnsi="Arial" w:cs="Arial"/>
                                <w:b/>
                                <w:bCs/>
                              </w:rPr>
                              <w:t>Ysgol Uwchradd yr Eglwys yng Nghymru Esgob Llandaf</w:t>
                            </w:r>
                          </w:p>
                          <w:p w:rsidRPr="00E97599" w:rsidR="00875EE8" w:rsidP="00E97599" w:rsidRDefault="00875EE8">
                            <w:pPr>
                              <w:widowControl w:val="0"/>
                              <w:autoSpaceDE w:val="0"/>
                              <w:autoSpaceDN w:val="0"/>
                              <w:adjustRightInd w:val="0"/>
                              <w:spacing w:after="0"/>
                              <w:rPr>
                                <w:rFonts w:ascii="Arial" w:hAnsi="Arial" w:cs="Arial"/>
                                <w:bCs/>
                              </w:rPr>
                            </w:pPr>
                            <w:r w:rsidRPr="00E97599">
                              <w:rPr>
                                <w:rFonts w:ascii="Arial" w:hAnsi="Arial" w:cs="Arial"/>
                                <w:bCs/>
                              </w:rPr>
                              <w:t>Caerdydd</w:t>
                            </w:r>
                          </w:p>
                          <w:p w:rsidRPr="00E97599" w:rsidR="00875EE8" w:rsidP="00E97599" w:rsidRDefault="00875EE8">
                            <w:pPr>
                              <w:widowControl w:val="0"/>
                              <w:autoSpaceDE w:val="0"/>
                              <w:autoSpaceDN w:val="0"/>
                              <w:adjustRightInd w:val="0"/>
                              <w:spacing w:after="0"/>
                              <w:rPr>
                                <w:rFonts w:ascii="Arial" w:hAnsi="Arial" w:cs="Arial"/>
                                <w:bCs/>
                                <w:lang w:val="en-GB"/>
                              </w:rPr>
                            </w:pPr>
                            <w:r w:rsidRPr="00E97599">
                              <w:rPr>
                                <w:rFonts w:ascii="Arial" w:hAnsi="Arial" w:cs="Arial"/>
                                <w:bCs/>
                                <w:lang w:val="en-GB"/>
                              </w:rPr>
                              <w:t>CF5 2NR</w:t>
                            </w:r>
                          </w:p>
                          <w:p w:rsidRPr="00E97599" w:rsidR="00875EE8" w:rsidP="00E97599" w:rsidRDefault="00875EE8">
                            <w:pPr>
                              <w:widowControl w:val="0"/>
                              <w:autoSpaceDE w:val="0"/>
                              <w:autoSpaceDN w:val="0"/>
                              <w:adjustRightInd w:val="0"/>
                              <w:spacing w:after="0"/>
                              <w:rPr>
                                <w:rFonts w:ascii="Arial" w:hAnsi="Arial" w:cs="Arial"/>
                                <w:bCs/>
                                <w:lang w:val="en-GB"/>
                              </w:rPr>
                            </w:pPr>
                            <w:r w:rsidRPr="00E97599">
                              <w:rPr>
                                <w:rFonts w:ascii="Arial" w:hAnsi="Arial" w:cs="Arial"/>
                                <w:bCs/>
                                <w:lang w:val="en-GB"/>
                              </w:rPr>
                              <w:t>Ffôn: 029 20562485</w:t>
                            </w:r>
                          </w:p>
                          <w:p w:rsidRPr="006E08AA" w:rsidR="00875EE8" w:rsidDel="00C55395" w:rsidP="00622C15" w:rsidRDefault="00875EE8">
                            <w:pPr>
                              <w:widowControl w:val="0"/>
                              <w:autoSpaceDE w:val="0"/>
                              <w:autoSpaceDN w:val="0"/>
                              <w:adjustRightInd w:val="0"/>
                              <w:spacing w:after="0"/>
                              <w:rPr>
                                <w:del w:author="Matthews, Mike" w:date="2018-06-18T15:53:00Z" w:id="141"/>
                                <w:rFonts w:ascii="Arial" w:hAnsi="Arial" w:cs="Arial"/>
                                <w:bCs/>
                                <w:lang w:val="en-US"/>
                              </w:rPr>
                            </w:pPr>
                            <w:r>
                              <w:rPr>
                                <w:rFonts w:ascii="Arial" w:hAnsi="Arial" w:cs="Arial"/>
                                <w:bCs/>
                                <w:lang w:val="en-GB"/>
                              </w:rPr>
                              <w:t>Pennaeth</w:t>
                            </w:r>
                            <w:r w:rsidRPr="00362096">
                              <w:rPr>
                                <w:rFonts w:ascii="Arial" w:hAnsi="Arial" w:cs="Arial"/>
                                <w:bCs/>
                                <w:lang w:val="en-US"/>
                              </w:rPr>
                              <w:t>:</w:t>
                            </w:r>
                            <w:r>
                              <w:rPr>
                                <w:rFonts w:ascii="Arial" w:hAnsi="Arial" w:cs="Arial"/>
                                <w:bCs/>
                                <w:lang w:val="en-US"/>
                              </w:rPr>
                              <w:t xml:space="preserve"> Mr Marc Belli</w:t>
                            </w:r>
                          </w:p>
                          <w:p w:rsidR="00875EE8" w:rsidP="00622C15" w:rsidRDefault="00C27E66">
                            <w:pPr>
                              <w:widowControl w:val="0"/>
                              <w:autoSpaceDE w:val="0"/>
                              <w:autoSpaceDN w:val="0"/>
                              <w:adjustRightInd w:val="0"/>
                              <w:spacing w:after="0"/>
                              <w:rPr>
                                <w:rFonts w:ascii="Arial" w:hAnsi="Arial" w:cs="Arial"/>
                                <w:bCs/>
                                <w:lang w:val="en-US"/>
                              </w:rPr>
                            </w:pPr>
                            <w:hyperlink w:history="1" r:id="rId142">
                              <w:r w:rsidRPr="008B0CC2" w:rsidR="00875EE8">
                                <w:rPr>
                                  <w:rStyle w:val="Hyperlink"/>
                                  <w:rFonts w:ascii="Arial" w:hAnsi="Arial" w:cs="Arial"/>
                                  <w:bCs/>
                                  <w:lang w:val="en-US"/>
                                </w:rPr>
                                <w:t>www.bishopofllandaff.org</w:t>
                              </w:r>
                            </w:hyperlink>
                          </w:p>
                          <w:p w:rsidRPr="006E08AA" w:rsidR="00875EE8" w:rsidP="00622C15" w:rsidRDefault="00875EE8">
                            <w:pPr>
                              <w:widowControl w:val="0"/>
                              <w:autoSpaceDE w:val="0"/>
                              <w:autoSpaceDN w:val="0"/>
                              <w:adjustRightInd w:val="0"/>
                              <w:spacing w:after="0"/>
                              <w:rPr>
                                <w:rFonts w:ascii="Arial" w:hAnsi="Arial" w:cs="Arial"/>
                                <w:bCs/>
                                <w:lang w:val="en-US"/>
                              </w:rPr>
                            </w:pPr>
                          </w:p>
                          <w:p w:rsidR="00875EE8" w:rsidP="00622C15" w:rsidRDefault="00875E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style="position:absolute;margin-left:-3.75pt;margin-top:10.4pt;width:208.5pt;height:3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5"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">
                <v:textbox>
                  <w:txbxContent>
                    <w:p w:rsidRPr="00E97599" w:rsidR="00875EE8" w:rsidP="00E97599" w:rsidRDefault="00875EE8">
                      <w:pPr>
                        <w:widowControl w:val="0"/>
                        <w:autoSpaceDE w:val="0"/>
                        <w:autoSpaceDN w:val="0"/>
                        <w:adjustRightInd w:val="0"/>
                        <w:spacing w:after="0"/>
                        <w:rPr>
                          <w:rFonts w:ascii="Arial" w:hAnsi="Arial" w:cs="Arial"/>
                          <w:bCs/>
                        </w:rPr>
                      </w:pPr>
                      <w:r w:rsidRPr="00E97599">
                        <w:rPr>
                          <w:rFonts w:ascii="Arial" w:hAnsi="Arial" w:cs="Arial"/>
                          <w:bCs/>
                        </w:rPr>
                        <w:t>Mae'r ysgol ganlynol yn ysgol gyfun wirfoddol a gynorthwyir sy’n darparu ar gyfer bechgyn a merched rhwng 11 a 18 oed.</w:t>
                      </w:r>
                    </w:p>
                    <w:p w:rsidRPr="00E97599" w:rsidR="00875EE8" w:rsidP="00E97599" w:rsidRDefault="00875EE8">
                      <w:pPr>
                        <w:widowControl w:val="0"/>
                        <w:autoSpaceDE w:val="0"/>
                        <w:autoSpaceDN w:val="0"/>
                        <w:adjustRightInd w:val="0"/>
                        <w:spacing w:after="0"/>
                        <w:rPr>
                          <w:rFonts w:ascii="Arial" w:hAnsi="Arial" w:cs="Arial"/>
                          <w:bCs/>
                        </w:rPr>
                      </w:pPr>
                    </w:p>
                    <w:p w:rsidRPr="00E97599" w:rsidR="00875EE8" w:rsidP="00E97599" w:rsidRDefault="00875EE8">
                      <w:pPr>
                        <w:widowControl w:val="0"/>
                        <w:autoSpaceDE w:val="0"/>
                        <w:autoSpaceDN w:val="0"/>
                        <w:adjustRightInd w:val="0"/>
                        <w:spacing w:after="0"/>
                        <w:rPr>
                          <w:rFonts w:ascii="Arial" w:hAnsi="Arial" w:cs="Arial"/>
                          <w:b/>
                          <w:bCs/>
                        </w:rPr>
                      </w:pPr>
                      <w:r w:rsidRPr="00E97599">
                        <w:rPr>
                          <w:rFonts w:ascii="Arial" w:hAnsi="Arial" w:cs="Arial"/>
                          <w:b/>
                          <w:bCs/>
                        </w:rPr>
                        <w:t>Ysgol Uwchradd yr Eglwys yng Nghymru Esgob Llandaf</w:t>
                      </w:r>
                    </w:p>
                    <w:p w:rsidRPr="00E97599" w:rsidR="00875EE8" w:rsidP="00E97599" w:rsidRDefault="00875EE8">
                      <w:pPr>
                        <w:widowControl w:val="0"/>
                        <w:autoSpaceDE w:val="0"/>
                        <w:autoSpaceDN w:val="0"/>
                        <w:adjustRightInd w:val="0"/>
                        <w:spacing w:after="0"/>
                        <w:rPr>
                          <w:rFonts w:ascii="Arial" w:hAnsi="Arial" w:cs="Arial"/>
                          <w:bCs/>
                        </w:rPr>
                      </w:pPr>
                      <w:r w:rsidRPr="00E97599">
                        <w:rPr>
                          <w:rFonts w:ascii="Arial" w:hAnsi="Arial" w:cs="Arial"/>
                          <w:bCs/>
                        </w:rPr>
                        <w:t>Caerdydd</w:t>
                      </w:r>
                    </w:p>
                    <w:p w:rsidRPr="00E97599" w:rsidR="00875EE8" w:rsidP="00E97599" w:rsidRDefault="00875EE8">
                      <w:pPr>
                        <w:widowControl w:val="0"/>
                        <w:autoSpaceDE w:val="0"/>
                        <w:autoSpaceDN w:val="0"/>
                        <w:adjustRightInd w:val="0"/>
                        <w:spacing w:after="0"/>
                        <w:rPr>
                          <w:rFonts w:ascii="Arial" w:hAnsi="Arial" w:cs="Arial"/>
                          <w:bCs/>
                          <w:lang w:val="en-GB"/>
                        </w:rPr>
                      </w:pPr>
                      <w:r w:rsidRPr="00E97599">
                        <w:rPr>
                          <w:rFonts w:ascii="Arial" w:hAnsi="Arial" w:cs="Arial"/>
                          <w:bCs/>
                          <w:lang w:val="en-GB"/>
                        </w:rPr>
                        <w:t>CF5 2NR</w:t>
                      </w:r>
                    </w:p>
                    <w:p w:rsidRPr="00E97599" w:rsidR="00875EE8" w:rsidP="00E97599" w:rsidRDefault="00875EE8">
                      <w:pPr>
                        <w:widowControl w:val="0"/>
                        <w:autoSpaceDE w:val="0"/>
                        <w:autoSpaceDN w:val="0"/>
                        <w:adjustRightInd w:val="0"/>
                        <w:spacing w:after="0"/>
                        <w:rPr>
                          <w:rFonts w:ascii="Arial" w:hAnsi="Arial" w:cs="Arial"/>
                          <w:bCs/>
                          <w:lang w:val="en-GB"/>
                        </w:rPr>
                      </w:pPr>
                      <w:r w:rsidRPr="00E97599">
                        <w:rPr>
                          <w:rFonts w:ascii="Arial" w:hAnsi="Arial" w:cs="Arial"/>
                          <w:bCs/>
                          <w:lang w:val="en-GB"/>
                        </w:rPr>
                        <w:t>Ffôn: 029 20562485</w:t>
                      </w:r>
                    </w:p>
                    <w:p w:rsidRPr="006E08AA" w:rsidR="00875EE8" w:rsidDel="00C55395" w:rsidP="00622C15" w:rsidRDefault="00875EE8">
                      <w:pPr>
                        <w:widowControl w:val="0"/>
                        <w:autoSpaceDE w:val="0"/>
                        <w:autoSpaceDN w:val="0"/>
                        <w:adjustRightInd w:val="0"/>
                        <w:spacing w:after="0"/>
                        <w:rPr>
                          <w:del w:author="Matthews, Mike" w:date="2018-06-18T15:53:00Z" w:id="185"/>
                          <w:rFonts w:ascii="Arial" w:hAnsi="Arial" w:cs="Arial"/>
                          <w:bCs/>
                          <w:lang w:val="en-US"/>
                        </w:rPr>
                      </w:pPr>
                      <w:r>
                        <w:rPr>
                          <w:rFonts w:ascii="Arial" w:hAnsi="Arial" w:cs="Arial"/>
                          <w:bCs/>
                          <w:lang w:val="en-GB"/>
                        </w:rPr>
                        <w:t>Pennaeth</w:t>
                      </w:r>
                      <w:r w:rsidRPr="00362096">
                        <w:rPr>
                          <w:rFonts w:ascii="Arial" w:hAnsi="Arial" w:cs="Arial"/>
                          <w:bCs/>
                          <w:lang w:val="en-US"/>
                        </w:rPr>
                        <w:t>:</w:t>
                      </w:r>
                      <w:r>
                        <w:rPr>
                          <w:rFonts w:ascii="Arial" w:hAnsi="Arial" w:cs="Arial"/>
                          <w:bCs/>
                          <w:lang w:val="en-US"/>
                        </w:rPr>
                        <w:t xml:space="preserve"> Mr Marc Belli</w:t>
                      </w:r>
                    </w:p>
                    <w:p w:rsidR="00875EE8" w:rsidP="00622C15" w:rsidRDefault="00C651B9">
                      <w:pPr>
                        <w:widowControl w:val="0"/>
                        <w:autoSpaceDE w:val="0"/>
                        <w:autoSpaceDN w:val="0"/>
                        <w:adjustRightInd w:val="0"/>
                        <w:spacing w:after="0"/>
                        <w:rPr>
                          <w:rFonts w:ascii="Arial" w:hAnsi="Arial" w:cs="Arial"/>
                          <w:bCs/>
                          <w:lang w:val="en-US"/>
                        </w:rPr>
                      </w:pPr>
                      <w:hyperlink w:history="1" r:id="rId143">
                        <w:r w:rsidRPr="008B0CC2" w:rsidR="00875EE8">
                          <w:rPr>
                            <w:rStyle w:val="Hyperlink"/>
                            <w:rFonts w:ascii="Arial" w:hAnsi="Arial" w:cs="Arial"/>
                            <w:bCs/>
                            <w:lang w:val="en-US"/>
                          </w:rPr>
                          <w:t>www.bishopofllandaff.org</w:t>
                        </w:r>
                      </w:hyperlink>
                    </w:p>
                    <w:p w:rsidRPr="006E08AA" w:rsidR="00875EE8" w:rsidP="00622C15" w:rsidRDefault="00875EE8">
                      <w:pPr>
                        <w:widowControl w:val="0"/>
                        <w:autoSpaceDE w:val="0"/>
                        <w:autoSpaceDN w:val="0"/>
                        <w:adjustRightInd w:val="0"/>
                        <w:spacing w:after="0"/>
                        <w:rPr>
                          <w:rFonts w:ascii="Arial" w:hAnsi="Arial" w:cs="Arial"/>
                          <w:bCs/>
                          <w:lang w:val="en-US"/>
                        </w:rPr>
                      </w:pPr>
                    </w:p>
                    <w:p w:rsidR="00875EE8" w:rsidP="00622C15" w:rsidRDefault="00875EE8"/>
                  </w:txbxContent>
                </v:textbox>
              </v:roundrect>
            </w:pict>
          </mc:Fallback>
        </mc:AlternateContent>
      </w:r>
      <w:r>
        <w:rPr>
          <w:rFonts w:ascii="Arial" w:hAnsi="Arial" w:cs="Arial"/>
          <w:bCs/>
          <w:noProof/>
          <w:lang w:val="en-GB" w:eastAsia="en-GB"/>
        </w:rPr>
        <mc:AlternateContent>
          <mc:Choice Requires="wps">
            <w:drawing>
              <wp:anchor distT="0" distB="0" distL="114300" distR="114300" simplePos="0" relativeHeight="251684864" behindDoc="0" locked="0" layoutInCell="1" allowOverlap="1">
                <wp:simplePos x="0" y="0"/>
                <wp:positionH relativeFrom="column">
                  <wp:posOffset>2962275</wp:posOffset>
                </wp:positionH>
                <wp:positionV relativeFrom="paragraph">
                  <wp:posOffset>132080</wp:posOffset>
                </wp:positionV>
                <wp:extent cx="2647950" cy="4105275"/>
                <wp:effectExtent l="0" t="0" r="19050" b="28575"/>
                <wp:wrapNone/>
                <wp:docPr id="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105275"/>
                        </a:xfrm>
                        <a:prstGeom prst="roundRect">
                          <a:avLst>
                            <a:gd name="adj" fmla="val 16667"/>
                          </a:avLst>
                        </a:prstGeom>
                        <a:solidFill>
                          <a:srgbClr val="F2DBDB"/>
                        </a:solidFill>
                        <a:ln w="9525">
                          <a:solidFill>
                            <a:srgbClr val="000000"/>
                          </a:solidFill>
                          <a:round/>
                          <a:headEnd/>
                          <a:tailEnd/>
                        </a:ln>
                      </wps:spPr>
                      <wps:txbx>
                        <w:txbxContent>
                          <w:p w:rsidRPr="00E97599" w:rsidR="00875EE8" w:rsidP="00E97599" w:rsidRDefault="00875EE8">
                            <w:pPr>
                              <w:widowControl w:val="0"/>
                              <w:autoSpaceDE w:val="0"/>
                              <w:autoSpaceDN w:val="0"/>
                              <w:adjustRightInd w:val="0"/>
                              <w:spacing w:after="0"/>
                              <w:rPr>
                                <w:rFonts w:ascii="Arial" w:hAnsi="Arial" w:cs="Arial"/>
                                <w:bCs/>
                              </w:rPr>
                            </w:pPr>
                            <w:r w:rsidRPr="00E97599">
                              <w:rPr>
                                <w:rFonts w:ascii="Arial" w:hAnsi="Arial" w:cs="Arial"/>
                                <w:bCs/>
                              </w:rPr>
                              <w:t>Hwn yw'r unig goleg Eglwysig dynodedig dan reoliadau Addysg Bellach yng Nghymru. Mae'n darparu ar gyfer myfyrwyr 16-19 oed ac yn cynnig amrywiaeth eang o gyrsiau gan gynnwys safon A. Sicrheir lle i fyfyrwyr o Ysgol Uwchradd Gatholig St Richard Gwyn ar gwrs priodol.</w:t>
                            </w:r>
                          </w:p>
                          <w:p w:rsidRPr="00E97599" w:rsidR="00875EE8" w:rsidP="00E97599" w:rsidRDefault="00875EE8">
                            <w:pPr>
                              <w:widowControl w:val="0"/>
                              <w:autoSpaceDE w:val="0"/>
                              <w:autoSpaceDN w:val="0"/>
                              <w:adjustRightInd w:val="0"/>
                              <w:spacing w:after="0"/>
                              <w:rPr>
                                <w:rFonts w:ascii="Arial" w:hAnsi="Arial" w:cs="Arial"/>
                                <w:bCs/>
                              </w:rPr>
                            </w:pPr>
                          </w:p>
                          <w:p w:rsidRPr="00E97599" w:rsidR="00875EE8" w:rsidP="00E97599" w:rsidRDefault="00875EE8">
                            <w:pPr>
                              <w:widowControl w:val="0"/>
                              <w:autoSpaceDE w:val="0"/>
                              <w:autoSpaceDN w:val="0"/>
                              <w:adjustRightInd w:val="0"/>
                              <w:spacing w:after="0"/>
                              <w:rPr>
                                <w:rFonts w:ascii="Arial" w:hAnsi="Arial" w:cs="Arial"/>
                                <w:b/>
                                <w:bCs/>
                              </w:rPr>
                            </w:pPr>
                            <w:r w:rsidRPr="00E97599">
                              <w:rPr>
                                <w:rFonts w:ascii="Arial" w:hAnsi="Arial" w:cs="Arial"/>
                                <w:b/>
                                <w:bCs/>
                              </w:rPr>
                              <w:t>Coleg Chweched Dosbarth Catholig Dewi Sant</w:t>
                            </w:r>
                            <w:r>
                              <w:rPr>
                                <w:rFonts w:ascii="Arial" w:hAnsi="Arial" w:cs="Arial"/>
                                <w:b/>
                                <w:bCs/>
                              </w:rPr>
                              <w:t>,</w:t>
                            </w:r>
                          </w:p>
                          <w:p w:rsidRPr="00E97599" w:rsidR="00875EE8" w:rsidP="00E97599" w:rsidRDefault="00875EE8">
                            <w:pPr>
                              <w:widowControl w:val="0"/>
                              <w:autoSpaceDE w:val="0"/>
                              <w:autoSpaceDN w:val="0"/>
                              <w:adjustRightInd w:val="0"/>
                              <w:spacing w:after="0"/>
                              <w:rPr>
                                <w:rFonts w:ascii="Arial" w:hAnsi="Arial" w:cs="Arial"/>
                                <w:bCs/>
                              </w:rPr>
                            </w:pPr>
                            <w:r w:rsidRPr="00E97599">
                              <w:rPr>
                                <w:rFonts w:ascii="Arial" w:hAnsi="Arial" w:cs="Arial"/>
                                <w:bCs/>
                              </w:rPr>
                              <w:t>Heol Tŷ Gwyn</w:t>
                            </w:r>
                          </w:p>
                          <w:p w:rsidRPr="00212486" w:rsidR="00875EE8" w:rsidP="00622C15" w:rsidRDefault="00875EE8">
                            <w:pPr>
                              <w:widowControl w:val="0"/>
                              <w:autoSpaceDE w:val="0"/>
                              <w:autoSpaceDN w:val="0"/>
                              <w:adjustRightInd w:val="0"/>
                              <w:spacing w:after="0"/>
                              <w:rPr>
                                <w:rFonts w:ascii="Arial" w:hAnsi="Arial" w:cs="Arial"/>
                                <w:bCs/>
                                <w:lang w:val="en-US"/>
                              </w:rPr>
                            </w:pPr>
                            <w:r w:rsidRPr="00212486">
                              <w:rPr>
                                <w:rFonts w:ascii="Arial" w:hAnsi="Arial" w:cs="Arial"/>
                                <w:bCs/>
                                <w:lang w:val="en-US"/>
                              </w:rPr>
                              <w:t>Ca</w:t>
                            </w:r>
                            <w:r>
                              <w:rPr>
                                <w:rFonts w:ascii="Arial" w:hAnsi="Arial" w:cs="Arial"/>
                                <w:bCs/>
                                <w:lang w:val="en-US"/>
                              </w:rPr>
                              <w:t>erdydd</w:t>
                            </w:r>
                            <w:r w:rsidRPr="00212486">
                              <w:rPr>
                                <w:rFonts w:ascii="Arial" w:hAnsi="Arial" w:cs="Arial"/>
                                <w:bCs/>
                                <w:lang w:val="en-US"/>
                              </w:rPr>
                              <w:t xml:space="preserve"> CF2 5YD</w:t>
                            </w:r>
                          </w:p>
                          <w:p w:rsidRPr="00212486" w:rsidR="00875EE8" w:rsidP="00622C15"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212486">
                              <w:rPr>
                                <w:rFonts w:ascii="Arial" w:hAnsi="Arial" w:cs="Arial"/>
                                <w:bCs/>
                                <w:lang w:val="en-US"/>
                              </w:rPr>
                              <w:t>: 029 20498555</w:t>
                            </w:r>
                          </w:p>
                          <w:p w:rsidRPr="00212486" w:rsidR="00875EE8" w:rsidP="00622C15"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Mark Leighfield</w:t>
                            </w:r>
                          </w:p>
                          <w:p w:rsidR="00875EE8" w:rsidP="00622C15" w:rsidRDefault="00C27E66">
                            <w:pPr>
                              <w:rPr>
                                <w:rFonts w:ascii="Arial" w:hAnsi="Arial" w:cs="Arial"/>
                                <w:bCs/>
                                <w:lang w:val="en-US"/>
                              </w:rPr>
                            </w:pPr>
                            <w:hyperlink w:history="1" r:id="rId144">
                              <w:r w:rsidRPr="008B0CC2" w:rsidR="00875EE8">
                                <w:rPr>
                                  <w:rStyle w:val="Hyperlink"/>
                                  <w:rFonts w:ascii="Arial" w:hAnsi="Arial" w:cs="Arial"/>
                                  <w:bCs/>
                                  <w:lang w:val="en-US"/>
                                </w:rPr>
                                <w:t>www.st-davids-coll.ac.uk</w:t>
                              </w:r>
                            </w:hyperlink>
                          </w:p>
                          <w:p w:rsidR="00875EE8" w:rsidP="00622C15" w:rsidRDefault="00875E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style="position:absolute;margin-left:233.25pt;margin-top:10.4pt;width:208.5pt;height:3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6" fillcolor="#f2dbdb"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">
                <v:textbox>
                  <w:txbxContent>
                    <w:p w:rsidRPr="00E97599" w:rsidR="00875EE8" w:rsidP="00E97599" w:rsidRDefault="00875EE8">
                      <w:pPr>
                        <w:widowControl w:val="0"/>
                        <w:autoSpaceDE w:val="0"/>
                        <w:autoSpaceDN w:val="0"/>
                        <w:adjustRightInd w:val="0"/>
                        <w:spacing w:after="0"/>
                        <w:rPr>
                          <w:rFonts w:ascii="Arial" w:hAnsi="Arial" w:cs="Arial"/>
                          <w:bCs/>
                        </w:rPr>
                      </w:pPr>
                      <w:r w:rsidRPr="00E97599">
                        <w:rPr>
                          <w:rFonts w:ascii="Arial" w:hAnsi="Arial" w:cs="Arial"/>
                          <w:bCs/>
                        </w:rPr>
                        <w:t>Hwn yw'r unig goleg Eglwysig dynodedig dan reoliadau Addysg Bellach yng Nghymru. Mae'n darparu ar gyfer myfyrwyr 16-19 oed ac yn cynnig amrywiaeth eang o gyrsiau gan gynnwys safon A. Sicrheir lle i fyfyrwyr o Ysgol Uwchradd Gatholig St Richard Gwyn ar gwrs priodol.</w:t>
                      </w:r>
                    </w:p>
                    <w:p w:rsidRPr="00E97599" w:rsidR="00875EE8" w:rsidP="00E97599" w:rsidRDefault="00875EE8">
                      <w:pPr>
                        <w:widowControl w:val="0"/>
                        <w:autoSpaceDE w:val="0"/>
                        <w:autoSpaceDN w:val="0"/>
                        <w:adjustRightInd w:val="0"/>
                        <w:spacing w:after="0"/>
                        <w:rPr>
                          <w:rFonts w:ascii="Arial" w:hAnsi="Arial" w:cs="Arial"/>
                          <w:bCs/>
                        </w:rPr>
                      </w:pPr>
                    </w:p>
                    <w:p w:rsidRPr="00E97599" w:rsidR="00875EE8" w:rsidP="00E97599" w:rsidRDefault="00875EE8">
                      <w:pPr>
                        <w:widowControl w:val="0"/>
                        <w:autoSpaceDE w:val="0"/>
                        <w:autoSpaceDN w:val="0"/>
                        <w:adjustRightInd w:val="0"/>
                        <w:spacing w:after="0"/>
                        <w:rPr>
                          <w:rFonts w:ascii="Arial" w:hAnsi="Arial" w:cs="Arial"/>
                          <w:b/>
                          <w:bCs/>
                        </w:rPr>
                      </w:pPr>
                      <w:r w:rsidRPr="00E97599">
                        <w:rPr>
                          <w:rFonts w:ascii="Arial" w:hAnsi="Arial" w:cs="Arial"/>
                          <w:b/>
                          <w:bCs/>
                        </w:rPr>
                        <w:t>Coleg Chweched Dosbarth Catholig Dewi Sant</w:t>
                      </w:r>
                      <w:r>
                        <w:rPr>
                          <w:rFonts w:ascii="Arial" w:hAnsi="Arial" w:cs="Arial"/>
                          <w:b/>
                          <w:bCs/>
                        </w:rPr>
                        <w:t>,</w:t>
                      </w:r>
                    </w:p>
                    <w:p w:rsidRPr="00E97599" w:rsidR="00875EE8" w:rsidP="00E97599" w:rsidRDefault="00875EE8">
                      <w:pPr>
                        <w:widowControl w:val="0"/>
                        <w:autoSpaceDE w:val="0"/>
                        <w:autoSpaceDN w:val="0"/>
                        <w:adjustRightInd w:val="0"/>
                        <w:spacing w:after="0"/>
                        <w:rPr>
                          <w:rFonts w:ascii="Arial" w:hAnsi="Arial" w:cs="Arial"/>
                          <w:bCs/>
                        </w:rPr>
                      </w:pPr>
                      <w:r w:rsidRPr="00E97599">
                        <w:rPr>
                          <w:rFonts w:ascii="Arial" w:hAnsi="Arial" w:cs="Arial"/>
                          <w:bCs/>
                        </w:rPr>
                        <w:t>Heol Tŷ Gwyn</w:t>
                      </w:r>
                    </w:p>
                    <w:p w:rsidRPr="00212486" w:rsidR="00875EE8" w:rsidP="00622C15" w:rsidRDefault="00875EE8">
                      <w:pPr>
                        <w:widowControl w:val="0"/>
                        <w:autoSpaceDE w:val="0"/>
                        <w:autoSpaceDN w:val="0"/>
                        <w:adjustRightInd w:val="0"/>
                        <w:spacing w:after="0"/>
                        <w:rPr>
                          <w:rFonts w:ascii="Arial" w:hAnsi="Arial" w:cs="Arial"/>
                          <w:bCs/>
                          <w:lang w:val="en-US"/>
                        </w:rPr>
                      </w:pPr>
                      <w:r w:rsidRPr="00212486">
                        <w:rPr>
                          <w:rFonts w:ascii="Arial" w:hAnsi="Arial" w:cs="Arial"/>
                          <w:bCs/>
                          <w:lang w:val="en-US"/>
                        </w:rPr>
                        <w:t>Ca</w:t>
                      </w:r>
                      <w:r>
                        <w:rPr>
                          <w:rFonts w:ascii="Arial" w:hAnsi="Arial" w:cs="Arial"/>
                          <w:bCs/>
                          <w:lang w:val="en-US"/>
                        </w:rPr>
                        <w:t>erdydd</w:t>
                      </w:r>
                      <w:r w:rsidRPr="00212486">
                        <w:rPr>
                          <w:rFonts w:ascii="Arial" w:hAnsi="Arial" w:cs="Arial"/>
                          <w:bCs/>
                          <w:lang w:val="en-US"/>
                        </w:rPr>
                        <w:t xml:space="preserve"> CF2 5YD</w:t>
                      </w:r>
                    </w:p>
                    <w:p w:rsidRPr="00212486" w:rsidR="00875EE8" w:rsidP="00622C15" w:rsidRDefault="00875EE8">
                      <w:pPr>
                        <w:widowControl w:val="0"/>
                        <w:autoSpaceDE w:val="0"/>
                        <w:autoSpaceDN w:val="0"/>
                        <w:adjustRightInd w:val="0"/>
                        <w:spacing w:after="0"/>
                        <w:rPr>
                          <w:rFonts w:ascii="Arial" w:hAnsi="Arial" w:cs="Arial"/>
                          <w:bCs/>
                          <w:lang w:val="en-US"/>
                        </w:rPr>
                      </w:pPr>
                      <w:r>
                        <w:rPr>
                          <w:rFonts w:ascii="Arial" w:hAnsi="Arial" w:cs="Arial"/>
                          <w:bCs/>
                          <w:lang w:val="en-US"/>
                        </w:rPr>
                        <w:t>Ffôn</w:t>
                      </w:r>
                      <w:r w:rsidRPr="00212486">
                        <w:rPr>
                          <w:rFonts w:ascii="Arial" w:hAnsi="Arial" w:cs="Arial"/>
                          <w:bCs/>
                          <w:lang w:val="en-US"/>
                        </w:rPr>
                        <w:t>: 029 20498555</w:t>
                      </w:r>
                    </w:p>
                    <w:p w:rsidRPr="00212486" w:rsidR="00875EE8" w:rsidP="00622C15" w:rsidRDefault="00875EE8">
                      <w:pPr>
                        <w:widowControl w:val="0"/>
                        <w:autoSpaceDE w:val="0"/>
                        <w:autoSpaceDN w:val="0"/>
                        <w:adjustRightInd w:val="0"/>
                        <w:spacing w:after="0"/>
                        <w:rPr>
                          <w:rFonts w:ascii="Arial" w:hAnsi="Arial" w:cs="Arial"/>
                          <w:bCs/>
                          <w:lang w:val="en-US"/>
                        </w:rPr>
                      </w:pPr>
                      <w:r>
                        <w:rPr>
                          <w:rFonts w:ascii="Arial" w:hAnsi="Arial" w:cs="Arial"/>
                          <w:bCs/>
                          <w:lang w:val="en-US"/>
                        </w:rPr>
                        <w:t>Pennaeth</w:t>
                      </w:r>
                      <w:r w:rsidRPr="00212486">
                        <w:rPr>
                          <w:rFonts w:ascii="Arial" w:hAnsi="Arial" w:cs="Arial"/>
                          <w:bCs/>
                          <w:lang w:val="en-US"/>
                        </w:rPr>
                        <w:t>: Mark Leighfield</w:t>
                      </w:r>
                    </w:p>
                    <w:p w:rsidR="00875EE8" w:rsidP="00622C15" w:rsidRDefault="00C651B9">
                      <w:pPr>
                        <w:rPr>
                          <w:rFonts w:ascii="Arial" w:hAnsi="Arial" w:cs="Arial"/>
                          <w:bCs/>
                          <w:lang w:val="en-US"/>
                        </w:rPr>
                      </w:pPr>
                      <w:hyperlink w:history="1" r:id="rId145">
                        <w:r w:rsidRPr="008B0CC2" w:rsidR="00875EE8">
                          <w:rPr>
                            <w:rStyle w:val="Hyperlink"/>
                            <w:rFonts w:ascii="Arial" w:hAnsi="Arial" w:cs="Arial"/>
                            <w:bCs/>
                            <w:lang w:val="en-US"/>
                          </w:rPr>
                          <w:t>www.st-davids-coll.ac.uk</w:t>
                        </w:r>
                      </w:hyperlink>
                    </w:p>
                    <w:p w:rsidR="00875EE8" w:rsidP="00622C15" w:rsidRDefault="00875EE8"/>
                  </w:txbxContent>
                </v:textbox>
              </v:roundrect>
            </w:pict>
          </mc:Fallback>
        </mc:AlternateContent>
      </w:r>
    </w:p>
    <w:p w:rsidRPr="007447F9" w:rsidR="00622C15" w:rsidP="00BA1A84" w:rsidRDefault="00622C15">
      <w:pPr>
        <w:widowControl w:val="0"/>
        <w:autoSpaceDE w:val="0"/>
        <w:autoSpaceDN w:val="0"/>
        <w:adjustRightInd w:val="0"/>
        <w:spacing w:after="0"/>
        <w:rPr>
          <w:rFonts w:ascii="Arial" w:hAnsi="Arial" w:cs="Arial"/>
          <w:b/>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622C15" w:rsidP="00BA1A84" w:rsidRDefault="00622C15">
      <w:pPr>
        <w:widowControl w:val="0"/>
        <w:autoSpaceDE w:val="0"/>
        <w:autoSpaceDN w:val="0"/>
        <w:adjustRightInd w:val="0"/>
        <w:spacing w:after="0"/>
        <w:rPr>
          <w:rFonts w:ascii="Arial" w:hAnsi="Arial" w:cs="Arial"/>
          <w:bCs/>
        </w:rPr>
      </w:pPr>
    </w:p>
    <w:p w:rsidRPr="007447F9" w:rsidR="0070164C" w:rsidRDefault="0070164C">
      <w:pPr>
        <w:spacing w:after="0"/>
        <w:rPr>
          <w:rFonts w:ascii="Arial" w:hAnsi="Arial" w:cs="Arial"/>
          <w:b/>
          <w:bCs/>
        </w:rPr>
      </w:pPr>
      <w:r w:rsidRPr="007447F9">
        <w:rPr>
          <w:rFonts w:ascii="Arial" w:hAnsi="Arial" w:cs="Arial"/>
          <w:b/>
          <w:bCs/>
        </w:rPr>
        <w:br w:type="page"/>
      </w:r>
    </w:p>
    <w:p w:rsidRPr="007447F9" w:rsidR="00A531D6" w:rsidP="0070164C" w:rsidRDefault="00F016D0">
      <w:pPr>
        <w:spacing w:after="0"/>
        <w:rPr>
          <w:rFonts w:ascii="Arial" w:hAnsi="Arial" w:cs="Arial"/>
          <w:b/>
          <w:bCs/>
        </w:rPr>
      </w:pPr>
      <w:r>
        <w:rPr>
          <w:rFonts w:ascii="Arial" w:hAnsi="Arial" w:cs="Arial"/>
          <w:b/>
          <w:bCs/>
        </w:rPr>
        <w:lastRenderedPageBreak/>
        <w:t>Atodiad</w:t>
      </w:r>
      <w:r w:rsidRPr="007447F9" w:rsidR="00A531D6">
        <w:rPr>
          <w:rFonts w:ascii="Arial" w:hAnsi="Arial" w:cs="Arial"/>
          <w:b/>
          <w:bCs/>
        </w:rPr>
        <w:t xml:space="preserve"> 2</w:t>
      </w:r>
    </w:p>
    <w:p w:rsidRPr="007447F9" w:rsidR="00A531D6" w:rsidRDefault="00A531D6">
      <w:pPr>
        <w:widowControl w:val="0"/>
        <w:autoSpaceDE w:val="0"/>
        <w:autoSpaceDN w:val="0"/>
        <w:adjustRightInd w:val="0"/>
        <w:spacing w:after="0"/>
        <w:rPr>
          <w:rFonts w:ascii="Arial" w:hAnsi="Arial" w:cs="Arial"/>
          <w:b/>
          <w:bCs/>
        </w:rPr>
      </w:pPr>
    </w:p>
    <w:p w:rsidRPr="00986B7A" w:rsidR="00986B7A" w:rsidP="00986B7A" w:rsidRDefault="00D02C6D">
      <w:pPr>
        <w:widowControl w:val="0"/>
        <w:autoSpaceDE w:val="0"/>
        <w:autoSpaceDN w:val="0"/>
        <w:adjustRightInd w:val="0"/>
        <w:spacing w:after="0"/>
        <w:rPr>
          <w:rFonts w:ascii="Arial" w:hAnsi="Arial" w:cs="Arial"/>
          <w:b/>
          <w:bCs/>
          <w:color w:val="0070C0"/>
        </w:rPr>
      </w:pPr>
      <w:r>
        <w:rPr>
          <w:rFonts w:ascii="Arial" w:hAnsi="Arial" w:cs="Arial"/>
          <w:b/>
          <w:bCs/>
          <w:color w:val="0070C0"/>
        </w:rPr>
        <w:t>Trosglwyddo</w:t>
      </w:r>
      <w:r w:rsidRPr="00986B7A" w:rsidR="00986B7A">
        <w:rPr>
          <w:rFonts w:ascii="Arial" w:hAnsi="Arial" w:cs="Arial"/>
          <w:b/>
          <w:bCs/>
          <w:color w:val="0070C0"/>
        </w:rPr>
        <w:t xml:space="preserve"> i Addysg Uwchradd: Ysgolion Cynradd Bwydo</w:t>
      </w:r>
    </w:p>
    <w:p w:rsidRPr="007447F9" w:rsidR="00E0469A" w:rsidRDefault="00E0469A">
      <w:pPr>
        <w:widowControl w:val="0"/>
        <w:autoSpaceDE w:val="0"/>
        <w:autoSpaceDN w:val="0"/>
        <w:adjustRightInd w:val="0"/>
        <w:spacing w:after="0"/>
        <w:rPr>
          <w:rFonts w:ascii="Arial" w:hAnsi="Arial" w:cs="Arial"/>
          <w:b/>
          <w:bCs/>
        </w:rPr>
      </w:pPr>
    </w:p>
    <w:p w:rsidRPr="007447F9" w:rsidR="00A531D6" w:rsidRDefault="00986B7A">
      <w:pPr>
        <w:widowControl w:val="0"/>
        <w:autoSpaceDE w:val="0"/>
        <w:autoSpaceDN w:val="0"/>
        <w:adjustRightInd w:val="0"/>
        <w:spacing w:after="0"/>
        <w:rPr>
          <w:rFonts w:ascii="Arial" w:hAnsi="Arial" w:cs="Arial"/>
          <w:b/>
          <w:bCs/>
          <w:color w:val="0070C0"/>
        </w:rPr>
      </w:pPr>
      <w:r>
        <w:rPr>
          <w:rFonts w:ascii="Arial" w:hAnsi="Arial" w:cs="Arial"/>
          <w:b/>
          <w:bCs/>
          <w:color w:val="0070C0"/>
        </w:rPr>
        <w:t>YSGOLION CYMUNEDOL</w:t>
      </w:r>
    </w:p>
    <w:p w:rsidR="00986B7A" w:rsidRDefault="00986B7A">
      <w:pPr>
        <w:widowControl w:val="0"/>
        <w:autoSpaceDE w:val="0"/>
        <w:autoSpaceDN w:val="0"/>
        <w:adjustRightInd w:val="0"/>
        <w:spacing w:after="0"/>
        <w:rPr>
          <w:rFonts w:ascii="Arial" w:hAnsi="Arial" w:cs="Arial"/>
          <w:b/>
          <w:bCs/>
        </w:rPr>
      </w:pPr>
    </w:p>
    <w:p w:rsidRPr="007447F9" w:rsidR="00A531D6" w:rsidDel="00C55395" w:rsidRDefault="00986B7A">
      <w:pPr>
        <w:widowControl w:val="0"/>
        <w:autoSpaceDE w:val="0"/>
        <w:autoSpaceDN w:val="0"/>
        <w:adjustRightInd w:val="0"/>
        <w:spacing w:after="0"/>
        <w:rPr>
          <w:del w:author="Matthews, Mike" w:date="2018-06-18T15:55:00Z" w:id="142"/>
          <w:rFonts w:ascii="Arial" w:hAnsi="Arial" w:cs="Arial"/>
          <w:b/>
          <w:bCs/>
        </w:rPr>
      </w:pPr>
      <w:r>
        <w:rPr>
          <w:rFonts w:ascii="Arial" w:hAnsi="Arial" w:cs="Arial"/>
          <w:b/>
          <w:bCs/>
        </w:rPr>
        <w:t>YSGOL UWCHRADD WHITMORE</w:t>
      </w:r>
    </w:p>
    <w:p w:rsidRPr="00986B7A" w:rsidR="00986B7A" w:rsidP="00986B7A" w:rsidRDefault="00986B7A">
      <w:pPr>
        <w:widowControl w:val="0"/>
        <w:autoSpaceDE w:val="0"/>
        <w:autoSpaceDN w:val="0"/>
        <w:adjustRightInd w:val="0"/>
        <w:spacing w:after="0"/>
        <w:rPr>
          <w:rFonts w:ascii="Arial" w:hAnsi="Arial" w:cs="Arial"/>
          <w:bCs/>
        </w:rPr>
      </w:pPr>
      <w:r w:rsidRPr="00986B7A">
        <w:rPr>
          <w:rFonts w:ascii="Arial" w:hAnsi="Arial" w:cs="Arial"/>
          <w:bCs/>
        </w:rPr>
        <w:t>Ysgol yr Eglwys yng Nghymru Yr Holl Saint</w:t>
      </w:r>
    </w:p>
    <w:p w:rsidRPr="00986B7A" w:rsidR="00986B7A" w:rsidP="00986B7A" w:rsidRDefault="00986B7A">
      <w:pPr>
        <w:widowControl w:val="0"/>
        <w:autoSpaceDE w:val="0"/>
        <w:autoSpaceDN w:val="0"/>
        <w:adjustRightInd w:val="0"/>
        <w:spacing w:after="0"/>
        <w:rPr>
          <w:rFonts w:ascii="Arial" w:hAnsi="Arial" w:cs="Arial"/>
          <w:bCs/>
        </w:rPr>
      </w:pPr>
      <w:r w:rsidRPr="00986B7A">
        <w:rPr>
          <w:rFonts w:ascii="Arial" w:hAnsi="Arial" w:cs="Arial"/>
          <w:bCs/>
        </w:rPr>
        <w:t>Ynys y Barri</w:t>
      </w:r>
    </w:p>
    <w:p w:rsidRPr="00986B7A" w:rsidR="00986B7A" w:rsidP="00986B7A" w:rsidRDefault="00986B7A">
      <w:pPr>
        <w:widowControl w:val="0"/>
        <w:autoSpaceDE w:val="0"/>
        <w:autoSpaceDN w:val="0"/>
        <w:adjustRightInd w:val="0"/>
        <w:spacing w:after="0"/>
        <w:rPr>
          <w:rFonts w:ascii="Arial" w:hAnsi="Arial" w:cs="Arial"/>
          <w:bCs/>
        </w:rPr>
      </w:pPr>
      <w:r w:rsidRPr="00986B7A">
        <w:rPr>
          <w:rFonts w:ascii="Arial" w:hAnsi="Arial" w:cs="Arial"/>
          <w:bCs/>
        </w:rPr>
        <w:t>Colcot</w:t>
      </w:r>
    </w:p>
    <w:p w:rsidRPr="00986B7A" w:rsidR="00986B7A" w:rsidP="00986B7A" w:rsidRDefault="00986B7A">
      <w:pPr>
        <w:widowControl w:val="0"/>
        <w:autoSpaceDE w:val="0"/>
        <w:autoSpaceDN w:val="0"/>
        <w:adjustRightInd w:val="0"/>
        <w:spacing w:after="0"/>
        <w:rPr>
          <w:rFonts w:ascii="Arial" w:hAnsi="Arial" w:cs="Arial"/>
          <w:bCs/>
        </w:rPr>
      </w:pPr>
      <w:r w:rsidRPr="00986B7A">
        <w:rPr>
          <w:rFonts w:ascii="Arial" w:hAnsi="Arial" w:cs="Arial"/>
          <w:bCs/>
        </w:rPr>
        <w:t>Gladstone</w:t>
      </w:r>
    </w:p>
    <w:p w:rsidRPr="00986B7A" w:rsidR="00986B7A" w:rsidP="00986B7A" w:rsidRDefault="00986B7A">
      <w:pPr>
        <w:widowControl w:val="0"/>
        <w:autoSpaceDE w:val="0"/>
        <w:autoSpaceDN w:val="0"/>
        <w:adjustRightInd w:val="0"/>
        <w:spacing w:after="0"/>
        <w:rPr>
          <w:rFonts w:ascii="Arial" w:hAnsi="Arial" w:cs="Arial"/>
          <w:bCs/>
        </w:rPr>
      </w:pPr>
      <w:r>
        <w:rPr>
          <w:rFonts w:ascii="Arial" w:hAnsi="Arial" w:cs="Arial"/>
          <w:bCs/>
        </w:rPr>
        <w:t>High Street</w:t>
      </w:r>
    </w:p>
    <w:p w:rsidRPr="00986B7A" w:rsidR="00986B7A" w:rsidP="00986B7A" w:rsidRDefault="00986B7A">
      <w:pPr>
        <w:widowControl w:val="0"/>
        <w:autoSpaceDE w:val="0"/>
        <w:autoSpaceDN w:val="0"/>
        <w:adjustRightInd w:val="0"/>
        <w:spacing w:after="0"/>
        <w:rPr>
          <w:rFonts w:ascii="Arial" w:hAnsi="Arial" w:cs="Arial"/>
          <w:bCs/>
        </w:rPr>
      </w:pPr>
      <w:r w:rsidRPr="00986B7A">
        <w:rPr>
          <w:rFonts w:ascii="Arial" w:hAnsi="Arial" w:cs="Arial"/>
          <w:bCs/>
        </w:rPr>
        <w:t>Y Rh</w:t>
      </w:r>
      <w:r w:rsidR="001211C4">
        <w:rPr>
          <w:rFonts w:ascii="Arial" w:hAnsi="Arial" w:cs="Arial"/>
          <w:bCs/>
        </w:rPr>
        <w:t>w</w:t>
      </w:r>
      <w:r w:rsidRPr="00986B7A">
        <w:rPr>
          <w:rFonts w:ascii="Arial" w:hAnsi="Arial" w:cs="Arial"/>
          <w:bCs/>
        </w:rPr>
        <w:t>s</w:t>
      </w:r>
    </w:p>
    <w:p w:rsidRPr="00986B7A" w:rsidR="00986B7A" w:rsidP="00986B7A" w:rsidRDefault="00986B7A">
      <w:pPr>
        <w:widowControl w:val="0"/>
        <w:autoSpaceDE w:val="0"/>
        <w:autoSpaceDN w:val="0"/>
        <w:adjustRightInd w:val="0"/>
        <w:spacing w:after="0"/>
        <w:rPr>
          <w:rFonts w:ascii="Arial" w:hAnsi="Arial" w:cs="Arial"/>
          <w:bCs/>
        </w:rPr>
      </w:pPr>
      <w:r w:rsidRPr="00986B7A">
        <w:rPr>
          <w:rFonts w:ascii="Arial" w:hAnsi="Arial" w:cs="Arial"/>
          <w:bCs/>
        </w:rPr>
        <w:t>Romilly</w:t>
      </w:r>
    </w:p>
    <w:p w:rsidRPr="007447F9" w:rsidR="00E0469A" w:rsidRDefault="00E0469A">
      <w:pPr>
        <w:widowControl w:val="0"/>
        <w:autoSpaceDE w:val="0"/>
        <w:autoSpaceDN w:val="0"/>
        <w:adjustRightInd w:val="0"/>
        <w:spacing w:after="0"/>
        <w:rPr>
          <w:rFonts w:ascii="Arial" w:hAnsi="Arial" w:cs="Arial"/>
          <w:b/>
          <w:bCs/>
        </w:rPr>
      </w:pPr>
    </w:p>
    <w:p w:rsidRPr="007447F9" w:rsidR="00A531D6" w:rsidRDefault="00986B7A">
      <w:pPr>
        <w:widowControl w:val="0"/>
        <w:autoSpaceDE w:val="0"/>
        <w:autoSpaceDN w:val="0"/>
        <w:adjustRightInd w:val="0"/>
        <w:spacing w:after="0"/>
        <w:rPr>
          <w:rFonts w:ascii="Arial" w:hAnsi="Arial" w:cs="Arial"/>
          <w:b/>
          <w:bCs/>
        </w:rPr>
      </w:pPr>
      <w:r>
        <w:rPr>
          <w:rFonts w:ascii="Arial" w:hAnsi="Arial" w:cs="Arial"/>
          <w:b/>
          <w:bCs/>
        </w:rPr>
        <w:t xml:space="preserve">YSGOL UWCHRADD </w:t>
      </w:r>
      <w:r w:rsidRPr="007447F9" w:rsidR="00D86537">
        <w:rPr>
          <w:rFonts w:ascii="Arial" w:hAnsi="Arial" w:cs="Arial"/>
          <w:b/>
          <w:bCs/>
        </w:rPr>
        <w:t xml:space="preserve">PENCOEDTRE </w:t>
      </w:r>
    </w:p>
    <w:p w:rsidRPr="00986B7A" w:rsidR="00EF19BE" w:rsidP="00EF19BE" w:rsidRDefault="00EF19BE">
      <w:pPr>
        <w:widowControl w:val="0"/>
        <w:autoSpaceDE w:val="0"/>
        <w:autoSpaceDN w:val="0"/>
        <w:adjustRightInd w:val="0"/>
        <w:spacing w:after="0"/>
        <w:rPr>
          <w:rFonts w:ascii="Arial" w:hAnsi="Arial" w:cs="Arial"/>
          <w:bCs/>
        </w:rPr>
      </w:pPr>
      <w:r w:rsidRPr="00986B7A">
        <w:rPr>
          <w:rFonts w:ascii="Arial" w:hAnsi="Arial" w:cs="Arial"/>
          <w:bCs/>
        </w:rPr>
        <w:t>Ysgol yr Eglwys yng Nghymru Yr Holl Saint</w:t>
      </w:r>
    </w:p>
    <w:p w:rsidRPr="007447F9" w:rsidR="00A531D6" w:rsidRDefault="00986B7A">
      <w:pPr>
        <w:widowControl w:val="0"/>
        <w:autoSpaceDE w:val="0"/>
        <w:autoSpaceDN w:val="0"/>
        <w:adjustRightInd w:val="0"/>
        <w:spacing w:after="0"/>
        <w:rPr>
          <w:rFonts w:ascii="Arial" w:hAnsi="Arial" w:cs="Arial"/>
        </w:rPr>
      </w:pPr>
      <w:r>
        <w:rPr>
          <w:rFonts w:ascii="Arial" w:hAnsi="Arial" w:cs="Arial"/>
        </w:rPr>
        <w:t>Llangatwg</w:t>
      </w:r>
    </w:p>
    <w:p w:rsidRPr="007447F9" w:rsidR="00A531D6" w:rsidRDefault="00A531D6">
      <w:pPr>
        <w:widowControl w:val="0"/>
        <w:autoSpaceDE w:val="0"/>
        <w:autoSpaceDN w:val="0"/>
        <w:adjustRightInd w:val="0"/>
        <w:spacing w:after="0"/>
        <w:rPr>
          <w:rFonts w:ascii="Arial" w:hAnsi="Arial" w:cs="Arial"/>
        </w:rPr>
      </w:pPr>
      <w:r w:rsidRPr="007447F9">
        <w:rPr>
          <w:rFonts w:ascii="Arial" w:hAnsi="Arial" w:cs="Arial"/>
        </w:rPr>
        <w:t>Colcot</w:t>
      </w:r>
    </w:p>
    <w:p w:rsidRPr="007447F9" w:rsidR="00A531D6" w:rsidRDefault="00986B7A">
      <w:pPr>
        <w:widowControl w:val="0"/>
        <w:autoSpaceDE w:val="0"/>
        <w:autoSpaceDN w:val="0"/>
        <w:adjustRightInd w:val="0"/>
        <w:spacing w:after="0"/>
        <w:rPr>
          <w:rFonts w:ascii="Arial" w:hAnsi="Arial" w:cs="Arial"/>
        </w:rPr>
      </w:pPr>
      <w:r w:rsidRPr="00986B7A">
        <w:rPr>
          <w:rFonts w:ascii="Arial" w:hAnsi="Arial" w:cs="Arial"/>
          <w:bCs/>
        </w:rPr>
        <w:t xml:space="preserve">Ysgol yr </w:t>
      </w:r>
      <w:r>
        <w:rPr>
          <w:rFonts w:ascii="Arial" w:hAnsi="Arial" w:cs="Arial"/>
        </w:rPr>
        <w:t>Eglwys yng Nghymru Gwenfô</w:t>
      </w:r>
    </w:p>
    <w:p w:rsidRPr="007447F9" w:rsidR="00A531D6" w:rsidRDefault="00A531D6">
      <w:pPr>
        <w:widowControl w:val="0"/>
        <w:autoSpaceDE w:val="0"/>
        <w:autoSpaceDN w:val="0"/>
        <w:adjustRightInd w:val="0"/>
        <w:spacing w:after="0"/>
        <w:rPr>
          <w:rFonts w:ascii="Arial" w:hAnsi="Arial" w:cs="Arial"/>
        </w:rPr>
      </w:pPr>
      <w:r w:rsidRPr="007447F9">
        <w:rPr>
          <w:rFonts w:ascii="Arial" w:hAnsi="Arial" w:cs="Arial"/>
        </w:rPr>
        <w:t>Holton</w:t>
      </w:r>
    </w:p>
    <w:p w:rsidRPr="007447F9" w:rsidR="00A531D6" w:rsidRDefault="00A531D6">
      <w:pPr>
        <w:widowControl w:val="0"/>
        <w:autoSpaceDE w:val="0"/>
        <w:autoSpaceDN w:val="0"/>
        <w:adjustRightInd w:val="0"/>
        <w:spacing w:after="0"/>
        <w:rPr>
          <w:rFonts w:ascii="Arial" w:hAnsi="Arial" w:cs="Arial"/>
        </w:rPr>
      </w:pPr>
      <w:r w:rsidRPr="007447F9">
        <w:rPr>
          <w:rFonts w:ascii="Arial" w:hAnsi="Arial" w:cs="Arial"/>
        </w:rPr>
        <w:t>Jenner Park</w:t>
      </w:r>
    </w:p>
    <w:p w:rsidRPr="007447F9" w:rsidR="00A531D6" w:rsidRDefault="00A531D6">
      <w:pPr>
        <w:widowControl w:val="0"/>
        <w:autoSpaceDE w:val="0"/>
        <w:autoSpaceDN w:val="0"/>
        <w:adjustRightInd w:val="0"/>
        <w:spacing w:after="0"/>
        <w:rPr>
          <w:rFonts w:ascii="Arial" w:hAnsi="Arial" w:cs="Arial"/>
        </w:rPr>
      </w:pPr>
      <w:r w:rsidRPr="007447F9">
        <w:rPr>
          <w:rFonts w:ascii="Arial" w:hAnsi="Arial" w:cs="Arial"/>
        </w:rPr>
        <w:t>Oakfield</w:t>
      </w:r>
    </w:p>
    <w:p w:rsidRPr="007447F9" w:rsidR="00A531D6" w:rsidRDefault="00A531D6">
      <w:pPr>
        <w:widowControl w:val="0"/>
        <w:autoSpaceDE w:val="0"/>
        <w:autoSpaceDN w:val="0"/>
        <w:adjustRightInd w:val="0"/>
        <w:spacing w:after="0"/>
        <w:rPr>
          <w:rFonts w:ascii="Arial" w:hAnsi="Arial" w:cs="Arial"/>
        </w:rPr>
      </w:pPr>
      <w:r w:rsidRPr="007447F9">
        <w:rPr>
          <w:rFonts w:ascii="Arial" w:hAnsi="Arial" w:cs="Arial"/>
        </w:rPr>
        <w:t>Palmerston</w:t>
      </w:r>
    </w:p>
    <w:p w:rsidRPr="007447F9" w:rsidR="00E0469A" w:rsidRDefault="00E0469A">
      <w:pPr>
        <w:widowControl w:val="0"/>
        <w:autoSpaceDE w:val="0"/>
        <w:autoSpaceDN w:val="0"/>
        <w:adjustRightInd w:val="0"/>
        <w:spacing w:after="0"/>
        <w:rPr>
          <w:rFonts w:ascii="Arial" w:hAnsi="Arial" w:cs="Arial"/>
          <w:b/>
          <w:bCs/>
        </w:rPr>
      </w:pPr>
    </w:p>
    <w:p w:rsidRPr="007447F9" w:rsidR="00A531D6" w:rsidRDefault="001268CB">
      <w:pPr>
        <w:widowControl w:val="0"/>
        <w:autoSpaceDE w:val="0"/>
        <w:autoSpaceDN w:val="0"/>
        <w:adjustRightInd w:val="0"/>
        <w:spacing w:after="0"/>
        <w:rPr>
          <w:rFonts w:ascii="Arial" w:hAnsi="Arial" w:cs="Arial"/>
          <w:b/>
          <w:bCs/>
        </w:rPr>
      </w:pPr>
      <w:r>
        <w:rPr>
          <w:rFonts w:ascii="Arial" w:hAnsi="Arial" w:cs="Arial"/>
          <w:b/>
          <w:bCs/>
        </w:rPr>
        <w:t>YSGOL GYFUN Y BONT-FAEN</w:t>
      </w:r>
    </w:p>
    <w:p w:rsidRPr="007447F9" w:rsidR="00A531D6" w:rsidRDefault="00A531D6">
      <w:pPr>
        <w:widowControl w:val="0"/>
        <w:autoSpaceDE w:val="0"/>
        <w:autoSpaceDN w:val="0"/>
        <w:adjustRightInd w:val="0"/>
        <w:spacing w:after="0"/>
        <w:rPr>
          <w:rFonts w:ascii="Arial" w:hAnsi="Arial" w:cs="Arial"/>
        </w:rPr>
      </w:pPr>
      <w:r w:rsidRPr="007447F9">
        <w:rPr>
          <w:rFonts w:ascii="Arial" w:hAnsi="Arial" w:cs="Arial"/>
        </w:rPr>
        <w:t>Llancarfan</w:t>
      </w:r>
    </w:p>
    <w:p w:rsidRPr="007447F9" w:rsidR="00A531D6" w:rsidRDefault="00A531D6">
      <w:pPr>
        <w:widowControl w:val="0"/>
        <w:autoSpaceDE w:val="0"/>
        <w:autoSpaceDN w:val="0"/>
        <w:adjustRightInd w:val="0"/>
        <w:spacing w:after="0"/>
        <w:rPr>
          <w:rFonts w:ascii="Arial" w:hAnsi="Arial" w:cs="Arial"/>
        </w:rPr>
      </w:pPr>
      <w:r w:rsidRPr="007447F9">
        <w:rPr>
          <w:rFonts w:ascii="Arial" w:hAnsi="Arial" w:cs="Arial"/>
        </w:rPr>
        <w:t>Llanfair</w:t>
      </w:r>
    </w:p>
    <w:p w:rsidRPr="007447F9" w:rsidR="00A531D6" w:rsidRDefault="00A531D6">
      <w:pPr>
        <w:widowControl w:val="0"/>
        <w:autoSpaceDE w:val="0"/>
        <w:autoSpaceDN w:val="0"/>
        <w:adjustRightInd w:val="0"/>
        <w:spacing w:after="0"/>
        <w:rPr>
          <w:rFonts w:ascii="Arial" w:hAnsi="Arial" w:cs="Arial"/>
        </w:rPr>
      </w:pPr>
      <w:r w:rsidRPr="007447F9">
        <w:rPr>
          <w:rFonts w:ascii="Arial" w:hAnsi="Arial" w:cs="Arial"/>
        </w:rPr>
        <w:t>Llangan</w:t>
      </w:r>
    </w:p>
    <w:p w:rsidRPr="00986B7A" w:rsidR="00986B7A" w:rsidP="00986B7A" w:rsidRDefault="00986B7A">
      <w:pPr>
        <w:widowControl w:val="0"/>
        <w:autoSpaceDE w:val="0"/>
        <w:autoSpaceDN w:val="0"/>
        <w:adjustRightInd w:val="0"/>
        <w:spacing w:after="0"/>
        <w:rPr>
          <w:rFonts w:ascii="Arial" w:hAnsi="Arial" w:cs="Arial"/>
          <w:bCs/>
        </w:rPr>
      </w:pPr>
      <w:r w:rsidRPr="00986B7A">
        <w:rPr>
          <w:rFonts w:ascii="Arial" w:hAnsi="Arial" w:cs="Arial"/>
          <w:bCs/>
        </w:rPr>
        <w:t>Ysgol yr Eglwys yng Nghymru Llansanwyr</w:t>
      </w:r>
    </w:p>
    <w:p w:rsidRPr="00986B7A" w:rsidR="00986B7A" w:rsidP="00986B7A" w:rsidRDefault="00986B7A">
      <w:pPr>
        <w:widowControl w:val="0"/>
        <w:autoSpaceDE w:val="0"/>
        <w:autoSpaceDN w:val="0"/>
        <w:adjustRightInd w:val="0"/>
        <w:spacing w:after="0"/>
        <w:rPr>
          <w:rFonts w:ascii="Arial" w:hAnsi="Arial" w:cs="Arial"/>
          <w:bCs/>
        </w:rPr>
      </w:pPr>
      <w:r w:rsidRPr="00986B7A">
        <w:rPr>
          <w:rFonts w:ascii="Arial" w:hAnsi="Arial" w:cs="Arial"/>
          <w:bCs/>
        </w:rPr>
        <w:t>Ysgol yr Eglwys yng Nghymru Pendeulwyn</w:t>
      </w:r>
    </w:p>
    <w:p w:rsidRPr="00986B7A" w:rsidR="00986B7A" w:rsidP="00986B7A" w:rsidRDefault="00986B7A">
      <w:pPr>
        <w:widowControl w:val="0"/>
        <w:autoSpaceDE w:val="0"/>
        <w:autoSpaceDN w:val="0"/>
        <w:adjustRightInd w:val="0"/>
        <w:spacing w:after="0"/>
        <w:rPr>
          <w:rFonts w:ascii="Arial" w:hAnsi="Arial" w:cs="Arial"/>
          <w:bCs/>
        </w:rPr>
      </w:pPr>
      <w:r w:rsidRPr="00986B7A">
        <w:rPr>
          <w:rFonts w:ascii="Arial" w:hAnsi="Arial" w:cs="Arial"/>
          <w:bCs/>
        </w:rPr>
        <w:t>Ysgol yr Eglwys yng Nghymru Llanbedr-y-fro</w:t>
      </w:r>
    </w:p>
    <w:p w:rsidRPr="00986B7A" w:rsidR="00986B7A" w:rsidP="00986B7A" w:rsidRDefault="00986B7A">
      <w:pPr>
        <w:widowControl w:val="0"/>
        <w:autoSpaceDE w:val="0"/>
        <w:autoSpaceDN w:val="0"/>
        <w:adjustRightInd w:val="0"/>
        <w:spacing w:after="0"/>
        <w:rPr>
          <w:rFonts w:ascii="Arial" w:hAnsi="Arial" w:cs="Arial"/>
          <w:bCs/>
        </w:rPr>
      </w:pPr>
      <w:r w:rsidRPr="00986B7A">
        <w:rPr>
          <w:rFonts w:ascii="Arial" w:hAnsi="Arial" w:cs="Arial"/>
          <w:bCs/>
        </w:rPr>
        <w:t>Ysgol yr Eglwys yng Nghymru Saint-y-brid</w:t>
      </w:r>
    </w:p>
    <w:p w:rsidRPr="00986B7A" w:rsidR="00986B7A" w:rsidP="00986B7A" w:rsidRDefault="00986B7A">
      <w:pPr>
        <w:widowControl w:val="0"/>
        <w:autoSpaceDE w:val="0"/>
        <w:autoSpaceDN w:val="0"/>
        <w:adjustRightInd w:val="0"/>
        <w:spacing w:after="0"/>
        <w:rPr>
          <w:rFonts w:ascii="Arial" w:hAnsi="Arial" w:cs="Arial"/>
          <w:bCs/>
        </w:rPr>
      </w:pPr>
      <w:r w:rsidRPr="00986B7A">
        <w:rPr>
          <w:rFonts w:ascii="Arial" w:hAnsi="Arial" w:cs="Arial"/>
          <w:bCs/>
        </w:rPr>
        <w:t>Ysgol yr Eglwys yng Nghymru Dewi Sant</w:t>
      </w:r>
    </w:p>
    <w:p w:rsidR="00986B7A" w:rsidP="00986B7A" w:rsidRDefault="00986B7A">
      <w:pPr>
        <w:widowControl w:val="0"/>
        <w:autoSpaceDE w:val="0"/>
        <w:autoSpaceDN w:val="0"/>
        <w:adjustRightInd w:val="0"/>
        <w:spacing w:after="0"/>
        <w:rPr>
          <w:rFonts w:ascii="Arial" w:hAnsi="Arial" w:cs="Arial"/>
          <w:bCs/>
        </w:rPr>
      </w:pPr>
      <w:r w:rsidRPr="00986B7A">
        <w:rPr>
          <w:rFonts w:ascii="Arial" w:hAnsi="Arial" w:cs="Arial"/>
          <w:bCs/>
        </w:rPr>
        <w:t>Ysgol yr Eglwys yng Nghymru Sain Nicolas</w:t>
      </w:r>
    </w:p>
    <w:p w:rsidRPr="007447F9" w:rsidR="00A531D6" w:rsidP="00986B7A" w:rsidRDefault="00A531D6">
      <w:pPr>
        <w:widowControl w:val="0"/>
        <w:autoSpaceDE w:val="0"/>
        <w:autoSpaceDN w:val="0"/>
        <w:adjustRightInd w:val="0"/>
        <w:spacing w:after="0"/>
        <w:rPr>
          <w:rFonts w:ascii="Arial" w:hAnsi="Arial" w:cs="Arial"/>
        </w:rPr>
      </w:pPr>
      <w:r w:rsidRPr="007447F9">
        <w:rPr>
          <w:rFonts w:ascii="Arial" w:hAnsi="Arial" w:cs="Arial"/>
        </w:rPr>
        <w:t>Y Bont Faen</w:t>
      </w:r>
    </w:p>
    <w:p w:rsidRPr="007447F9" w:rsidR="00E0469A" w:rsidRDefault="00E0469A">
      <w:pPr>
        <w:widowControl w:val="0"/>
        <w:autoSpaceDE w:val="0"/>
        <w:autoSpaceDN w:val="0"/>
        <w:adjustRightInd w:val="0"/>
        <w:spacing w:after="0"/>
        <w:rPr>
          <w:rFonts w:ascii="Arial" w:hAnsi="Arial" w:cs="Arial"/>
          <w:b/>
          <w:bCs/>
        </w:rPr>
      </w:pPr>
    </w:p>
    <w:p w:rsidRPr="00986B7A" w:rsidR="00986B7A" w:rsidP="00986B7A" w:rsidRDefault="00986B7A">
      <w:pPr>
        <w:widowControl w:val="0"/>
        <w:autoSpaceDE w:val="0"/>
        <w:autoSpaceDN w:val="0"/>
        <w:adjustRightInd w:val="0"/>
        <w:spacing w:after="0"/>
        <w:rPr>
          <w:rFonts w:ascii="Arial" w:hAnsi="Arial" w:cs="Arial"/>
          <w:b/>
          <w:bCs/>
        </w:rPr>
      </w:pPr>
      <w:r w:rsidRPr="00986B7A">
        <w:rPr>
          <w:rFonts w:ascii="Arial" w:hAnsi="Arial" w:cs="Arial"/>
          <w:b/>
          <w:bCs/>
        </w:rPr>
        <w:t>YSGOL LLANILLTUD FAWR</w:t>
      </w:r>
    </w:p>
    <w:p w:rsidRPr="007447F9" w:rsidR="00A531D6" w:rsidRDefault="00986B7A">
      <w:pPr>
        <w:widowControl w:val="0"/>
        <w:autoSpaceDE w:val="0"/>
        <w:autoSpaceDN w:val="0"/>
        <w:adjustRightInd w:val="0"/>
        <w:spacing w:after="0"/>
        <w:rPr>
          <w:rFonts w:ascii="Arial" w:hAnsi="Arial" w:cs="Arial"/>
        </w:rPr>
      </w:pPr>
      <w:r>
        <w:rPr>
          <w:rFonts w:ascii="Arial" w:hAnsi="Arial" w:cs="Arial"/>
        </w:rPr>
        <w:t xml:space="preserve">Y </w:t>
      </w:r>
      <w:r w:rsidRPr="007447F9" w:rsidR="00A531D6">
        <w:rPr>
          <w:rFonts w:ascii="Arial" w:hAnsi="Arial" w:cs="Arial"/>
        </w:rPr>
        <w:t>Rhws</w:t>
      </w:r>
    </w:p>
    <w:p w:rsidRPr="00986B7A" w:rsidR="00986B7A" w:rsidP="00986B7A" w:rsidRDefault="00986B7A">
      <w:pPr>
        <w:widowControl w:val="0"/>
        <w:autoSpaceDE w:val="0"/>
        <w:autoSpaceDN w:val="0"/>
        <w:adjustRightInd w:val="0"/>
        <w:spacing w:after="0"/>
        <w:rPr>
          <w:rFonts w:ascii="Arial" w:hAnsi="Arial" w:cs="Arial"/>
          <w:bCs/>
        </w:rPr>
      </w:pPr>
      <w:r w:rsidRPr="00986B7A">
        <w:rPr>
          <w:rFonts w:ascii="Arial" w:hAnsi="Arial" w:cs="Arial"/>
          <w:bCs/>
        </w:rPr>
        <w:t>Sain Tathan</w:t>
      </w:r>
    </w:p>
    <w:p w:rsidRPr="00986B7A" w:rsidR="00986B7A" w:rsidP="00986B7A" w:rsidRDefault="00986B7A">
      <w:pPr>
        <w:widowControl w:val="0"/>
        <w:autoSpaceDE w:val="0"/>
        <w:autoSpaceDN w:val="0"/>
        <w:adjustRightInd w:val="0"/>
        <w:spacing w:after="0"/>
        <w:rPr>
          <w:rFonts w:ascii="Arial" w:hAnsi="Arial" w:cs="Arial"/>
          <w:bCs/>
        </w:rPr>
      </w:pPr>
      <w:r w:rsidRPr="00986B7A">
        <w:rPr>
          <w:rFonts w:ascii="Arial" w:hAnsi="Arial" w:cs="Arial"/>
          <w:bCs/>
        </w:rPr>
        <w:t>St Illtyd</w:t>
      </w:r>
    </w:p>
    <w:p w:rsidRPr="00986B7A" w:rsidR="00986B7A" w:rsidP="00986B7A" w:rsidRDefault="00986B7A">
      <w:pPr>
        <w:widowControl w:val="0"/>
        <w:autoSpaceDE w:val="0"/>
        <w:autoSpaceDN w:val="0"/>
        <w:adjustRightInd w:val="0"/>
        <w:spacing w:after="0"/>
        <w:rPr>
          <w:rFonts w:ascii="Arial" w:hAnsi="Arial" w:cs="Arial"/>
          <w:bCs/>
        </w:rPr>
      </w:pPr>
      <w:r w:rsidRPr="00986B7A">
        <w:rPr>
          <w:rFonts w:ascii="Arial" w:hAnsi="Arial" w:cs="Arial"/>
          <w:bCs/>
        </w:rPr>
        <w:t>Ysgol yr Eglwys yng Nghymru y Wig a Marcroes</w:t>
      </w:r>
    </w:p>
    <w:p w:rsidRPr="00986B7A" w:rsidR="009021FF" w:rsidRDefault="00986B7A">
      <w:pPr>
        <w:widowControl w:val="0"/>
        <w:autoSpaceDE w:val="0"/>
        <w:autoSpaceDN w:val="0"/>
        <w:adjustRightInd w:val="0"/>
        <w:spacing w:after="0"/>
        <w:rPr>
          <w:rFonts w:ascii="Arial" w:hAnsi="Arial" w:cs="Arial"/>
          <w:bCs/>
        </w:rPr>
      </w:pPr>
      <w:r w:rsidRPr="00986B7A">
        <w:rPr>
          <w:rFonts w:ascii="Arial" w:hAnsi="Arial" w:cs="Arial"/>
          <w:bCs/>
        </w:rPr>
        <w:t>Y Ddraig</w:t>
      </w:r>
    </w:p>
    <w:p w:rsidRPr="007447F9" w:rsidR="00E0469A" w:rsidRDefault="00E0469A">
      <w:pPr>
        <w:widowControl w:val="0"/>
        <w:autoSpaceDE w:val="0"/>
        <w:autoSpaceDN w:val="0"/>
        <w:adjustRightInd w:val="0"/>
        <w:spacing w:after="0"/>
        <w:rPr>
          <w:rFonts w:ascii="Arial" w:hAnsi="Arial" w:cs="Arial"/>
          <w:b/>
          <w:bCs/>
        </w:rPr>
      </w:pPr>
    </w:p>
    <w:p w:rsidRPr="00986B7A" w:rsidR="00986B7A" w:rsidP="00986B7A" w:rsidRDefault="00986B7A">
      <w:pPr>
        <w:widowControl w:val="0"/>
        <w:autoSpaceDE w:val="0"/>
        <w:autoSpaceDN w:val="0"/>
        <w:adjustRightInd w:val="0"/>
        <w:spacing w:after="0"/>
        <w:rPr>
          <w:rFonts w:ascii="Arial" w:hAnsi="Arial" w:cs="Arial"/>
          <w:b/>
          <w:bCs/>
        </w:rPr>
      </w:pPr>
      <w:r w:rsidRPr="00986B7A">
        <w:rPr>
          <w:rFonts w:ascii="Arial" w:hAnsi="Arial" w:cs="Arial"/>
          <w:b/>
          <w:bCs/>
        </w:rPr>
        <w:t>YSGOL GYFUN ST. CYRES</w:t>
      </w:r>
    </w:p>
    <w:p w:rsidRPr="007447F9" w:rsidR="00A531D6" w:rsidRDefault="00A531D6">
      <w:pPr>
        <w:widowControl w:val="0"/>
        <w:autoSpaceDE w:val="0"/>
        <w:autoSpaceDN w:val="0"/>
        <w:adjustRightInd w:val="0"/>
        <w:spacing w:after="0"/>
        <w:rPr>
          <w:rFonts w:ascii="Arial" w:hAnsi="Arial" w:cs="Arial"/>
        </w:rPr>
      </w:pPr>
      <w:r w:rsidRPr="007447F9">
        <w:rPr>
          <w:rFonts w:ascii="Arial" w:hAnsi="Arial" w:cs="Arial"/>
        </w:rPr>
        <w:t>Cogan</w:t>
      </w:r>
    </w:p>
    <w:p w:rsidRPr="007447F9" w:rsidR="009021FF" w:rsidRDefault="009021FF">
      <w:pPr>
        <w:widowControl w:val="0"/>
        <w:autoSpaceDE w:val="0"/>
        <w:autoSpaceDN w:val="0"/>
        <w:adjustRightInd w:val="0"/>
        <w:spacing w:after="0"/>
        <w:rPr>
          <w:rFonts w:ascii="Arial" w:hAnsi="Arial" w:cs="Arial"/>
        </w:rPr>
      </w:pPr>
      <w:r w:rsidRPr="007447F9">
        <w:rPr>
          <w:rFonts w:ascii="Arial" w:hAnsi="Arial" w:cs="Arial"/>
        </w:rPr>
        <w:t>Dinas Powys</w:t>
      </w:r>
    </w:p>
    <w:p w:rsidRPr="007447F9" w:rsidR="00A531D6" w:rsidRDefault="00A531D6">
      <w:pPr>
        <w:widowControl w:val="0"/>
        <w:autoSpaceDE w:val="0"/>
        <w:autoSpaceDN w:val="0"/>
        <w:adjustRightInd w:val="0"/>
        <w:spacing w:after="0"/>
        <w:rPr>
          <w:rFonts w:ascii="Arial" w:hAnsi="Arial" w:cs="Arial"/>
        </w:rPr>
      </w:pPr>
      <w:r w:rsidRPr="007447F9">
        <w:rPr>
          <w:rFonts w:ascii="Arial" w:hAnsi="Arial" w:cs="Arial"/>
        </w:rPr>
        <w:t>Fairfield</w:t>
      </w:r>
    </w:p>
    <w:p w:rsidRPr="00986B7A" w:rsidR="00986B7A" w:rsidP="00986B7A" w:rsidRDefault="00986B7A">
      <w:pPr>
        <w:widowControl w:val="0"/>
        <w:autoSpaceDE w:val="0"/>
        <w:autoSpaceDN w:val="0"/>
        <w:adjustRightInd w:val="0"/>
        <w:spacing w:after="0"/>
        <w:rPr>
          <w:rFonts w:ascii="Arial" w:hAnsi="Arial" w:cs="Arial"/>
          <w:bCs/>
        </w:rPr>
      </w:pPr>
      <w:r w:rsidRPr="00986B7A">
        <w:rPr>
          <w:rFonts w:ascii="Arial" w:hAnsi="Arial" w:cs="Arial"/>
          <w:bCs/>
        </w:rPr>
        <w:t>Llandochau</w:t>
      </w:r>
    </w:p>
    <w:p w:rsidRPr="00986B7A" w:rsidR="00986B7A" w:rsidP="00986B7A" w:rsidRDefault="00986B7A">
      <w:pPr>
        <w:widowControl w:val="0"/>
        <w:autoSpaceDE w:val="0"/>
        <w:autoSpaceDN w:val="0"/>
        <w:adjustRightInd w:val="0"/>
        <w:spacing w:after="0"/>
        <w:rPr>
          <w:rFonts w:ascii="Arial" w:hAnsi="Arial" w:cs="Arial"/>
        </w:rPr>
      </w:pPr>
      <w:r w:rsidRPr="00986B7A">
        <w:rPr>
          <w:rFonts w:ascii="Arial" w:hAnsi="Arial" w:cs="Arial"/>
          <w:bCs/>
        </w:rPr>
        <w:t>Ysgol yr Eglwys yng Nghymru Saint-y-brid</w:t>
      </w:r>
    </w:p>
    <w:p w:rsidRPr="007447F9" w:rsidR="00E0469A" w:rsidRDefault="00E0469A">
      <w:pPr>
        <w:widowControl w:val="0"/>
        <w:autoSpaceDE w:val="0"/>
        <w:autoSpaceDN w:val="0"/>
        <w:adjustRightInd w:val="0"/>
        <w:spacing w:after="0"/>
        <w:rPr>
          <w:rFonts w:ascii="Arial" w:hAnsi="Arial" w:cs="Arial"/>
          <w:b/>
          <w:bCs/>
        </w:rPr>
      </w:pPr>
    </w:p>
    <w:p w:rsidRPr="007447F9" w:rsidR="00A531D6" w:rsidRDefault="00A531D6">
      <w:pPr>
        <w:widowControl w:val="0"/>
        <w:autoSpaceDE w:val="0"/>
        <w:autoSpaceDN w:val="0"/>
        <w:adjustRightInd w:val="0"/>
        <w:spacing w:after="0"/>
        <w:rPr>
          <w:rFonts w:ascii="Arial" w:hAnsi="Arial" w:cs="Arial"/>
          <w:b/>
          <w:bCs/>
        </w:rPr>
      </w:pPr>
      <w:r w:rsidRPr="007447F9">
        <w:rPr>
          <w:rFonts w:ascii="Arial" w:hAnsi="Arial" w:cs="Arial"/>
          <w:b/>
          <w:bCs/>
        </w:rPr>
        <w:t xml:space="preserve">YSGOL </w:t>
      </w:r>
      <w:r w:rsidR="009F1BC8">
        <w:rPr>
          <w:rFonts w:ascii="Arial" w:hAnsi="Arial" w:cs="Arial"/>
          <w:b/>
          <w:bCs/>
        </w:rPr>
        <w:t>GYMRAEG B</w:t>
      </w:r>
      <w:r w:rsidRPr="007447F9">
        <w:rPr>
          <w:rFonts w:ascii="Arial" w:hAnsi="Arial" w:cs="Arial"/>
          <w:b/>
          <w:bCs/>
        </w:rPr>
        <w:t>RO MORGANNWG</w:t>
      </w:r>
    </w:p>
    <w:p w:rsidRPr="007447F9" w:rsidR="00A531D6" w:rsidRDefault="00A531D6">
      <w:pPr>
        <w:widowControl w:val="0"/>
        <w:autoSpaceDE w:val="0"/>
        <w:autoSpaceDN w:val="0"/>
        <w:adjustRightInd w:val="0"/>
        <w:spacing w:after="0"/>
        <w:rPr>
          <w:rFonts w:ascii="Arial" w:hAnsi="Arial" w:cs="Arial"/>
        </w:rPr>
      </w:pPr>
      <w:r w:rsidRPr="007447F9">
        <w:rPr>
          <w:rFonts w:ascii="Arial" w:hAnsi="Arial" w:cs="Arial"/>
        </w:rPr>
        <w:t>Ysgol Gymraeg Dewi Sant</w:t>
      </w:r>
    </w:p>
    <w:p w:rsidRPr="007447F9" w:rsidR="00A531D6" w:rsidRDefault="00A531D6">
      <w:pPr>
        <w:widowControl w:val="0"/>
        <w:autoSpaceDE w:val="0"/>
        <w:autoSpaceDN w:val="0"/>
        <w:adjustRightInd w:val="0"/>
        <w:spacing w:after="0"/>
        <w:rPr>
          <w:rFonts w:ascii="Arial" w:hAnsi="Arial" w:cs="Arial"/>
        </w:rPr>
      </w:pPr>
      <w:r w:rsidRPr="007447F9">
        <w:rPr>
          <w:rFonts w:ascii="Arial" w:hAnsi="Arial" w:cs="Arial"/>
        </w:rPr>
        <w:t>Ysgol Gwaun y Nant</w:t>
      </w:r>
    </w:p>
    <w:p w:rsidRPr="007447F9" w:rsidR="00A531D6" w:rsidRDefault="00A531D6">
      <w:pPr>
        <w:widowControl w:val="0"/>
        <w:autoSpaceDE w:val="0"/>
        <w:autoSpaceDN w:val="0"/>
        <w:adjustRightInd w:val="0"/>
        <w:spacing w:after="0"/>
        <w:rPr>
          <w:rFonts w:ascii="Arial" w:hAnsi="Arial" w:cs="Arial"/>
        </w:rPr>
      </w:pPr>
      <w:r w:rsidRPr="007447F9">
        <w:rPr>
          <w:rFonts w:ascii="Arial" w:hAnsi="Arial" w:cs="Arial"/>
        </w:rPr>
        <w:t>Ysgol lolo Morganwg</w:t>
      </w:r>
    </w:p>
    <w:p w:rsidRPr="007447F9" w:rsidR="00A531D6" w:rsidRDefault="00A531D6">
      <w:pPr>
        <w:widowControl w:val="0"/>
        <w:autoSpaceDE w:val="0"/>
        <w:autoSpaceDN w:val="0"/>
        <w:adjustRightInd w:val="0"/>
        <w:spacing w:after="0"/>
        <w:rPr>
          <w:rFonts w:ascii="Arial" w:hAnsi="Arial" w:cs="Arial"/>
        </w:rPr>
      </w:pPr>
      <w:r w:rsidRPr="007447F9">
        <w:rPr>
          <w:rFonts w:ascii="Arial" w:hAnsi="Arial" w:cs="Arial"/>
        </w:rPr>
        <w:t>Ysgol Gymraeg Pen y Garth</w:t>
      </w:r>
    </w:p>
    <w:p w:rsidRPr="007447F9" w:rsidR="00A531D6" w:rsidRDefault="00A531D6">
      <w:pPr>
        <w:widowControl w:val="0"/>
        <w:autoSpaceDE w:val="0"/>
        <w:autoSpaceDN w:val="0"/>
        <w:adjustRightInd w:val="0"/>
        <w:spacing w:after="0"/>
        <w:rPr>
          <w:rFonts w:ascii="Arial" w:hAnsi="Arial" w:cs="Arial"/>
        </w:rPr>
      </w:pPr>
      <w:r w:rsidRPr="007447F9">
        <w:rPr>
          <w:rFonts w:ascii="Arial" w:hAnsi="Arial" w:cs="Arial"/>
        </w:rPr>
        <w:t>Ysgol Sant Baruc</w:t>
      </w:r>
    </w:p>
    <w:p w:rsidRPr="007447F9" w:rsidR="00A531D6" w:rsidRDefault="00A531D6">
      <w:pPr>
        <w:widowControl w:val="0"/>
        <w:autoSpaceDE w:val="0"/>
        <w:autoSpaceDN w:val="0"/>
        <w:adjustRightInd w:val="0"/>
        <w:spacing w:after="0"/>
        <w:rPr>
          <w:rFonts w:ascii="Arial" w:hAnsi="Arial" w:cs="Arial"/>
        </w:rPr>
      </w:pPr>
      <w:r w:rsidRPr="007447F9">
        <w:rPr>
          <w:rFonts w:ascii="Arial" w:hAnsi="Arial" w:cs="Arial"/>
        </w:rPr>
        <w:t>Ysgol Sant Curig</w:t>
      </w:r>
    </w:p>
    <w:p w:rsidRPr="007447F9" w:rsidR="00A531D6" w:rsidRDefault="00A531D6">
      <w:pPr>
        <w:widowControl w:val="0"/>
        <w:autoSpaceDE w:val="0"/>
        <w:autoSpaceDN w:val="0"/>
        <w:adjustRightInd w:val="0"/>
        <w:spacing w:after="0"/>
        <w:rPr>
          <w:rFonts w:ascii="Arial" w:hAnsi="Arial" w:cs="Arial"/>
        </w:rPr>
      </w:pPr>
    </w:p>
    <w:p w:rsidRPr="007447F9" w:rsidR="00A531D6" w:rsidRDefault="00A531D6">
      <w:pPr>
        <w:widowControl w:val="0"/>
        <w:autoSpaceDE w:val="0"/>
        <w:autoSpaceDN w:val="0"/>
        <w:adjustRightInd w:val="0"/>
        <w:spacing w:after="0"/>
        <w:rPr>
          <w:rFonts w:ascii="Arial" w:hAnsi="Arial" w:cs="Arial"/>
          <w:b/>
          <w:bCs/>
        </w:rPr>
      </w:pPr>
      <w:r w:rsidRPr="007447F9">
        <w:rPr>
          <w:rFonts w:ascii="Arial" w:hAnsi="Arial" w:cs="Arial"/>
          <w:b/>
          <w:bCs/>
        </w:rPr>
        <w:t>CATHOLI</w:t>
      </w:r>
      <w:r w:rsidR="00986B7A">
        <w:rPr>
          <w:rFonts w:ascii="Arial" w:hAnsi="Arial" w:cs="Arial"/>
          <w:b/>
          <w:bCs/>
        </w:rPr>
        <w:t>G</w:t>
      </w:r>
    </w:p>
    <w:p w:rsidRPr="007447F9" w:rsidR="006A6E19" w:rsidRDefault="006A6E19">
      <w:pPr>
        <w:widowControl w:val="0"/>
        <w:autoSpaceDE w:val="0"/>
        <w:autoSpaceDN w:val="0"/>
        <w:adjustRightInd w:val="0"/>
        <w:spacing w:after="0"/>
        <w:rPr>
          <w:rFonts w:ascii="Arial" w:hAnsi="Arial" w:cs="Arial"/>
          <w:b/>
          <w:bCs/>
        </w:rPr>
      </w:pPr>
    </w:p>
    <w:p w:rsidRPr="007447F9" w:rsidR="00A531D6" w:rsidRDefault="00CB60F7">
      <w:pPr>
        <w:widowControl w:val="0"/>
        <w:autoSpaceDE w:val="0"/>
        <w:autoSpaceDN w:val="0"/>
        <w:adjustRightInd w:val="0"/>
        <w:spacing w:after="0"/>
        <w:rPr>
          <w:rFonts w:ascii="Arial" w:hAnsi="Arial" w:cs="Arial"/>
          <w:b/>
          <w:bCs/>
        </w:rPr>
      </w:pPr>
      <w:r>
        <w:rPr>
          <w:rFonts w:ascii="Arial" w:hAnsi="Arial" w:cs="Arial"/>
          <w:b/>
          <w:bCs/>
        </w:rPr>
        <w:t xml:space="preserve">YSGOL UWCHRADD GATHOLIG </w:t>
      </w:r>
      <w:r w:rsidRPr="007447F9" w:rsidR="00D36D38">
        <w:rPr>
          <w:rFonts w:ascii="Arial" w:hAnsi="Arial" w:cs="Arial"/>
          <w:b/>
          <w:bCs/>
        </w:rPr>
        <w:t xml:space="preserve">ST RICHARD GWYN </w:t>
      </w:r>
    </w:p>
    <w:p w:rsidRPr="00986B7A" w:rsidR="00986B7A" w:rsidP="00986B7A" w:rsidRDefault="00986B7A">
      <w:pPr>
        <w:widowControl w:val="0"/>
        <w:autoSpaceDE w:val="0"/>
        <w:autoSpaceDN w:val="0"/>
        <w:adjustRightInd w:val="0"/>
        <w:spacing w:after="0"/>
        <w:rPr>
          <w:rFonts w:ascii="Arial" w:hAnsi="Arial" w:cs="Arial"/>
          <w:bCs/>
        </w:rPr>
      </w:pPr>
      <w:r w:rsidRPr="00986B7A">
        <w:rPr>
          <w:rFonts w:ascii="Arial" w:hAnsi="Arial" w:cs="Arial"/>
          <w:bCs/>
        </w:rPr>
        <w:t>Ysgol Iau Gatholig St Helen</w:t>
      </w:r>
    </w:p>
    <w:p w:rsidRPr="00986B7A" w:rsidR="00986B7A" w:rsidP="00986B7A" w:rsidRDefault="00986B7A">
      <w:pPr>
        <w:widowControl w:val="0"/>
        <w:autoSpaceDE w:val="0"/>
        <w:autoSpaceDN w:val="0"/>
        <w:adjustRightInd w:val="0"/>
        <w:spacing w:after="0"/>
        <w:rPr>
          <w:rFonts w:ascii="Arial" w:hAnsi="Arial" w:cs="Arial"/>
          <w:bCs/>
        </w:rPr>
      </w:pPr>
      <w:r w:rsidRPr="00986B7A">
        <w:rPr>
          <w:rFonts w:ascii="Arial" w:hAnsi="Arial" w:cs="Arial"/>
          <w:bCs/>
        </w:rPr>
        <w:t xml:space="preserve">Ysgol Gynradd Gatholig St </w:t>
      </w:r>
      <w:r w:rsidR="00D458C2">
        <w:rPr>
          <w:rFonts w:ascii="Arial" w:hAnsi="Arial" w:cs="Arial"/>
          <w:bCs/>
        </w:rPr>
        <w:t>Joseph</w:t>
      </w:r>
    </w:p>
    <w:p w:rsidRPr="007447F9" w:rsidR="00D36D38" w:rsidRDefault="00D36D38">
      <w:pPr>
        <w:widowControl w:val="0"/>
        <w:autoSpaceDE w:val="0"/>
        <w:autoSpaceDN w:val="0"/>
        <w:adjustRightInd w:val="0"/>
        <w:spacing w:after="0"/>
        <w:rPr>
          <w:rFonts w:ascii="Arial" w:hAnsi="Arial" w:cs="Arial"/>
          <w:b/>
          <w:bCs/>
        </w:rPr>
      </w:pPr>
    </w:p>
    <w:p w:rsidRPr="00986B7A" w:rsidR="00986B7A" w:rsidP="00986B7A" w:rsidRDefault="00986B7A">
      <w:pPr>
        <w:widowControl w:val="0"/>
        <w:autoSpaceDE w:val="0"/>
        <w:autoSpaceDN w:val="0"/>
        <w:adjustRightInd w:val="0"/>
        <w:spacing w:after="0"/>
        <w:rPr>
          <w:rFonts w:ascii="Arial" w:hAnsi="Arial" w:cs="Arial"/>
          <w:b/>
          <w:bCs/>
        </w:rPr>
      </w:pPr>
      <w:r w:rsidRPr="00986B7A">
        <w:rPr>
          <w:rFonts w:ascii="Arial" w:hAnsi="Arial" w:cs="Arial"/>
          <w:b/>
          <w:bCs/>
        </w:rPr>
        <w:t>YSGOL SEFYDLEDIG</w:t>
      </w:r>
    </w:p>
    <w:p w:rsidRPr="00986B7A" w:rsidR="00986B7A" w:rsidP="00986B7A" w:rsidRDefault="00986B7A">
      <w:pPr>
        <w:widowControl w:val="0"/>
        <w:autoSpaceDE w:val="0"/>
        <w:autoSpaceDN w:val="0"/>
        <w:adjustRightInd w:val="0"/>
        <w:spacing w:after="0"/>
        <w:rPr>
          <w:rFonts w:ascii="Arial" w:hAnsi="Arial" w:cs="Arial"/>
          <w:b/>
          <w:bCs/>
        </w:rPr>
      </w:pPr>
    </w:p>
    <w:p w:rsidRPr="00986B7A" w:rsidR="00986B7A" w:rsidP="00986B7A" w:rsidRDefault="00986B7A">
      <w:pPr>
        <w:widowControl w:val="0"/>
        <w:autoSpaceDE w:val="0"/>
        <w:autoSpaceDN w:val="0"/>
        <w:adjustRightInd w:val="0"/>
        <w:spacing w:after="0"/>
        <w:rPr>
          <w:rFonts w:ascii="Arial" w:hAnsi="Arial" w:cs="Arial"/>
          <w:b/>
          <w:bCs/>
        </w:rPr>
      </w:pPr>
      <w:r w:rsidRPr="00986B7A">
        <w:rPr>
          <w:rFonts w:ascii="Arial" w:hAnsi="Arial" w:cs="Arial"/>
          <w:b/>
          <w:bCs/>
        </w:rPr>
        <w:t xml:space="preserve">STANWELL </w:t>
      </w:r>
      <w:r w:rsidRPr="00986B7A">
        <w:rPr>
          <w:rFonts w:ascii="Arial" w:hAnsi="Arial" w:cs="Arial"/>
          <w:b/>
          <w:bCs/>
        </w:rPr>
        <w:tab/>
      </w:r>
    </w:p>
    <w:p w:rsidRPr="00986B7A" w:rsidR="00986B7A" w:rsidP="00986B7A" w:rsidRDefault="00986B7A">
      <w:pPr>
        <w:widowControl w:val="0"/>
        <w:autoSpaceDE w:val="0"/>
        <w:autoSpaceDN w:val="0"/>
        <w:adjustRightInd w:val="0"/>
        <w:spacing w:after="0"/>
        <w:rPr>
          <w:rFonts w:ascii="Arial" w:hAnsi="Arial" w:cs="Arial"/>
          <w:bCs/>
        </w:rPr>
      </w:pPr>
      <w:r w:rsidRPr="00986B7A">
        <w:rPr>
          <w:rFonts w:ascii="Arial" w:hAnsi="Arial" w:cs="Arial"/>
          <w:bCs/>
        </w:rPr>
        <w:t>Albert</w:t>
      </w:r>
    </w:p>
    <w:p w:rsidRPr="00986B7A" w:rsidR="00986B7A" w:rsidP="00986B7A" w:rsidRDefault="00986B7A">
      <w:pPr>
        <w:widowControl w:val="0"/>
        <w:autoSpaceDE w:val="0"/>
        <w:autoSpaceDN w:val="0"/>
        <w:adjustRightInd w:val="0"/>
        <w:spacing w:after="0"/>
        <w:rPr>
          <w:rFonts w:ascii="Arial" w:hAnsi="Arial" w:cs="Arial"/>
          <w:bCs/>
        </w:rPr>
      </w:pPr>
      <w:r w:rsidRPr="00986B7A">
        <w:rPr>
          <w:rFonts w:ascii="Arial" w:hAnsi="Arial" w:cs="Arial"/>
          <w:bCs/>
        </w:rPr>
        <w:t>Evenlode</w:t>
      </w:r>
    </w:p>
    <w:p w:rsidRPr="00986B7A" w:rsidR="00986B7A" w:rsidP="00986B7A" w:rsidRDefault="00986B7A">
      <w:pPr>
        <w:widowControl w:val="0"/>
        <w:autoSpaceDE w:val="0"/>
        <w:autoSpaceDN w:val="0"/>
        <w:adjustRightInd w:val="0"/>
        <w:spacing w:after="0"/>
        <w:rPr>
          <w:rFonts w:ascii="Arial" w:hAnsi="Arial" w:cs="Arial"/>
          <w:bCs/>
        </w:rPr>
      </w:pPr>
      <w:r w:rsidRPr="00986B7A">
        <w:rPr>
          <w:rFonts w:ascii="Arial" w:hAnsi="Arial" w:cs="Arial"/>
          <w:bCs/>
        </w:rPr>
        <w:t>Sili</w:t>
      </w:r>
    </w:p>
    <w:p w:rsidRPr="00986B7A" w:rsidR="00986B7A" w:rsidP="00986B7A" w:rsidRDefault="00986B7A">
      <w:pPr>
        <w:widowControl w:val="0"/>
        <w:autoSpaceDE w:val="0"/>
        <w:autoSpaceDN w:val="0"/>
        <w:adjustRightInd w:val="0"/>
        <w:spacing w:after="0"/>
        <w:rPr>
          <w:rFonts w:ascii="Arial" w:hAnsi="Arial" w:cs="Arial"/>
          <w:bCs/>
        </w:rPr>
      </w:pPr>
      <w:r w:rsidRPr="00986B7A">
        <w:rPr>
          <w:rFonts w:ascii="Arial" w:hAnsi="Arial" w:cs="Arial"/>
          <w:bCs/>
        </w:rPr>
        <w:t>Fictoria</w:t>
      </w:r>
    </w:p>
    <w:p w:rsidRPr="007447F9" w:rsidR="00F35694" w:rsidRDefault="00F35694">
      <w:pPr>
        <w:widowControl w:val="0"/>
        <w:autoSpaceDE w:val="0"/>
        <w:autoSpaceDN w:val="0"/>
        <w:adjustRightInd w:val="0"/>
        <w:spacing w:after="0"/>
        <w:rPr>
          <w:rFonts w:ascii="Arial" w:hAnsi="Arial" w:cs="Arial"/>
          <w:b/>
          <w:bCs/>
        </w:rPr>
      </w:pPr>
    </w:p>
    <w:p w:rsidRPr="007447F9" w:rsidR="00A531D6" w:rsidRDefault="00986B7A">
      <w:pPr>
        <w:widowControl w:val="0"/>
        <w:autoSpaceDE w:val="0"/>
        <w:autoSpaceDN w:val="0"/>
        <w:adjustRightInd w:val="0"/>
        <w:spacing w:after="0"/>
        <w:rPr>
          <w:rFonts w:ascii="Arial" w:hAnsi="Arial" w:cs="Arial"/>
          <w:b/>
          <w:bCs/>
        </w:rPr>
      </w:pPr>
      <w:r w:rsidRPr="00986B7A">
        <w:rPr>
          <w:rFonts w:ascii="Arial" w:hAnsi="Arial" w:cs="Arial"/>
          <w:b/>
          <w:bCs/>
        </w:rPr>
        <w:t>Cyrff Llywodraethu yr Ysgol Sefydledig a'r Ysgol Gyfun Gatholig yw'r Awdurdodau Derbyn</w:t>
      </w:r>
      <w:r w:rsidRPr="007447F9" w:rsidR="00F35694">
        <w:rPr>
          <w:rFonts w:ascii="Arial" w:hAnsi="Arial" w:cs="Arial"/>
          <w:b/>
          <w:bCs/>
        </w:rPr>
        <w:t>.</w:t>
      </w:r>
    </w:p>
    <w:p w:rsidRPr="007447F9" w:rsidR="00A51238" w:rsidRDefault="00A51238">
      <w:pPr>
        <w:spacing w:after="0"/>
        <w:rPr>
          <w:rFonts w:ascii="Arial" w:hAnsi="Arial" w:cs="Arial"/>
          <w:b/>
          <w:bCs/>
        </w:rPr>
      </w:pPr>
      <w:r w:rsidRPr="007447F9">
        <w:rPr>
          <w:rFonts w:ascii="Arial" w:hAnsi="Arial" w:cs="Arial"/>
          <w:b/>
          <w:bCs/>
        </w:rPr>
        <w:br w:type="page"/>
      </w:r>
    </w:p>
    <w:p w:rsidRPr="007447F9" w:rsidR="005749C1" w:rsidP="00E0469A" w:rsidRDefault="00F016D0">
      <w:pPr>
        <w:spacing w:after="0"/>
        <w:jc w:val="right"/>
        <w:rPr>
          <w:rFonts w:ascii="Arial" w:hAnsi="Arial" w:cs="Arial"/>
          <w:b/>
          <w:bCs/>
        </w:rPr>
      </w:pPr>
      <w:r>
        <w:rPr>
          <w:rFonts w:ascii="Arial" w:hAnsi="Arial" w:cs="Arial"/>
          <w:b/>
          <w:bCs/>
        </w:rPr>
        <w:lastRenderedPageBreak/>
        <w:t>Atodiad</w:t>
      </w:r>
      <w:r w:rsidRPr="007447F9" w:rsidR="005749C1">
        <w:rPr>
          <w:rFonts w:ascii="Arial" w:hAnsi="Arial" w:cs="Arial"/>
          <w:b/>
          <w:bCs/>
        </w:rPr>
        <w:t xml:space="preserve"> 3</w:t>
      </w:r>
    </w:p>
    <w:p w:rsidRPr="007447F9" w:rsidR="00E0469A" w:rsidRDefault="00E0469A">
      <w:pPr>
        <w:widowControl w:val="0"/>
        <w:autoSpaceDE w:val="0"/>
        <w:autoSpaceDN w:val="0"/>
        <w:adjustRightInd w:val="0"/>
        <w:spacing w:after="0"/>
        <w:rPr>
          <w:rFonts w:ascii="Arial" w:hAnsi="Arial" w:cs="Arial"/>
          <w:b/>
          <w:bCs/>
        </w:rPr>
      </w:pPr>
    </w:p>
    <w:p w:rsidRPr="00065194" w:rsidR="00065194" w:rsidP="00065194" w:rsidRDefault="00065194">
      <w:pPr>
        <w:widowControl w:val="0"/>
        <w:autoSpaceDE w:val="0"/>
        <w:autoSpaceDN w:val="0"/>
        <w:adjustRightInd w:val="0"/>
        <w:spacing w:after="0"/>
        <w:rPr>
          <w:rFonts w:ascii="Arial" w:hAnsi="Arial" w:cs="Arial"/>
          <w:b/>
          <w:bCs/>
          <w:color w:val="0070C0"/>
        </w:rPr>
      </w:pPr>
      <w:r w:rsidRPr="00065194">
        <w:rPr>
          <w:rFonts w:ascii="Arial" w:hAnsi="Arial" w:cs="Arial"/>
          <w:b/>
          <w:bCs/>
          <w:color w:val="0070C0"/>
        </w:rPr>
        <w:t>Y BLYNYDDOEDD CYNNAR</w:t>
      </w:r>
    </w:p>
    <w:p w:rsidRPr="007447F9" w:rsidR="00E0469A" w:rsidRDefault="00E0469A">
      <w:pPr>
        <w:widowControl w:val="0"/>
        <w:autoSpaceDE w:val="0"/>
        <w:autoSpaceDN w:val="0"/>
        <w:adjustRightInd w:val="0"/>
        <w:spacing w:after="0"/>
        <w:rPr>
          <w:rFonts w:ascii="Arial" w:hAnsi="Arial" w:cs="Arial"/>
          <w:b/>
          <w:bCs/>
        </w:rPr>
      </w:pPr>
    </w:p>
    <w:p w:rsidRPr="00065194" w:rsidR="00065194" w:rsidP="00065194" w:rsidRDefault="00065194">
      <w:pPr>
        <w:widowControl w:val="0"/>
        <w:autoSpaceDE w:val="0"/>
        <w:autoSpaceDN w:val="0"/>
        <w:adjustRightInd w:val="0"/>
        <w:spacing w:after="0"/>
        <w:rPr>
          <w:rFonts w:ascii="Arial" w:hAnsi="Arial" w:cs="Arial"/>
          <w:b/>
          <w:bCs/>
          <w:color w:val="FF0000"/>
        </w:rPr>
      </w:pPr>
      <w:r w:rsidRPr="00065194">
        <w:rPr>
          <w:rFonts w:ascii="Arial" w:hAnsi="Arial" w:cs="Arial"/>
          <w:b/>
          <w:bCs/>
          <w:color w:val="FF0000"/>
        </w:rPr>
        <w:t>Rhestr o Ddarparwyr Cofrestredig</w:t>
      </w:r>
    </w:p>
    <w:p w:rsidRPr="007447F9" w:rsidR="00E0469A" w:rsidRDefault="00E0469A">
      <w:pPr>
        <w:widowControl w:val="0"/>
        <w:autoSpaceDE w:val="0"/>
        <w:autoSpaceDN w:val="0"/>
        <w:adjustRightInd w:val="0"/>
        <w:spacing w:after="0"/>
        <w:rPr>
          <w:rFonts w:ascii="Arial" w:hAnsi="Arial" w:cs="Arial"/>
          <w:b/>
          <w:bCs/>
        </w:rPr>
      </w:pPr>
    </w:p>
    <w:p w:rsidRPr="00065194" w:rsidR="00065194" w:rsidP="00065194" w:rsidRDefault="00065194">
      <w:pPr>
        <w:widowControl w:val="0"/>
        <w:suppressAutoHyphens/>
        <w:autoSpaceDN w:val="0"/>
        <w:spacing w:after="0"/>
        <w:textAlignment w:val="baseline"/>
        <w:rPr>
          <w:rFonts w:ascii="Arial" w:hAnsi="Arial" w:cs="Arial"/>
          <w:b/>
          <w:bCs/>
          <w:kern w:val="3"/>
        </w:rPr>
      </w:pPr>
      <w:r w:rsidRPr="00065194">
        <w:rPr>
          <w:rFonts w:ascii="Arial" w:hAnsi="Arial" w:cs="Arial"/>
          <w:b/>
          <w:bCs/>
          <w:kern w:val="3"/>
        </w:rPr>
        <w:t>Grŵp Chwarae Abracadabra</w:t>
      </w:r>
    </w:p>
    <w:p w:rsidRPr="00065194" w:rsidR="00065194" w:rsidP="00065194" w:rsidRDefault="00065194">
      <w:pPr>
        <w:widowControl w:val="0"/>
        <w:suppressAutoHyphens/>
        <w:autoSpaceDN w:val="0"/>
        <w:spacing w:after="0"/>
        <w:textAlignment w:val="baseline"/>
        <w:rPr>
          <w:kern w:val="3"/>
        </w:rPr>
      </w:pPr>
      <w:r w:rsidRPr="00065194">
        <w:rPr>
          <w:rFonts w:ascii="Arial" w:hAnsi="Arial" w:cs="Arial"/>
          <w:bCs/>
          <w:kern w:val="3"/>
        </w:rPr>
        <w:t xml:space="preserve">Neuadd Gymunedol Llanddunwyd, Llanddunwyd </w:t>
      </w:r>
      <w:r w:rsidRPr="00065194">
        <w:rPr>
          <w:rFonts w:ascii="Arial" w:hAnsi="Arial" w:cs="Arial"/>
          <w:kern w:val="3"/>
        </w:rPr>
        <w:t>CF71 7SS</w:t>
      </w:r>
    </w:p>
    <w:p w:rsidRPr="00065194" w:rsidR="00065194" w:rsidP="00065194" w:rsidRDefault="00065194">
      <w:pPr>
        <w:widowControl w:val="0"/>
        <w:suppressAutoHyphens/>
        <w:autoSpaceDN w:val="0"/>
        <w:spacing w:after="0"/>
        <w:textAlignment w:val="baseline"/>
        <w:rPr>
          <w:rFonts w:ascii="Arial" w:hAnsi="Arial" w:cs="Arial"/>
          <w:kern w:val="3"/>
        </w:rPr>
      </w:pPr>
      <w:r w:rsidRPr="00065194">
        <w:rPr>
          <w:rFonts w:ascii="Arial" w:hAnsi="Arial" w:cs="Arial"/>
          <w:kern w:val="3"/>
        </w:rPr>
        <w:t>01446 781071</w:t>
      </w:r>
    </w:p>
    <w:p w:rsidRPr="00065194" w:rsidR="00065194" w:rsidP="00065194" w:rsidRDefault="00065194">
      <w:pPr>
        <w:widowControl w:val="0"/>
        <w:suppressAutoHyphens/>
        <w:autoSpaceDN w:val="0"/>
        <w:spacing w:after="0"/>
        <w:textAlignment w:val="baseline"/>
        <w:rPr>
          <w:rFonts w:ascii="Arial" w:hAnsi="Arial" w:cs="Arial"/>
          <w:kern w:val="3"/>
        </w:rPr>
      </w:pPr>
      <w:r w:rsidRPr="00065194">
        <w:rPr>
          <w:rFonts w:ascii="Arial" w:hAnsi="Arial" w:cs="Arial"/>
          <w:kern w:val="3"/>
        </w:rPr>
        <w:t>Enw cyswllt: Mrs Debbie Mills</w:t>
      </w:r>
    </w:p>
    <w:p w:rsidRPr="00065194" w:rsidR="00065194" w:rsidP="00065194" w:rsidRDefault="00065194">
      <w:pPr>
        <w:widowControl w:val="0"/>
        <w:suppressAutoHyphens/>
        <w:autoSpaceDN w:val="0"/>
        <w:spacing w:after="0"/>
        <w:textAlignment w:val="baseline"/>
        <w:rPr>
          <w:rFonts w:ascii="Arial" w:hAnsi="Arial" w:cs="Arial"/>
          <w:kern w:val="3"/>
        </w:rPr>
      </w:pPr>
    </w:p>
    <w:p w:rsidRPr="00065194" w:rsidR="00065194" w:rsidP="00065194" w:rsidRDefault="00065194">
      <w:pPr>
        <w:widowControl w:val="0"/>
        <w:suppressAutoHyphens/>
        <w:autoSpaceDN w:val="0"/>
        <w:spacing w:after="0"/>
        <w:textAlignment w:val="baseline"/>
        <w:rPr>
          <w:rFonts w:ascii="Arial" w:hAnsi="Arial" w:cs="Arial"/>
          <w:b/>
          <w:bCs/>
          <w:kern w:val="3"/>
        </w:rPr>
      </w:pPr>
      <w:r w:rsidRPr="00065194">
        <w:rPr>
          <w:rFonts w:ascii="Arial" w:hAnsi="Arial" w:cs="Arial"/>
          <w:b/>
          <w:bCs/>
          <w:kern w:val="3"/>
        </w:rPr>
        <w:t>Cylch Meithrin Y Bont-faen</w:t>
      </w:r>
    </w:p>
    <w:p w:rsidRPr="00065194" w:rsidR="00065194" w:rsidP="00065194" w:rsidRDefault="00065194">
      <w:pPr>
        <w:widowControl w:val="0"/>
        <w:suppressAutoHyphens/>
        <w:autoSpaceDN w:val="0"/>
        <w:spacing w:after="0"/>
        <w:textAlignment w:val="baseline"/>
        <w:rPr>
          <w:kern w:val="3"/>
        </w:rPr>
      </w:pPr>
      <w:r w:rsidRPr="00065194">
        <w:rPr>
          <w:rFonts w:ascii="Arial" w:hAnsi="Arial" w:cs="Arial"/>
          <w:bCs/>
          <w:kern w:val="3"/>
        </w:rPr>
        <w:t>Y Broad Shoard, Y Bont-faen</w:t>
      </w:r>
      <w:r w:rsidRPr="00065194">
        <w:rPr>
          <w:rFonts w:ascii="Arial" w:hAnsi="Arial" w:cs="Arial"/>
          <w:b/>
          <w:bCs/>
          <w:kern w:val="3"/>
        </w:rPr>
        <w:t xml:space="preserve"> </w:t>
      </w:r>
      <w:r w:rsidRPr="00065194">
        <w:rPr>
          <w:rFonts w:ascii="Arial" w:hAnsi="Arial" w:cs="Arial"/>
          <w:kern w:val="3"/>
        </w:rPr>
        <w:t>CF71 7DA</w:t>
      </w:r>
    </w:p>
    <w:p w:rsidRPr="00065194" w:rsidR="00065194" w:rsidP="00065194" w:rsidRDefault="00065194">
      <w:pPr>
        <w:widowControl w:val="0"/>
        <w:suppressAutoHyphens/>
        <w:autoSpaceDN w:val="0"/>
        <w:spacing w:after="0"/>
        <w:textAlignment w:val="baseline"/>
        <w:rPr>
          <w:rFonts w:ascii="Arial" w:hAnsi="Arial" w:cs="Arial"/>
          <w:kern w:val="3"/>
        </w:rPr>
      </w:pPr>
      <w:r w:rsidRPr="00065194">
        <w:rPr>
          <w:rFonts w:ascii="Arial" w:hAnsi="Arial" w:cs="Arial"/>
          <w:kern w:val="3"/>
        </w:rPr>
        <w:t>01446 776250</w:t>
      </w:r>
    </w:p>
    <w:p w:rsidRPr="00065194" w:rsidR="00065194" w:rsidP="00065194" w:rsidRDefault="00065194">
      <w:pPr>
        <w:widowControl w:val="0"/>
        <w:suppressAutoHyphens/>
        <w:autoSpaceDN w:val="0"/>
        <w:spacing w:after="0"/>
        <w:textAlignment w:val="baseline"/>
        <w:rPr>
          <w:rFonts w:ascii="Arial" w:hAnsi="Arial" w:cs="Arial"/>
          <w:kern w:val="3"/>
        </w:rPr>
      </w:pPr>
      <w:r w:rsidRPr="00065194">
        <w:rPr>
          <w:rFonts w:ascii="Arial" w:hAnsi="Arial" w:cs="Arial"/>
          <w:kern w:val="3"/>
        </w:rPr>
        <w:t>Enw cyswllt: Mrs Nicola Larkman</w:t>
      </w:r>
    </w:p>
    <w:p w:rsidRPr="00065194" w:rsidR="00065194" w:rsidP="00065194" w:rsidRDefault="00065194">
      <w:pPr>
        <w:widowControl w:val="0"/>
        <w:suppressAutoHyphens/>
        <w:autoSpaceDN w:val="0"/>
        <w:spacing w:after="0"/>
        <w:textAlignment w:val="baseline"/>
        <w:rPr>
          <w:rFonts w:ascii="Arial" w:hAnsi="Arial" w:cs="Arial"/>
          <w:b/>
          <w:bCs/>
          <w:kern w:val="3"/>
        </w:rPr>
      </w:pPr>
    </w:p>
    <w:p w:rsidRPr="00065194" w:rsidR="00065194" w:rsidP="00065194" w:rsidRDefault="00065194">
      <w:pPr>
        <w:widowControl w:val="0"/>
        <w:suppressAutoHyphens/>
        <w:autoSpaceDN w:val="0"/>
        <w:spacing w:after="0"/>
        <w:textAlignment w:val="baseline"/>
        <w:rPr>
          <w:rFonts w:ascii="Arial" w:hAnsi="Arial" w:cs="Arial"/>
          <w:b/>
          <w:bCs/>
          <w:kern w:val="3"/>
        </w:rPr>
      </w:pPr>
      <w:r w:rsidRPr="00065194">
        <w:rPr>
          <w:rFonts w:ascii="Arial" w:hAnsi="Arial" w:cs="Arial"/>
          <w:b/>
          <w:bCs/>
          <w:kern w:val="3"/>
        </w:rPr>
        <w:t>Grŵp Chwarae y Wig a'r Cylch</w:t>
      </w:r>
    </w:p>
    <w:p w:rsidRPr="00065194" w:rsidR="00065194" w:rsidP="00065194" w:rsidRDefault="00065194">
      <w:pPr>
        <w:widowControl w:val="0"/>
        <w:suppressAutoHyphens/>
        <w:autoSpaceDN w:val="0"/>
        <w:spacing w:after="0"/>
        <w:textAlignment w:val="baseline"/>
        <w:rPr>
          <w:kern w:val="3"/>
        </w:rPr>
      </w:pPr>
      <w:r w:rsidRPr="00065194">
        <w:rPr>
          <w:rFonts w:ascii="Arial" w:hAnsi="Arial" w:cs="Arial"/>
          <w:bCs/>
          <w:kern w:val="3"/>
        </w:rPr>
        <w:t>Neuadd y Pentref, Y Wig</w:t>
      </w:r>
      <w:r w:rsidRPr="00065194">
        <w:rPr>
          <w:rFonts w:ascii="Arial" w:hAnsi="Arial" w:cs="Arial"/>
          <w:b/>
          <w:bCs/>
          <w:kern w:val="3"/>
        </w:rPr>
        <w:t xml:space="preserve"> </w:t>
      </w:r>
      <w:r w:rsidRPr="00065194">
        <w:rPr>
          <w:rFonts w:ascii="Arial" w:hAnsi="Arial" w:cs="Arial"/>
          <w:kern w:val="3"/>
        </w:rPr>
        <w:t>CF71 7QH</w:t>
      </w:r>
    </w:p>
    <w:p w:rsidRPr="00065194" w:rsidR="00065194" w:rsidP="00065194" w:rsidRDefault="00065194">
      <w:pPr>
        <w:widowControl w:val="0"/>
        <w:suppressAutoHyphens/>
        <w:autoSpaceDN w:val="0"/>
        <w:spacing w:after="0"/>
        <w:textAlignment w:val="baseline"/>
        <w:rPr>
          <w:rFonts w:ascii="Arial" w:hAnsi="Arial" w:cs="Arial"/>
          <w:kern w:val="3"/>
        </w:rPr>
      </w:pPr>
      <w:r w:rsidRPr="00065194">
        <w:rPr>
          <w:rFonts w:ascii="Arial" w:hAnsi="Arial" w:cs="Arial"/>
          <w:kern w:val="3"/>
        </w:rPr>
        <w:t>Enw cyswllt: Kate Ireland</w:t>
      </w:r>
    </w:p>
    <w:p w:rsidRPr="00065194" w:rsidR="00065194" w:rsidP="00065194" w:rsidRDefault="00065194">
      <w:pPr>
        <w:widowControl w:val="0"/>
        <w:suppressAutoHyphens/>
        <w:autoSpaceDN w:val="0"/>
        <w:spacing w:after="0"/>
        <w:textAlignment w:val="baseline"/>
        <w:rPr>
          <w:rFonts w:ascii="Arial" w:hAnsi="Arial" w:cs="Arial"/>
          <w:kern w:val="3"/>
        </w:rPr>
      </w:pPr>
    </w:p>
    <w:p w:rsidRPr="00065194" w:rsidR="00065194" w:rsidP="00065194" w:rsidRDefault="00065194">
      <w:pPr>
        <w:widowControl w:val="0"/>
        <w:suppressAutoHyphens/>
        <w:autoSpaceDN w:val="0"/>
        <w:spacing w:after="0"/>
        <w:textAlignment w:val="baseline"/>
        <w:rPr>
          <w:rFonts w:ascii="Arial" w:hAnsi="Arial" w:cs="Arial"/>
          <w:b/>
          <w:bCs/>
          <w:kern w:val="3"/>
        </w:rPr>
      </w:pPr>
      <w:r w:rsidRPr="00065194">
        <w:rPr>
          <w:rFonts w:ascii="Arial" w:hAnsi="Arial" w:cs="Arial"/>
          <w:b/>
          <w:bCs/>
          <w:kern w:val="3"/>
        </w:rPr>
        <w:t>Grŵp Chwarae Sain Dunwyd</w:t>
      </w:r>
    </w:p>
    <w:p w:rsidRPr="00065194" w:rsidR="00065194" w:rsidP="00065194" w:rsidRDefault="00065194">
      <w:pPr>
        <w:widowControl w:val="0"/>
        <w:suppressAutoHyphens/>
        <w:autoSpaceDN w:val="0"/>
        <w:spacing w:after="0"/>
        <w:textAlignment w:val="baseline"/>
        <w:rPr>
          <w:kern w:val="3"/>
        </w:rPr>
      </w:pPr>
      <w:r w:rsidRPr="00065194">
        <w:rPr>
          <w:rFonts w:ascii="Arial" w:hAnsi="Arial" w:cs="Arial"/>
          <w:bCs/>
          <w:kern w:val="3"/>
        </w:rPr>
        <w:t>Coleg Iwerydd, Saint Dunwyd, Llanilltud Fawr</w:t>
      </w:r>
      <w:r w:rsidRPr="00065194">
        <w:rPr>
          <w:rFonts w:ascii="Arial" w:hAnsi="Arial" w:cs="Arial"/>
          <w:kern w:val="3"/>
        </w:rPr>
        <w:t xml:space="preserve"> CF61 1WF</w:t>
      </w:r>
    </w:p>
    <w:p w:rsidRPr="00065194" w:rsidR="00065194" w:rsidP="00065194" w:rsidRDefault="00065194">
      <w:pPr>
        <w:widowControl w:val="0"/>
        <w:suppressAutoHyphens/>
        <w:autoSpaceDN w:val="0"/>
        <w:spacing w:after="0"/>
        <w:textAlignment w:val="baseline"/>
        <w:rPr>
          <w:rFonts w:ascii="Arial" w:hAnsi="Arial" w:cs="Arial"/>
          <w:kern w:val="3"/>
        </w:rPr>
      </w:pPr>
      <w:r w:rsidRPr="00065194">
        <w:rPr>
          <w:rFonts w:ascii="Arial" w:hAnsi="Arial" w:cs="Arial"/>
          <w:kern w:val="3"/>
        </w:rPr>
        <w:t>01446 799276</w:t>
      </w:r>
    </w:p>
    <w:p w:rsidRPr="00065194" w:rsidR="00065194" w:rsidP="00065194" w:rsidRDefault="00065194">
      <w:pPr>
        <w:widowControl w:val="0"/>
        <w:suppressAutoHyphens/>
        <w:autoSpaceDN w:val="0"/>
        <w:spacing w:after="0"/>
        <w:textAlignment w:val="baseline"/>
        <w:rPr>
          <w:rFonts w:ascii="Arial" w:hAnsi="Arial" w:cs="Arial"/>
          <w:kern w:val="3"/>
        </w:rPr>
      </w:pPr>
      <w:r w:rsidRPr="00065194">
        <w:rPr>
          <w:rFonts w:ascii="Arial" w:hAnsi="Arial" w:cs="Arial"/>
          <w:kern w:val="3"/>
        </w:rPr>
        <w:t>Enw cyswllt: Lynda Duncan</w:t>
      </w:r>
    </w:p>
    <w:p w:rsidRPr="00065194" w:rsidR="00065194" w:rsidP="00065194" w:rsidRDefault="00065194">
      <w:pPr>
        <w:widowControl w:val="0"/>
        <w:suppressAutoHyphens/>
        <w:autoSpaceDN w:val="0"/>
        <w:spacing w:after="0"/>
        <w:textAlignment w:val="baseline"/>
        <w:rPr>
          <w:rFonts w:ascii="Arial" w:hAnsi="Arial" w:cs="Arial"/>
          <w:b/>
          <w:bCs/>
          <w:kern w:val="3"/>
        </w:rPr>
      </w:pPr>
    </w:p>
    <w:p w:rsidRPr="00065194" w:rsidR="00065194" w:rsidP="00065194" w:rsidRDefault="00065194">
      <w:pPr>
        <w:widowControl w:val="0"/>
        <w:suppressAutoHyphens/>
        <w:autoSpaceDN w:val="0"/>
        <w:spacing w:after="0"/>
        <w:textAlignment w:val="baseline"/>
        <w:rPr>
          <w:rFonts w:ascii="Arial" w:hAnsi="Arial" w:cs="Arial"/>
          <w:b/>
          <w:bCs/>
          <w:kern w:val="3"/>
        </w:rPr>
      </w:pPr>
      <w:r w:rsidRPr="00065194">
        <w:rPr>
          <w:rFonts w:ascii="Arial" w:hAnsi="Arial" w:cs="Arial"/>
          <w:b/>
          <w:bCs/>
          <w:kern w:val="3"/>
        </w:rPr>
        <w:t>Grŵp Chwarae Swallow</w:t>
      </w:r>
    </w:p>
    <w:p w:rsidRPr="00065194" w:rsidR="00065194" w:rsidP="00065194" w:rsidRDefault="00065194">
      <w:pPr>
        <w:widowControl w:val="0"/>
        <w:suppressAutoHyphens/>
        <w:autoSpaceDN w:val="0"/>
        <w:spacing w:after="0"/>
        <w:textAlignment w:val="baseline"/>
        <w:rPr>
          <w:rFonts w:ascii="Arial" w:hAnsi="Arial" w:cs="Arial"/>
          <w:bCs/>
          <w:kern w:val="3"/>
        </w:rPr>
      </w:pPr>
      <w:r w:rsidRPr="00065194">
        <w:rPr>
          <w:rFonts w:ascii="Arial" w:hAnsi="Arial" w:cs="Arial"/>
          <w:bCs/>
          <w:kern w:val="3"/>
        </w:rPr>
        <w:t>Canolfan Gymunedol Gwersyll y Gorllewin</w:t>
      </w:r>
    </w:p>
    <w:p w:rsidRPr="00065194" w:rsidR="00065194" w:rsidP="00065194" w:rsidRDefault="00065194">
      <w:pPr>
        <w:widowControl w:val="0"/>
        <w:suppressAutoHyphens/>
        <w:autoSpaceDN w:val="0"/>
        <w:spacing w:after="0"/>
        <w:textAlignment w:val="baseline"/>
        <w:rPr>
          <w:kern w:val="3"/>
        </w:rPr>
      </w:pPr>
      <w:r w:rsidRPr="00065194">
        <w:rPr>
          <w:rFonts w:ascii="Arial" w:hAnsi="Arial" w:cs="Arial"/>
          <w:bCs/>
          <w:kern w:val="3"/>
        </w:rPr>
        <w:t>Awyrlu Brenhinol Sain Tathan, Y Barri</w:t>
      </w:r>
      <w:r w:rsidRPr="00065194">
        <w:rPr>
          <w:rFonts w:ascii="Arial" w:hAnsi="Arial" w:cs="Arial"/>
          <w:b/>
          <w:bCs/>
          <w:kern w:val="3"/>
        </w:rPr>
        <w:t xml:space="preserve"> </w:t>
      </w:r>
      <w:r w:rsidRPr="00065194">
        <w:rPr>
          <w:rFonts w:ascii="Arial" w:hAnsi="Arial" w:cs="Arial"/>
          <w:kern w:val="3"/>
        </w:rPr>
        <w:t>CF62 9WA</w:t>
      </w:r>
    </w:p>
    <w:p w:rsidRPr="00065194" w:rsidR="00065194" w:rsidP="00065194" w:rsidRDefault="00065194">
      <w:pPr>
        <w:widowControl w:val="0"/>
        <w:suppressAutoHyphens/>
        <w:autoSpaceDN w:val="0"/>
        <w:spacing w:after="0"/>
        <w:textAlignment w:val="baseline"/>
        <w:rPr>
          <w:kern w:val="3"/>
          <w:lang w:val="en-US" w:eastAsia="en-GB"/>
        </w:rPr>
      </w:pPr>
      <w:r w:rsidRPr="00065194">
        <w:rPr>
          <w:rFonts w:ascii="Arial" w:hAnsi="Arial" w:cs="Arial"/>
          <w:kern w:val="3"/>
          <w:lang w:eastAsia="en-GB"/>
        </w:rPr>
        <w:t>Tracey O’Callaghan</w:t>
      </w:r>
    </w:p>
    <w:p w:rsidRPr="007447F9" w:rsidR="00A51238" w:rsidRDefault="00A51238">
      <w:pPr>
        <w:spacing w:after="0"/>
        <w:rPr>
          <w:rFonts w:ascii="Arial" w:hAnsi="Arial" w:cs="Arial"/>
          <w:b/>
          <w:bCs/>
        </w:rPr>
      </w:pPr>
      <w:r w:rsidRPr="007447F9">
        <w:rPr>
          <w:rFonts w:ascii="Arial" w:hAnsi="Arial" w:cs="Arial"/>
          <w:b/>
          <w:bCs/>
        </w:rPr>
        <w:br w:type="page"/>
      </w:r>
    </w:p>
    <w:p w:rsidRPr="007447F9" w:rsidR="005749C1" w:rsidP="00E0469A" w:rsidRDefault="00F016D0">
      <w:pPr>
        <w:spacing w:after="0"/>
        <w:jc w:val="right"/>
        <w:rPr>
          <w:rFonts w:ascii="Arial" w:hAnsi="Arial" w:cs="Arial"/>
          <w:b/>
          <w:bCs/>
        </w:rPr>
      </w:pPr>
      <w:r>
        <w:rPr>
          <w:rFonts w:ascii="Arial" w:hAnsi="Arial" w:cs="Arial"/>
          <w:b/>
          <w:bCs/>
        </w:rPr>
        <w:lastRenderedPageBreak/>
        <w:t>Atodiad</w:t>
      </w:r>
      <w:r w:rsidRPr="007447F9" w:rsidR="005749C1">
        <w:rPr>
          <w:rFonts w:ascii="Arial" w:hAnsi="Arial" w:cs="Arial"/>
          <w:b/>
          <w:bCs/>
        </w:rPr>
        <w:t xml:space="preserve"> 4 </w:t>
      </w:r>
    </w:p>
    <w:p w:rsidRPr="007447F9" w:rsidR="005749C1" w:rsidRDefault="005749C1">
      <w:pPr>
        <w:widowControl w:val="0"/>
        <w:autoSpaceDE w:val="0"/>
        <w:autoSpaceDN w:val="0"/>
        <w:adjustRightInd w:val="0"/>
        <w:spacing w:after="0"/>
        <w:rPr>
          <w:rFonts w:ascii="Arial" w:hAnsi="Arial" w:cs="Arial"/>
          <w:b/>
          <w:bCs/>
        </w:rPr>
      </w:pPr>
    </w:p>
    <w:p w:rsidRPr="007447F9" w:rsidR="00A531D6" w:rsidRDefault="00F016D0">
      <w:pPr>
        <w:widowControl w:val="0"/>
        <w:autoSpaceDE w:val="0"/>
        <w:autoSpaceDN w:val="0"/>
        <w:adjustRightInd w:val="0"/>
        <w:spacing w:after="0"/>
        <w:rPr>
          <w:rFonts w:ascii="Arial" w:hAnsi="Arial" w:cs="Arial"/>
          <w:b/>
          <w:bCs/>
          <w:u w:val="single"/>
        </w:rPr>
      </w:pPr>
      <w:r>
        <w:rPr>
          <w:rFonts w:ascii="Arial" w:hAnsi="Arial" w:cs="Arial"/>
          <w:b/>
          <w:bCs/>
          <w:u w:val="single"/>
        </w:rPr>
        <w:t>Gwasanaeth Gwybodaeth i Deuluoedd</w:t>
      </w:r>
      <w:r w:rsidRPr="007447F9" w:rsidR="00A531D6">
        <w:rPr>
          <w:rFonts w:ascii="Arial" w:hAnsi="Arial" w:cs="Arial"/>
          <w:b/>
          <w:bCs/>
          <w:u w:val="single"/>
        </w:rPr>
        <w:t xml:space="preserve"> (</w:t>
      </w:r>
      <w:r>
        <w:rPr>
          <w:rFonts w:ascii="Arial" w:hAnsi="Arial" w:cs="Arial"/>
          <w:b/>
          <w:bCs/>
          <w:u w:val="single"/>
        </w:rPr>
        <w:t>GGD</w:t>
      </w:r>
      <w:r w:rsidRPr="007447F9" w:rsidR="00A531D6">
        <w:rPr>
          <w:rFonts w:ascii="Arial" w:hAnsi="Arial" w:cs="Arial"/>
          <w:b/>
          <w:bCs/>
          <w:u w:val="single"/>
        </w:rPr>
        <w:t>)</w:t>
      </w:r>
    </w:p>
    <w:p w:rsidRPr="007447F9" w:rsidR="00F57B2F" w:rsidRDefault="00F57B2F">
      <w:pPr>
        <w:widowControl w:val="0"/>
        <w:autoSpaceDE w:val="0"/>
        <w:autoSpaceDN w:val="0"/>
        <w:adjustRightInd w:val="0"/>
        <w:spacing w:after="0"/>
        <w:rPr>
          <w:rFonts w:ascii="Arial" w:hAnsi="Arial" w:cs="Arial"/>
          <w:bCs/>
        </w:rPr>
      </w:pPr>
    </w:p>
    <w:p w:rsidRPr="007447F9" w:rsidR="00F57B2F" w:rsidP="00514FCB" w:rsidRDefault="0096633E">
      <w:pPr>
        <w:widowControl w:val="0"/>
        <w:autoSpaceDE w:val="0"/>
        <w:autoSpaceDN w:val="0"/>
        <w:adjustRightInd w:val="0"/>
        <w:spacing w:after="0"/>
        <w:jc w:val="both"/>
        <w:rPr>
          <w:rFonts w:ascii="Arial" w:hAnsi="Arial" w:cs="Arial"/>
          <w:bCs/>
        </w:rPr>
      </w:pPr>
      <w:r w:rsidRPr="0096633E">
        <w:rPr>
          <w:rFonts w:ascii="Arial" w:hAnsi="Arial" w:cs="Arial"/>
          <w:bCs/>
        </w:rPr>
        <w:t>Gwasanaeth gwybodaeth a chyngor un stop i deuluoedd ym Mro Morgannwg yw’r GGD. Gall rhieni gysylltu â ni i ddarganfod am y canlynol</w:t>
      </w:r>
      <w:r w:rsidRPr="007447F9" w:rsidR="00F57B2F">
        <w:rPr>
          <w:rFonts w:ascii="Arial" w:hAnsi="Arial" w:cs="Arial"/>
          <w:bCs/>
        </w:rPr>
        <w:t>:</w:t>
      </w:r>
    </w:p>
    <w:p w:rsidRPr="007447F9" w:rsidR="00514FCB" w:rsidP="00514FCB" w:rsidRDefault="00514FCB">
      <w:pPr>
        <w:widowControl w:val="0"/>
        <w:autoSpaceDE w:val="0"/>
        <w:autoSpaceDN w:val="0"/>
        <w:adjustRightInd w:val="0"/>
        <w:spacing w:after="0"/>
        <w:jc w:val="both"/>
        <w:rPr>
          <w:rFonts w:ascii="Arial" w:hAnsi="Arial" w:cs="Arial"/>
          <w:bCs/>
        </w:rPr>
      </w:pPr>
    </w:p>
    <w:p w:rsidRPr="0096633E" w:rsidR="0096633E" w:rsidP="0096633E" w:rsidRDefault="0096633E">
      <w:pPr>
        <w:numPr>
          <w:ilvl w:val="0"/>
          <w:numId w:val="9"/>
        </w:numPr>
        <w:spacing w:after="0"/>
        <w:rPr>
          <w:rFonts w:ascii="Arial" w:hAnsi="Arial" w:cs="Arial"/>
          <w:bCs/>
        </w:rPr>
      </w:pPr>
      <w:r w:rsidRPr="0096633E">
        <w:rPr>
          <w:rFonts w:ascii="Arial" w:hAnsi="Arial" w:cs="Arial"/>
          <w:bCs/>
        </w:rPr>
        <w:t>Gofal plant cofrestredig gan gynnwys:  gwarchodwyr plant, meithrinfeydd dydd, grwpiau chwarae, Cylchoedd Meithrin, crèche, clybiau brecwast ac ar ôl ysgol a chynlluniau chwarae yn ystod y gwyliau.</w:t>
      </w:r>
    </w:p>
    <w:p w:rsidRPr="0096633E" w:rsidR="0096633E" w:rsidP="0096633E" w:rsidRDefault="0096633E">
      <w:pPr>
        <w:spacing w:after="0"/>
        <w:rPr>
          <w:rFonts w:ascii="Arial" w:hAnsi="Arial" w:cs="Arial"/>
          <w:bCs/>
        </w:rPr>
      </w:pPr>
    </w:p>
    <w:p w:rsidR="00F57B2F" w:rsidP="0096633E" w:rsidRDefault="0096633E">
      <w:pPr>
        <w:numPr>
          <w:ilvl w:val="0"/>
          <w:numId w:val="9"/>
        </w:numPr>
        <w:spacing w:after="0"/>
      </w:pPr>
      <w:r w:rsidRPr="0096633E">
        <w:rPr>
          <w:rFonts w:ascii="Arial" w:hAnsi="Arial" w:cs="Arial"/>
          <w:bCs/>
        </w:rPr>
        <w:t xml:space="preserve">Gofal plant anghofrestredig gan gynnwys:  clybiau brecwast, cynlluniau chwarae mynediad agored, Cynllun Cymeradwyo Gofal Plant, nanis, </w:t>
      </w:r>
      <w:r w:rsidRPr="0096633E">
        <w:rPr>
          <w:rFonts w:ascii="Arial" w:hAnsi="Arial" w:cs="Arial"/>
          <w:bCs/>
          <w:iCs/>
        </w:rPr>
        <w:t>au pairs</w:t>
      </w:r>
      <w:r w:rsidRPr="0096633E">
        <w:rPr>
          <w:rFonts w:ascii="Arial" w:hAnsi="Arial" w:cs="Arial"/>
          <w:bCs/>
        </w:rPr>
        <w:t xml:space="preserve"> a gwarchodwyr</w:t>
      </w:r>
      <w:r w:rsidRPr="00DF6511">
        <w:rPr>
          <w:bCs/>
        </w:rPr>
        <w:t>.</w:t>
      </w:r>
    </w:p>
    <w:p w:rsidRPr="0096633E" w:rsidR="0096633E" w:rsidP="0096633E" w:rsidRDefault="0096633E">
      <w:pPr>
        <w:spacing w:after="0"/>
      </w:pPr>
    </w:p>
    <w:p w:rsidRPr="007447F9" w:rsidR="00F57B2F" w:rsidP="00514FCB" w:rsidRDefault="0096633E">
      <w:pPr>
        <w:widowControl w:val="0"/>
        <w:autoSpaceDE w:val="0"/>
        <w:autoSpaceDN w:val="0"/>
        <w:adjustRightInd w:val="0"/>
        <w:spacing w:after="0"/>
        <w:jc w:val="both"/>
        <w:rPr>
          <w:rFonts w:ascii="Arial" w:hAnsi="Arial" w:cs="Arial"/>
          <w:bCs/>
        </w:rPr>
      </w:pPr>
      <w:r w:rsidRPr="0096633E">
        <w:rPr>
          <w:rFonts w:ascii="Arial" w:hAnsi="Arial" w:cs="Arial"/>
          <w:bCs/>
        </w:rPr>
        <w:t>Mae'r wybodaeth hon wedi ei theilwra i anghenion rhieni ac mae'n cynnwys manylion am y gost, amseroedd agor, a oes modd casglu eich plentyn o'r ysgol a'i gludo yno, a ydynt yn addas i'r rhai mewn cadair olwyn,  y gwarchodwyr plant yn yr ardal y mae ganddynt leoedd gwag, a llawer mwy</w:t>
      </w:r>
      <w:r w:rsidRPr="007447F9" w:rsidR="00F57B2F">
        <w:rPr>
          <w:rFonts w:ascii="Arial" w:hAnsi="Arial" w:cs="Arial"/>
          <w:bCs/>
        </w:rPr>
        <w:t xml:space="preserve">. </w:t>
      </w:r>
    </w:p>
    <w:p w:rsidRPr="007447F9" w:rsidR="00F57B2F" w:rsidP="00514FCB" w:rsidRDefault="00F57B2F">
      <w:pPr>
        <w:widowControl w:val="0"/>
        <w:autoSpaceDE w:val="0"/>
        <w:autoSpaceDN w:val="0"/>
        <w:adjustRightInd w:val="0"/>
        <w:spacing w:after="0"/>
        <w:jc w:val="both"/>
        <w:rPr>
          <w:rFonts w:ascii="Arial" w:hAnsi="Arial" w:cs="Arial"/>
          <w:bCs/>
        </w:rPr>
      </w:pPr>
      <w:r w:rsidRPr="007447F9">
        <w:rPr>
          <w:rFonts w:ascii="Arial" w:hAnsi="Arial" w:cs="Arial"/>
          <w:bCs/>
        </w:rPr>
        <w:t xml:space="preserve"> </w:t>
      </w:r>
    </w:p>
    <w:p w:rsidRPr="007447F9" w:rsidR="00F57B2F" w:rsidP="00514FCB" w:rsidRDefault="0096633E">
      <w:pPr>
        <w:widowControl w:val="0"/>
        <w:autoSpaceDE w:val="0"/>
        <w:autoSpaceDN w:val="0"/>
        <w:adjustRightInd w:val="0"/>
        <w:spacing w:after="0"/>
        <w:jc w:val="both"/>
        <w:rPr>
          <w:rFonts w:ascii="Arial" w:hAnsi="Arial" w:cs="Arial"/>
          <w:bCs/>
        </w:rPr>
      </w:pPr>
      <w:r w:rsidRPr="0096633E">
        <w:rPr>
          <w:rFonts w:ascii="Arial" w:hAnsi="Arial" w:cs="Arial"/>
          <w:bCs/>
        </w:rPr>
        <w:t>Yn ogystal, mae’r GGD yn darparu gwybodaeth am</w:t>
      </w:r>
      <w:r w:rsidRPr="007447F9" w:rsidR="00F57B2F">
        <w:rPr>
          <w:rFonts w:ascii="Arial" w:hAnsi="Arial" w:cs="Arial"/>
          <w:bCs/>
        </w:rPr>
        <w:t>:</w:t>
      </w:r>
    </w:p>
    <w:p w:rsidRPr="007447F9" w:rsidR="00514FCB" w:rsidP="00514FCB" w:rsidRDefault="00514FCB">
      <w:pPr>
        <w:widowControl w:val="0"/>
        <w:autoSpaceDE w:val="0"/>
        <w:autoSpaceDN w:val="0"/>
        <w:adjustRightInd w:val="0"/>
        <w:spacing w:after="0"/>
        <w:jc w:val="both"/>
        <w:rPr>
          <w:rFonts w:ascii="Arial" w:hAnsi="Arial" w:cs="Arial"/>
          <w:bCs/>
        </w:rPr>
      </w:pPr>
    </w:p>
    <w:p w:rsidRPr="001211C4" w:rsidR="0096633E" w:rsidP="0096633E" w:rsidRDefault="0096633E">
      <w:pPr>
        <w:numPr>
          <w:ilvl w:val="0"/>
          <w:numId w:val="10"/>
        </w:numPr>
        <w:spacing w:after="0"/>
        <w:rPr>
          <w:rFonts w:ascii="Arial" w:hAnsi="Arial" w:cs="Arial"/>
          <w:bCs/>
        </w:rPr>
      </w:pPr>
      <w:r w:rsidRPr="0096633E">
        <w:rPr>
          <w:rFonts w:ascii="Arial" w:hAnsi="Arial" w:cs="Arial"/>
          <w:bCs/>
        </w:rPr>
        <w:t>Grwpiau Rhieni a Phlant Bach a Chylchoedd Ti a Fi</w:t>
      </w:r>
    </w:p>
    <w:p w:rsidRPr="001211C4" w:rsidR="0096633E" w:rsidP="0096633E" w:rsidRDefault="0096633E">
      <w:pPr>
        <w:numPr>
          <w:ilvl w:val="0"/>
          <w:numId w:val="10"/>
        </w:numPr>
        <w:spacing w:after="0"/>
        <w:rPr>
          <w:rFonts w:ascii="Arial" w:hAnsi="Arial" w:cs="Arial"/>
          <w:bCs/>
        </w:rPr>
      </w:pPr>
      <w:r w:rsidRPr="0096633E">
        <w:rPr>
          <w:rFonts w:ascii="Arial" w:hAnsi="Arial" w:cs="Arial"/>
          <w:bCs/>
        </w:rPr>
        <w:t>Gwasanaethau a gweithgareddau eraill i blant a phobl ifanc 0-19 oed.</w:t>
      </w:r>
    </w:p>
    <w:p w:rsidRPr="001211C4" w:rsidR="0096633E" w:rsidP="0096633E" w:rsidRDefault="0096633E">
      <w:pPr>
        <w:numPr>
          <w:ilvl w:val="0"/>
          <w:numId w:val="10"/>
        </w:numPr>
        <w:spacing w:after="0"/>
        <w:rPr>
          <w:rFonts w:ascii="Arial" w:hAnsi="Arial" w:cs="Arial"/>
          <w:bCs/>
        </w:rPr>
      </w:pPr>
      <w:r w:rsidRPr="0096633E">
        <w:rPr>
          <w:rFonts w:ascii="Arial" w:hAnsi="Arial" w:cs="Arial"/>
          <w:bCs/>
        </w:rPr>
        <w:t>Gwasanaethau a gweithgareddau i blant ag anghenion ychwanegol, gan gynnwys y Mynegai Anabledd</w:t>
      </w:r>
    </w:p>
    <w:p w:rsidRPr="001211C4" w:rsidR="0096633E" w:rsidP="0096633E" w:rsidRDefault="0096633E">
      <w:pPr>
        <w:numPr>
          <w:ilvl w:val="0"/>
          <w:numId w:val="10"/>
        </w:numPr>
        <w:spacing w:after="0"/>
        <w:rPr>
          <w:rFonts w:ascii="Arial" w:hAnsi="Arial" w:cs="Arial"/>
          <w:bCs/>
        </w:rPr>
      </w:pPr>
      <w:r w:rsidRPr="0096633E">
        <w:rPr>
          <w:rFonts w:ascii="Arial" w:hAnsi="Arial" w:cs="Arial"/>
          <w:bCs/>
        </w:rPr>
        <w:t>Llyfryn Gweithgareddau’r Haf, sy'n cynnwys manylion am yr hyn sy'n digwydd yn ystod gwyliau’r Haf.</w:t>
      </w:r>
    </w:p>
    <w:p w:rsidRPr="001211C4" w:rsidR="0096633E" w:rsidP="0096633E" w:rsidRDefault="0096633E">
      <w:pPr>
        <w:numPr>
          <w:ilvl w:val="0"/>
          <w:numId w:val="10"/>
        </w:numPr>
        <w:spacing w:after="0"/>
        <w:rPr>
          <w:rFonts w:ascii="Arial" w:hAnsi="Arial" w:cs="Arial"/>
          <w:bCs/>
        </w:rPr>
      </w:pPr>
      <w:r w:rsidRPr="0096633E">
        <w:rPr>
          <w:rFonts w:ascii="Arial" w:hAnsi="Arial" w:cs="Arial"/>
          <w:bCs/>
        </w:rPr>
        <w:t>Help gyda chostau gofal plant, er enghraifft, Credydau Treth a Thalebau Gofal Plant.</w:t>
      </w:r>
    </w:p>
    <w:p w:rsidRPr="001211C4" w:rsidR="0096633E" w:rsidP="001211C4" w:rsidRDefault="0096633E">
      <w:pPr>
        <w:numPr>
          <w:ilvl w:val="0"/>
          <w:numId w:val="10"/>
        </w:numPr>
        <w:spacing w:after="0"/>
        <w:rPr>
          <w:rFonts w:ascii="Arial" w:hAnsi="Arial" w:cs="Arial"/>
          <w:bCs/>
        </w:rPr>
      </w:pPr>
      <w:r w:rsidRPr="0096633E">
        <w:rPr>
          <w:rFonts w:ascii="Arial" w:hAnsi="Arial" w:cs="Arial"/>
          <w:bCs/>
        </w:rPr>
        <w:t>Gwasanaethau Cymorth i Deuluoedd</w:t>
      </w:r>
    </w:p>
    <w:p w:rsidRPr="001211C4" w:rsidR="00F57B2F" w:rsidP="001211C4" w:rsidRDefault="0096633E">
      <w:pPr>
        <w:pStyle w:val="ListParagraph"/>
        <w:numPr>
          <w:ilvl w:val="0"/>
          <w:numId w:val="10"/>
        </w:numPr>
        <w:rPr>
          <w:rFonts w:ascii="Arial" w:hAnsi="Arial" w:cs="Arial"/>
        </w:rPr>
      </w:pPr>
      <w:r w:rsidRPr="0096633E">
        <w:rPr>
          <w:rFonts w:ascii="Arial" w:hAnsi="Arial" w:cs="Arial"/>
          <w:bCs/>
        </w:rPr>
        <w:t>Hyfforddiant gofal plant a sut i sefydlu darpariaeth gofal plant</w:t>
      </w:r>
      <w:r w:rsidRPr="0096633E" w:rsidR="00F57B2F">
        <w:rPr>
          <w:rFonts w:ascii="Arial" w:hAnsi="Arial" w:cs="Arial"/>
        </w:rPr>
        <w:t xml:space="preserve">. </w:t>
      </w:r>
    </w:p>
    <w:p w:rsidRPr="007447F9" w:rsidR="00F57B2F" w:rsidP="00514FCB" w:rsidRDefault="0096633E">
      <w:pPr>
        <w:widowControl w:val="0"/>
        <w:autoSpaceDE w:val="0"/>
        <w:autoSpaceDN w:val="0"/>
        <w:adjustRightInd w:val="0"/>
        <w:spacing w:after="0"/>
        <w:jc w:val="both"/>
        <w:rPr>
          <w:rFonts w:ascii="Arial" w:hAnsi="Arial" w:cs="Arial"/>
          <w:bCs/>
          <w:color w:val="0070C0"/>
        </w:rPr>
      </w:pPr>
      <w:r w:rsidRPr="0096633E">
        <w:rPr>
          <w:rFonts w:ascii="Arial" w:hAnsi="Arial" w:cs="Arial"/>
          <w:bCs/>
          <w:color w:val="0070C0"/>
        </w:rPr>
        <w:t>Manylion cyswllt</w:t>
      </w:r>
      <w:r w:rsidRPr="007447F9" w:rsidR="00F57B2F">
        <w:rPr>
          <w:rFonts w:ascii="Arial" w:hAnsi="Arial" w:cs="Arial"/>
          <w:bCs/>
          <w:color w:val="0070C0"/>
        </w:rPr>
        <w:t>:</w:t>
      </w:r>
    </w:p>
    <w:p w:rsidRPr="007447F9" w:rsidR="00514FCB" w:rsidP="00514FCB" w:rsidRDefault="00514FCB">
      <w:pPr>
        <w:widowControl w:val="0"/>
        <w:autoSpaceDE w:val="0"/>
        <w:autoSpaceDN w:val="0"/>
        <w:adjustRightInd w:val="0"/>
        <w:spacing w:after="0"/>
        <w:jc w:val="both"/>
        <w:rPr>
          <w:rFonts w:ascii="Arial" w:hAnsi="Arial" w:cs="Arial"/>
          <w:bCs/>
        </w:rPr>
      </w:pPr>
    </w:p>
    <w:p w:rsidRPr="0096633E" w:rsidR="0096633E" w:rsidP="0096633E" w:rsidRDefault="0096633E">
      <w:pPr>
        <w:widowControl w:val="0"/>
        <w:suppressAutoHyphens/>
        <w:autoSpaceDN w:val="0"/>
        <w:spacing w:after="0"/>
        <w:jc w:val="both"/>
        <w:textAlignment w:val="baseline"/>
        <w:rPr>
          <w:rFonts w:ascii="Arial" w:hAnsi="Arial" w:cs="Arial"/>
          <w:bCs/>
          <w:kern w:val="3"/>
        </w:rPr>
      </w:pPr>
      <w:r w:rsidRPr="0096633E">
        <w:rPr>
          <w:rFonts w:ascii="Arial" w:hAnsi="Arial" w:cs="Arial"/>
          <w:bCs/>
          <w:kern w:val="3"/>
        </w:rPr>
        <w:t xml:space="preserve">Ffôn: </w:t>
      </w:r>
      <w:r w:rsidRPr="0096633E">
        <w:rPr>
          <w:rFonts w:ascii="Arial" w:hAnsi="Arial" w:cs="Arial"/>
          <w:bCs/>
          <w:kern w:val="3"/>
        </w:rPr>
        <w:tab/>
      </w:r>
      <w:r w:rsidRPr="0096633E">
        <w:rPr>
          <w:rFonts w:ascii="Arial" w:hAnsi="Arial" w:cs="Arial"/>
          <w:bCs/>
          <w:kern w:val="3"/>
        </w:rPr>
        <w:tab/>
      </w:r>
      <w:r w:rsidRPr="0096633E">
        <w:rPr>
          <w:rFonts w:ascii="Arial" w:hAnsi="Arial" w:cs="Arial"/>
          <w:bCs/>
          <w:kern w:val="3"/>
        </w:rPr>
        <w:tab/>
        <w:t xml:space="preserve"> </w:t>
      </w:r>
      <w:r w:rsidRPr="0096633E">
        <w:rPr>
          <w:rFonts w:ascii="Arial" w:hAnsi="Arial" w:cs="Arial"/>
          <w:bCs/>
          <w:kern w:val="3"/>
        </w:rPr>
        <w:tab/>
      </w:r>
      <w:r w:rsidRPr="0096633E">
        <w:rPr>
          <w:rFonts w:ascii="Arial" w:hAnsi="Arial" w:cs="Arial"/>
          <w:bCs/>
          <w:kern w:val="3"/>
        </w:rPr>
        <w:tab/>
        <w:t>01446 704704.</w:t>
      </w:r>
    </w:p>
    <w:p w:rsidRPr="0096633E" w:rsidR="0096633E" w:rsidP="0096633E" w:rsidRDefault="0096633E">
      <w:pPr>
        <w:widowControl w:val="0"/>
        <w:suppressAutoHyphens/>
        <w:autoSpaceDN w:val="0"/>
        <w:spacing w:after="0"/>
        <w:ind w:left="3600" w:hanging="3600"/>
        <w:jc w:val="both"/>
        <w:textAlignment w:val="baseline"/>
        <w:rPr>
          <w:rFonts w:ascii="Arial" w:hAnsi="Arial" w:cs="Arial"/>
          <w:bCs/>
          <w:kern w:val="3"/>
        </w:rPr>
      </w:pPr>
      <w:r w:rsidRPr="0096633E">
        <w:rPr>
          <w:rFonts w:ascii="Arial" w:hAnsi="Arial" w:cs="Arial"/>
          <w:bCs/>
          <w:kern w:val="3"/>
        </w:rPr>
        <w:t xml:space="preserve">Oriau agor y swyddfa:  </w:t>
      </w:r>
      <w:r w:rsidRPr="0096633E">
        <w:rPr>
          <w:rFonts w:ascii="Arial" w:hAnsi="Arial" w:cs="Arial"/>
          <w:bCs/>
          <w:kern w:val="3"/>
        </w:rPr>
        <w:tab/>
        <w:t xml:space="preserve">8:30am – 5:00pm, dydd Llun – dydd Iau a 8:30am – 4:30pm </w:t>
      </w:r>
    </w:p>
    <w:p w:rsidRPr="0096633E" w:rsidR="0096633E" w:rsidP="0096633E" w:rsidRDefault="0096633E">
      <w:pPr>
        <w:widowControl w:val="0"/>
        <w:suppressAutoHyphens/>
        <w:autoSpaceDN w:val="0"/>
        <w:spacing w:after="0"/>
        <w:ind w:left="3600" w:hanging="3600"/>
        <w:jc w:val="both"/>
        <w:textAlignment w:val="baseline"/>
        <w:rPr>
          <w:rFonts w:ascii="Arial" w:hAnsi="Arial" w:cs="Arial"/>
          <w:bCs/>
          <w:kern w:val="3"/>
        </w:rPr>
      </w:pPr>
      <w:r w:rsidRPr="0096633E">
        <w:rPr>
          <w:rFonts w:ascii="Arial" w:hAnsi="Arial" w:cs="Arial"/>
          <w:bCs/>
          <w:kern w:val="3"/>
        </w:rPr>
        <w:t>Gwener:</w:t>
      </w:r>
      <w:r w:rsidRPr="0096633E">
        <w:rPr>
          <w:rFonts w:ascii="Arial" w:hAnsi="Arial" w:cs="Arial"/>
          <w:bCs/>
          <w:kern w:val="3"/>
        </w:rPr>
        <w:tab/>
        <w:t xml:space="preserve">Bydd gwasanaeth peiriant ateb ar </w:t>
      </w:r>
      <w:r w:rsidR="006E103B">
        <w:rPr>
          <w:rFonts w:ascii="Arial" w:hAnsi="Arial" w:cs="Arial"/>
          <w:bCs/>
          <w:kern w:val="3"/>
        </w:rPr>
        <w:t>bob amser</w:t>
      </w:r>
      <w:r w:rsidRPr="0096633E">
        <w:rPr>
          <w:rFonts w:ascii="Arial" w:hAnsi="Arial" w:cs="Arial"/>
          <w:bCs/>
          <w:kern w:val="3"/>
        </w:rPr>
        <w:t xml:space="preserve"> arall.</w:t>
      </w:r>
    </w:p>
    <w:p w:rsidRPr="0096633E" w:rsidR="0096633E" w:rsidP="0096633E" w:rsidRDefault="0096633E">
      <w:pPr>
        <w:widowControl w:val="0"/>
        <w:suppressAutoHyphens/>
        <w:autoSpaceDN w:val="0"/>
        <w:spacing w:after="0"/>
        <w:jc w:val="both"/>
        <w:textAlignment w:val="baseline"/>
        <w:rPr>
          <w:rFonts w:ascii="Arial" w:hAnsi="Arial" w:cs="Arial"/>
          <w:bCs/>
          <w:kern w:val="3"/>
        </w:rPr>
      </w:pPr>
      <w:r w:rsidRPr="0096633E">
        <w:rPr>
          <w:rFonts w:ascii="Arial" w:hAnsi="Arial" w:cs="Arial"/>
          <w:bCs/>
          <w:kern w:val="3"/>
        </w:rPr>
        <w:t>E</w:t>
      </w:r>
      <w:r w:rsidR="00CB60F7">
        <w:rPr>
          <w:rFonts w:ascii="Arial" w:hAnsi="Arial" w:cs="Arial"/>
          <w:bCs/>
          <w:kern w:val="3"/>
        </w:rPr>
        <w:t>-</w:t>
      </w:r>
      <w:r w:rsidR="006E103B">
        <w:rPr>
          <w:rFonts w:ascii="Arial" w:hAnsi="Arial" w:cs="Arial"/>
          <w:bCs/>
          <w:kern w:val="3"/>
        </w:rPr>
        <w:t>bost:</w:t>
      </w:r>
      <w:r w:rsidR="006E103B">
        <w:rPr>
          <w:rFonts w:ascii="Arial" w:hAnsi="Arial" w:cs="Arial"/>
          <w:bCs/>
          <w:kern w:val="3"/>
        </w:rPr>
        <w:tab/>
      </w:r>
      <w:r w:rsidR="006E103B">
        <w:rPr>
          <w:rFonts w:ascii="Arial" w:hAnsi="Arial" w:cs="Arial"/>
          <w:bCs/>
          <w:kern w:val="3"/>
        </w:rPr>
        <w:tab/>
      </w:r>
      <w:r w:rsidR="006E103B">
        <w:rPr>
          <w:rFonts w:ascii="Arial" w:hAnsi="Arial" w:cs="Arial"/>
          <w:bCs/>
          <w:kern w:val="3"/>
        </w:rPr>
        <w:tab/>
      </w:r>
      <w:r w:rsidR="006E103B">
        <w:rPr>
          <w:rFonts w:ascii="Arial" w:hAnsi="Arial" w:cs="Arial"/>
          <w:bCs/>
          <w:kern w:val="3"/>
        </w:rPr>
        <w:tab/>
      </w:r>
      <w:r w:rsidRPr="0096633E">
        <w:rPr>
          <w:rFonts w:ascii="Arial" w:hAnsi="Arial" w:cs="Arial"/>
          <w:bCs/>
          <w:kern w:val="3"/>
        </w:rPr>
        <w:t>fis@</w:t>
      </w:r>
      <w:r w:rsidR="00CD1FC7">
        <w:rPr>
          <w:rFonts w:ascii="Arial" w:hAnsi="Arial" w:cs="Arial"/>
          <w:bCs/>
          <w:kern w:val="3"/>
        </w:rPr>
        <w:t>bromorgannwg</w:t>
      </w:r>
      <w:r w:rsidRPr="0096633E">
        <w:rPr>
          <w:rFonts w:ascii="Arial" w:hAnsi="Arial" w:cs="Arial"/>
          <w:bCs/>
          <w:kern w:val="3"/>
        </w:rPr>
        <w:t>.gov.uk</w:t>
      </w:r>
    </w:p>
    <w:p w:rsidRPr="0096633E" w:rsidR="0096633E" w:rsidP="0096633E" w:rsidRDefault="0096633E">
      <w:pPr>
        <w:widowControl w:val="0"/>
        <w:suppressAutoHyphens/>
        <w:autoSpaceDN w:val="0"/>
        <w:spacing w:after="0"/>
        <w:jc w:val="both"/>
        <w:textAlignment w:val="baseline"/>
        <w:rPr>
          <w:rFonts w:ascii="Arial" w:hAnsi="Arial" w:cs="Arial"/>
          <w:kern w:val="3"/>
        </w:rPr>
      </w:pPr>
      <w:r w:rsidRPr="0096633E">
        <w:rPr>
          <w:rFonts w:ascii="Arial" w:hAnsi="Arial" w:cs="Arial"/>
          <w:kern w:val="3"/>
        </w:rPr>
        <w:t xml:space="preserve">Facebook: </w:t>
      </w:r>
      <w:r w:rsidRPr="0096633E">
        <w:rPr>
          <w:rFonts w:ascii="Arial" w:hAnsi="Arial" w:cs="Arial"/>
          <w:kern w:val="3"/>
        </w:rPr>
        <w:tab/>
      </w:r>
      <w:r w:rsidRPr="0096633E">
        <w:rPr>
          <w:rFonts w:ascii="Arial" w:hAnsi="Arial" w:cs="Arial"/>
          <w:kern w:val="3"/>
        </w:rPr>
        <w:tab/>
      </w:r>
      <w:r w:rsidRPr="0096633E">
        <w:rPr>
          <w:rFonts w:ascii="Arial" w:hAnsi="Arial" w:cs="Arial"/>
          <w:kern w:val="3"/>
        </w:rPr>
        <w:tab/>
      </w:r>
      <w:r w:rsidRPr="0096633E">
        <w:rPr>
          <w:rFonts w:ascii="Arial" w:hAnsi="Arial" w:cs="Arial"/>
          <w:kern w:val="3"/>
        </w:rPr>
        <w:tab/>
        <w:t>Vale Family Information Service</w:t>
      </w:r>
    </w:p>
    <w:p w:rsidRPr="007447F9" w:rsidR="00DC6D54" w:rsidP="0096633E" w:rsidRDefault="0096633E">
      <w:pPr>
        <w:widowControl w:val="0"/>
        <w:autoSpaceDE w:val="0"/>
        <w:autoSpaceDN w:val="0"/>
        <w:adjustRightInd w:val="0"/>
        <w:spacing w:after="0"/>
        <w:jc w:val="both"/>
        <w:rPr>
          <w:rFonts w:ascii="Arial" w:hAnsi="Arial" w:cs="Arial"/>
          <w:bCs/>
        </w:rPr>
      </w:pPr>
      <w:r w:rsidRPr="0096633E">
        <w:rPr>
          <w:rFonts w:ascii="Arial" w:hAnsi="Arial" w:cs="Arial"/>
          <w:kern w:val="3"/>
          <w:lang w:eastAsia="en-GB"/>
        </w:rPr>
        <w:t>Tudalen Twitter</w:t>
      </w:r>
      <w:r w:rsidRPr="007447F9" w:rsidR="005763B2">
        <w:rPr>
          <w:rFonts w:ascii="Arial" w:hAnsi="Arial" w:cs="Arial"/>
          <w:bCs/>
        </w:rPr>
        <w:t xml:space="preserve">: </w:t>
      </w:r>
      <w:r w:rsidRPr="007447F9" w:rsidR="005763B2">
        <w:rPr>
          <w:rFonts w:ascii="Arial" w:hAnsi="Arial" w:cs="Arial"/>
          <w:bCs/>
        </w:rPr>
        <w:tab/>
      </w:r>
      <w:r w:rsidRPr="007447F9" w:rsidR="005763B2">
        <w:rPr>
          <w:rFonts w:ascii="Arial" w:hAnsi="Arial" w:cs="Arial"/>
          <w:bCs/>
        </w:rPr>
        <w:tab/>
      </w:r>
      <w:r>
        <w:rPr>
          <w:rFonts w:ascii="Arial" w:hAnsi="Arial" w:cs="Arial"/>
          <w:bCs/>
        </w:rPr>
        <w:tab/>
      </w:r>
      <w:r w:rsidRPr="007447F9" w:rsidR="005763B2">
        <w:rPr>
          <w:rFonts w:ascii="Arial" w:hAnsi="Arial" w:cs="Arial"/>
          <w:bCs/>
        </w:rPr>
        <w:t>@ValeFIS</w:t>
      </w:r>
    </w:p>
    <w:p w:rsidR="001211C4" w:rsidP="00DC6D54" w:rsidRDefault="001211C4">
      <w:pPr>
        <w:widowControl w:val="0"/>
        <w:autoSpaceDE w:val="0"/>
        <w:autoSpaceDN w:val="0"/>
        <w:adjustRightInd w:val="0"/>
        <w:spacing w:after="0"/>
        <w:jc w:val="both"/>
        <w:rPr>
          <w:rFonts w:ascii="Arial" w:hAnsi="Arial" w:cs="Arial"/>
          <w:bCs/>
        </w:rPr>
      </w:pPr>
    </w:p>
    <w:p w:rsidRPr="007447F9" w:rsidR="00DC6D54" w:rsidP="00DC6D54" w:rsidRDefault="00706C05">
      <w:pPr>
        <w:widowControl w:val="0"/>
        <w:autoSpaceDE w:val="0"/>
        <w:autoSpaceDN w:val="0"/>
        <w:adjustRightInd w:val="0"/>
        <w:spacing w:after="0"/>
        <w:jc w:val="both"/>
        <w:rPr>
          <w:rFonts w:ascii="Arial" w:hAnsi="Arial" w:cs="Arial"/>
          <w:bCs/>
        </w:rPr>
      </w:pPr>
      <w:r w:rsidRPr="00706C05">
        <w:rPr>
          <w:rFonts w:ascii="Arial" w:hAnsi="Arial" w:cs="Arial"/>
          <w:bCs/>
        </w:rPr>
        <w:t>Ewch i</w:t>
      </w:r>
      <w:r w:rsidRPr="007447F9" w:rsidR="00DC6D54">
        <w:rPr>
          <w:rFonts w:ascii="Arial" w:hAnsi="Arial" w:cs="Arial"/>
          <w:bCs/>
        </w:rPr>
        <w:t xml:space="preserve">: </w:t>
      </w:r>
      <w:hyperlink w:history="1" r:id="rId146">
        <w:r w:rsidRPr="007447F9" w:rsidR="00DC6D54">
          <w:rPr>
            <w:rStyle w:val="Hyperlink"/>
            <w:rFonts w:ascii="Arial" w:hAnsi="Arial" w:cs="Arial"/>
            <w:bCs/>
          </w:rPr>
          <w:t>www.</w:t>
        </w:r>
        <w:r w:rsidR="009D544E">
          <w:rPr>
            <w:rStyle w:val="Hyperlink"/>
            <w:rFonts w:ascii="Arial" w:hAnsi="Arial" w:cs="Arial"/>
            <w:bCs/>
          </w:rPr>
          <w:t>bromorgannwg.gov</w:t>
        </w:r>
        <w:r w:rsidRPr="007447F9" w:rsidR="00DC6D54">
          <w:rPr>
            <w:rStyle w:val="Hyperlink"/>
            <w:rFonts w:ascii="Arial" w:hAnsi="Arial" w:cs="Arial"/>
            <w:bCs/>
          </w:rPr>
          <w:t>.uk/fis</w:t>
        </w:r>
      </w:hyperlink>
      <w:r w:rsidRPr="007447F9" w:rsidR="00DC6D54">
        <w:rPr>
          <w:rFonts w:ascii="Arial" w:hAnsi="Arial" w:cs="Arial"/>
          <w:bCs/>
        </w:rPr>
        <w:t xml:space="preserve"> </w:t>
      </w:r>
      <w:r w:rsidRPr="00706C05">
        <w:rPr>
          <w:rFonts w:ascii="Arial" w:hAnsi="Arial" w:cs="Arial"/>
          <w:bCs/>
        </w:rPr>
        <w:t>lle gall rhieni chwilio am ofal plant gan ddefnyddio ein cronfa ddata gofal plant 'ar-lein'</w:t>
      </w:r>
    </w:p>
    <w:p w:rsidRPr="007447F9" w:rsidR="00704C3D" w:rsidP="00DC6D54" w:rsidRDefault="00A51238">
      <w:pPr>
        <w:spacing w:after="0"/>
        <w:jc w:val="right"/>
        <w:rPr>
          <w:rFonts w:ascii="Arial" w:hAnsi="Arial" w:cs="Arial"/>
          <w:b/>
          <w:bCs/>
        </w:rPr>
      </w:pPr>
      <w:r w:rsidRPr="007447F9">
        <w:rPr>
          <w:rFonts w:ascii="Arial" w:hAnsi="Arial" w:cs="Arial"/>
          <w:b/>
          <w:bCs/>
        </w:rPr>
        <w:br w:type="page"/>
      </w:r>
      <w:r w:rsidR="00F016D0">
        <w:rPr>
          <w:rFonts w:ascii="Arial" w:hAnsi="Arial" w:cs="Arial"/>
          <w:b/>
          <w:bCs/>
        </w:rPr>
        <w:lastRenderedPageBreak/>
        <w:t>Atodiad</w:t>
      </w:r>
      <w:r w:rsidRPr="007447F9" w:rsidR="00704C3D">
        <w:rPr>
          <w:rFonts w:ascii="Arial" w:hAnsi="Arial" w:cs="Arial"/>
          <w:b/>
          <w:bCs/>
        </w:rPr>
        <w:t xml:space="preserve"> 5</w:t>
      </w:r>
    </w:p>
    <w:p w:rsidRPr="007447F9" w:rsidR="00E0469A" w:rsidP="00E0469A" w:rsidRDefault="00E0469A">
      <w:pPr>
        <w:spacing w:after="0"/>
        <w:jc w:val="right"/>
        <w:rPr>
          <w:rFonts w:ascii="Arial" w:hAnsi="Arial" w:cs="Arial"/>
          <w:b/>
          <w:bCs/>
        </w:rPr>
      </w:pPr>
    </w:p>
    <w:p w:rsidRPr="002766A4" w:rsidR="002766A4" w:rsidP="002766A4" w:rsidRDefault="002766A4">
      <w:pPr>
        <w:widowControl w:val="0"/>
        <w:autoSpaceDE w:val="0"/>
        <w:autoSpaceDN w:val="0"/>
        <w:adjustRightInd w:val="0"/>
        <w:spacing w:after="0"/>
        <w:rPr>
          <w:rFonts w:ascii="Arial" w:hAnsi="Arial" w:cs="Arial"/>
          <w:b/>
          <w:bCs/>
          <w:color w:val="0070C0"/>
        </w:rPr>
      </w:pPr>
      <w:r w:rsidRPr="002766A4">
        <w:rPr>
          <w:rFonts w:ascii="Arial" w:hAnsi="Arial" w:cs="Arial"/>
          <w:b/>
          <w:bCs/>
          <w:color w:val="0070C0"/>
        </w:rPr>
        <w:t>Rhestr o Ysgolion Arbennig a darpariaeth arbennig mewn ysgolion prif ffrwd</w:t>
      </w:r>
    </w:p>
    <w:p w:rsidRPr="002766A4" w:rsidR="002766A4" w:rsidP="002766A4" w:rsidRDefault="002766A4">
      <w:pPr>
        <w:widowControl w:val="0"/>
        <w:autoSpaceDE w:val="0"/>
        <w:autoSpaceDN w:val="0"/>
        <w:adjustRightInd w:val="0"/>
        <w:spacing w:after="0"/>
        <w:rPr>
          <w:rFonts w:ascii="Arial" w:hAnsi="Arial" w:cs="Arial"/>
          <w:b/>
          <w:bCs/>
          <w:color w:val="0070C0"/>
        </w:rPr>
      </w:pPr>
      <w:r w:rsidRPr="002766A4">
        <w:rPr>
          <w:rFonts w:ascii="Arial" w:hAnsi="Arial" w:cs="Arial"/>
          <w:b/>
          <w:bCs/>
          <w:color w:val="0070C0"/>
        </w:rPr>
        <w:t xml:space="preserve">Darpariaeth ar gyfer Disgyblion </w:t>
      </w:r>
      <w:r>
        <w:rPr>
          <w:rFonts w:ascii="Arial" w:hAnsi="Arial" w:cs="Arial"/>
          <w:b/>
          <w:bCs/>
          <w:color w:val="0070C0"/>
        </w:rPr>
        <w:t>sydd â D</w:t>
      </w:r>
      <w:r w:rsidRPr="002766A4">
        <w:rPr>
          <w:rFonts w:ascii="Arial" w:hAnsi="Arial" w:cs="Arial"/>
          <w:b/>
          <w:bCs/>
          <w:color w:val="0070C0"/>
        </w:rPr>
        <w:t>atganiadau Anghenion Addysgol Arbennig</w:t>
      </w:r>
    </w:p>
    <w:p w:rsidRPr="007447F9" w:rsidR="0005427A" w:rsidP="002E6E86" w:rsidRDefault="0005427A">
      <w:pPr>
        <w:widowControl w:val="0"/>
        <w:autoSpaceDE w:val="0"/>
        <w:autoSpaceDN w:val="0"/>
        <w:adjustRightInd w:val="0"/>
        <w:spacing w:after="0"/>
        <w:rPr>
          <w:rFonts w:ascii="Arial" w:hAnsi="Arial" w:cs="Arial"/>
          <w:b/>
          <w:bCs/>
        </w:rPr>
      </w:pPr>
    </w:p>
    <w:p w:rsidRPr="007447F9" w:rsidR="002E6E86" w:rsidP="002E6E86" w:rsidRDefault="002766A4">
      <w:pPr>
        <w:widowControl w:val="0"/>
        <w:autoSpaceDE w:val="0"/>
        <w:autoSpaceDN w:val="0"/>
        <w:adjustRightInd w:val="0"/>
        <w:spacing w:after="0"/>
        <w:rPr>
          <w:rFonts w:ascii="Arial" w:hAnsi="Arial" w:cs="Arial"/>
          <w:b/>
          <w:bCs/>
        </w:rPr>
      </w:pPr>
      <w:r>
        <w:rPr>
          <w:rFonts w:ascii="Arial" w:hAnsi="Arial" w:cs="Arial"/>
          <w:b/>
          <w:bCs/>
        </w:rPr>
        <w:t xml:space="preserve">Am fwy o wybodaeth, </w:t>
      </w:r>
      <w:r w:rsidRPr="002766A4">
        <w:rPr>
          <w:rFonts w:ascii="Arial" w:hAnsi="Arial" w:cs="Arial"/>
          <w:b/>
          <w:bCs/>
        </w:rPr>
        <w:t>cysylltwch â’r</w:t>
      </w:r>
      <w:r w:rsidRPr="007447F9" w:rsidR="0017256A">
        <w:rPr>
          <w:rFonts w:ascii="Arial" w:hAnsi="Arial" w:cs="Arial"/>
          <w:b/>
          <w:bCs/>
        </w:rPr>
        <w:t xml:space="preserve"> </w:t>
      </w:r>
      <w:r>
        <w:rPr>
          <w:rFonts w:ascii="Arial" w:hAnsi="Arial" w:cs="Arial"/>
          <w:b/>
          <w:bCs/>
        </w:rPr>
        <w:t>Gwasanaeth Cyflawniad i Bawb</w:t>
      </w:r>
    </w:p>
    <w:p w:rsidRPr="002766A4" w:rsidR="002766A4" w:rsidP="002766A4" w:rsidRDefault="002766A4">
      <w:pPr>
        <w:widowControl w:val="0"/>
        <w:autoSpaceDE w:val="0"/>
        <w:autoSpaceDN w:val="0"/>
        <w:adjustRightInd w:val="0"/>
        <w:spacing w:after="0"/>
        <w:rPr>
          <w:rFonts w:ascii="Arial" w:hAnsi="Arial" w:cs="Arial"/>
          <w:bCs/>
        </w:rPr>
      </w:pPr>
      <w:r w:rsidRPr="002766A4">
        <w:rPr>
          <w:rFonts w:ascii="Arial" w:hAnsi="Arial" w:cs="Arial"/>
          <w:bCs/>
        </w:rPr>
        <w:t xml:space="preserve">Tîm amlddisgyblaeth a gyd-gysylltir gan y </w:t>
      </w:r>
      <w:r>
        <w:rPr>
          <w:rFonts w:ascii="Arial" w:hAnsi="Arial" w:cs="Arial"/>
          <w:bCs/>
        </w:rPr>
        <w:t xml:space="preserve">Swyddog Arweiniol </w:t>
      </w:r>
      <w:r w:rsidRPr="002766A4">
        <w:rPr>
          <w:rFonts w:ascii="Arial" w:hAnsi="Arial" w:cs="Arial"/>
          <w:bCs/>
        </w:rPr>
        <w:t>Cynhwysiant</w:t>
      </w:r>
      <w:r w:rsidR="00CD1FC7">
        <w:rPr>
          <w:rFonts w:ascii="Arial" w:hAnsi="Arial" w:cs="Arial"/>
          <w:bCs/>
        </w:rPr>
        <w:t>,</w:t>
      </w:r>
      <w:r w:rsidRPr="002766A4">
        <w:rPr>
          <w:rFonts w:ascii="Arial" w:hAnsi="Arial" w:cs="Arial"/>
          <w:bCs/>
        </w:rPr>
        <w:t xml:space="preserve"> y gellir cysylltu ag ef yn: Swyddfeydd Dinesig, Heol Holton, Y Barri CF63 4RU Ffôn: 01446 709180 Ffacs: 01446 701821</w:t>
      </w:r>
    </w:p>
    <w:p w:rsidRPr="007447F9" w:rsidR="002E6E86" w:rsidP="002A12B9" w:rsidRDefault="002E6E86">
      <w:pPr>
        <w:widowControl w:val="0"/>
        <w:autoSpaceDE w:val="0"/>
        <w:autoSpaceDN w:val="0"/>
        <w:adjustRightInd w:val="0"/>
        <w:spacing w:after="0"/>
        <w:rPr>
          <w:rFonts w:ascii="Arial" w:hAnsi="Arial" w:cs="Arial"/>
          <w:b/>
          <w:bCs/>
        </w:rPr>
      </w:pPr>
    </w:p>
    <w:p w:rsidRPr="00CD1FC7" w:rsidR="00DC6D54" w:rsidP="002A12B9" w:rsidRDefault="002766A4">
      <w:pPr>
        <w:widowControl w:val="0"/>
        <w:autoSpaceDE w:val="0"/>
        <w:autoSpaceDN w:val="0"/>
        <w:adjustRightInd w:val="0"/>
        <w:spacing w:after="0"/>
        <w:rPr>
          <w:rFonts w:ascii="Arial" w:hAnsi="Arial" w:cs="Arial"/>
          <w:b/>
          <w:bCs/>
          <w:color w:val="0070C0"/>
        </w:rPr>
      </w:pPr>
      <w:r w:rsidRPr="002766A4">
        <w:rPr>
          <w:rFonts w:ascii="Arial" w:hAnsi="Arial" w:cs="Arial"/>
          <w:b/>
          <w:bCs/>
          <w:color w:val="0070C0"/>
        </w:rPr>
        <w:t>Darpariaeth yr ALl mewn Ysgolion Arbennig a Gynhelir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43"/>
        <w:gridCol w:w="4443"/>
      </w:tblGrid>
      <w:tr w:rsidRPr="007447F9" w:rsidR="002766A4" w:rsidTr="009525C1">
        <w:tc>
          <w:tcPr>
            <w:tcW w:w="4443" w:type="dxa"/>
            <w:tcBorders>
              <w:bottom w:val="single" w:color="auto" w:sz="4" w:space="0"/>
            </w:tcBorders>
            <w:shd w:val="clear" w:color="auto" w:fill="DBE5F1"/>
            <w:vAlign w:val="center"/>
          </w:tcPr>
          <w:p w:rsidRPr="005E0DA5" w:rsidR="002766A4" w:rsidP="00E84845" w:rsidRDefault="002766A4">
            <w:pPr>
              <w:autoSpaceDE w:val="0"/>
              <w:adjustRightInd w:val="0"/>
              <w:rPr>
                <w:rFonts w:ascii="Arial" w:hAnsi="Arial" w:cs="Arial"/>
                <w:b/>
                <w:bCs/>
              </w:rPr>
            </w:pPr>
            <w:r w:rsidRPr="005E0DA5">
              <w:rPr>
                <w:rFonts w:ascii="Arial" w:hAnsi="Arial" w:cs="Arial"/>
                <w:b/>
                <w:bCs/>
              </w:rPr>
              <w:t>Ysgol Arbennig</w:t>
            </w:r>
          </w:p>
        </w:tc>
        <w:tc>
          <w:tcPr>
            <w:tcW w:w="4443" w:type="dxa"/>
            <w:tcBorders>
              <w:bottom w:val="single" w:color="auto" w:sz="4" w:space="0"/>
            </w:tcBorders>
            <w:shd w:val="clear" w:color="auto" w:fill="DBE5F1"/>
            <w:vAlign w:val="center"/>
          </w:tcPr>
          <w:p w:rsidRPr="005E0DA5" w:rsidR="002766A4" w:rsidP="00E84845" w:rsidRDefault="002766A4">
            <w:pPr>
              <w:autoSpaceDE w:val="0"/>
              <w:adjustRightInd w:val="0"/>
              <w:rPr>
                <w:rFonts w:ascii="Arial" w:hAnsi="Arial" w:cs="Arial"/>
                <w:b/>
                <w:bCs/>
              </w:rPr>
            </w:pPr>
          </w:p>
          <w:p w:rsidRPr="005E0DA5" w:rsidR="002766A4" w:rsidP="00E84845" w:rsidRDefault="002766A4">
            <w:pPr>
              <w:autoSpaceDE w:val="0"/>
              <w:adjustRightInd w:val="0"/>
              <w:rPr>
                <w:rFonts w:ascii="Arial" w:hAnsi="Arial" w:cs="Arial"/>
                <w:b/>
                <w:bCs/>
              </w:rPr>
            </w:pPr>
            <w:r w:rsidRPr="005E0DA5">
              <w:rPr>
                <w:rFonts w:ascii="Arial" w:hAnsi="Arial" w:cs="Arial"/>
                <w:b/>
                <w:bCs/>
              </w:rPr>
              <w:t>Anghenion Addysgol Arbennig</w:t>
            </w:r>
          </w:p>
        </w:tc>
      </w:tr>
      <w:tr w:rsidRPr="007447F9" w:rsidR="00DC6D54" w:rsidTr="009525C1">
        <w:tc>
          <w:tcPr>
            <w:tcW w:w="4443" w:type="dxa"/>
            <w:shd w:val="clear" w:color="auto" w:fill="F2DBDB"/>
          </w:tcPr>
          <w:p w:rsidRPr="007447F9" w:rsidR="00DC6D54" w:rsidP="009525C1" w:rsidRDefault="00DC6D54">
            <w:pPr>
              <w:widowControl w:val="0"/>
              <w:autoSpaceDE w:val="0"/>
              <w:autoSpaceDN w:val="0"/>
              <w:adjustRightInd w:val="0"/>
              <w:spacing w:after="0"/>
              <w:rPr>
                <w:rFonts w:ascii="Arial" w:hAnsi="Arial" w:cs="Arial"/>
                <w:b/>
                <w:bCs/>
              </w:rPr>
            </w:pPr>
            <w:r w:rsidRPr="007447F9">
              <w:rPr>
                <w:rFonts w:ascii="Arial" w:hAnsi="Arial" w:cs="Arial"/>
                <w:b/>
                <w:bCs/>
              </w:rPr>
              <w:t>Ysgol Y Deri</w:t>
            </w:r>
          </w:p>
          <w:p w:rsidRPr="007447F9" w:rsidR="00DC6D54" w:rsidP="009525C1" w:rsidRDefault="002766A4">
            <w:pPr>
              <w:widowControl w:val="0"/>
              <w:autoSpaceDE w:val="0"/>
              <w:autoSpaceDN w:val="0"/>
              <w:adjustRightInd w:val="0"/>
              <w:spacing w:after="0"/>
              <w:rPr>
                <w:rFonts w:ascii="Arial" w:hAnsi="Arial" w:cs="Arial"/>
                <w:bCs/>
              </w:rPr>
            </w:pPr>
            <w:r>
              <w:rPr>
                <w:rFonts w:ascii="Arial" w:hAnsi="Arial" w:cs="Arial"/>
                <w:bCs/>
              </w:rPr>
              <w:t>Heol Sili</w:t>
            </w:r>
          </w:p>
          <w:p w:rsidRPr="007447F9" w:rsidR="00DC6D54" w:rsidP="009525C1" w:rsidRDefault="00DC6D54">
            <w:pPr>
              <w:widowControl w:val="0"/>
              <w:autoSpaceDE w:val="0"/>
              <w:autoSpaceDN w:val="0"/>
              <w:adjustRightInd w:val="0"/>
              <w:spacing w:after="0"/>
              <w:rPr>
                <w:rFonts w:ascii="Arial" w:hAnsi="Arial" w:cs="Arial"/>
                <w:bCs/>
              </w:rPr>
            </w:pPr>
            <w:r w:rsidRPr="007447F9">
              <w:rPr>
                <w:rFonts w:ascii="Arial" w:hAnsi="Arial" w:cs="Arial"/>
                <w:bCs/>
              </w:rPr>
              <w:t>Penarth</w:t>
            </w:r>
          </w:p>
          <w:p w:rsidRPr="007447F9" w:rsidR="00DC6D54" w:rsidP="009525C1" w:rsidRDefault="00DC6D54">
            <w:pPr>
              <w:widowControl w:val="0"/>
              <w:autoSpaceDE w:val="0"/>
              <w:autoSpaceDN w:val="0"/>
              <w:adjustRightInd w:val="0"/>
              <w:spacing w:after="0"/>
              <w:rPr>
                <w:rFonts w:ascii="Arial" w:hAnsi="Arial" w:cs="Arial"/>
                <w:bCs/>
              </w:rPr>
            </w:pPr>
            <w:r w:rsidRPr="007447F9">
              <w:rPr>
                <w:rFonts w:ascii="Arial" w:hAnsi="Arial" w:cs="Arial"/>
                <w:bCs/>
              </w:rPr>
              <w:t>CF64</w:t>
            </w:r>
          </w:p>
          <w:p w:rsidRPr="007447F9" w:rsidR="00DC6D54" w:rsidP="009525C1" w:rsidRDefault="002766A4">
            <w:pPr>
              <w:widowControl w:val="0"/>
              <w:autoSpaceDE w:val="0"/>
              <w:autoSpaceDN w:val="0"/>
              <w:adjustRightInd w:val="0"/>
              <w:spacing w:after="0"/>
              <w:rPr>
                <w:rFonts w:ascii="Arial" w:hAnsi="Arial" w:cs="Arial"/>
                <w:b/>
                <w:bCs/>
              </w:rPr>
            </w:pPr>
            <w:r>
              <w:rPr>
                <w:rFonts w:ascii="Arial" w:hAnsi="Arial" w:cs="Arial"/>
                <w:bCs/>
              </w:rPr>
              <w:t>Pennaeth</w:t>
            </w:r>
            <w:r w:rsidRPr="007447F9" w:rsidR="00DC6D54">
              <w:rPr>
                <w:rFonts w:ascii="Arial" w:hAnsi="Arial" w:cs="Arial"/>
                <w:bCs/>
              </w:rPr>
              <w:t>: Mr C Britten</w:t>
            </w:r>
          </w:p>
        </w:tc>
        <w:tc>
          <w:tcPr>
            <w:tcW w:w="4443" w:type="dxa"/>
            <w:shd w:val="clear" w:color="auto" w:fill="F2DBDB"/>
          </w:tcPr>
          <w:p w:rsidRPr="002766A4" w:rsidR="002766A4" w:rsidP="002766A4" w:rsidRDefault="002766A4">
            <w:pPr>
              <w:widowControl w:val="0"/>
              <w:autoSpaceDE w:val="0"/>
              <w:autoSpaceDN w:val="0"/>
              <w:adjustRightInd w:val="0"/>
              <w:spacing w:before="120" w:after="120"/>
              <w:rPr>
                <w:rFonts w:ascii="Arial" w:hAnsi="Arial" w:cs="Arial"/>
                <w:bCs/>
              </w:rPr>
            </w:pPr>
            <w:r w:rsidRPr="002766A4">
              <w:rPr>
                <w:rFonts w:ascii="Arial" w:hAnsi="Arial" w:cs="Arial"/>
                <w:bCs/>
              </w:rPr>
              <w:t>Plant sydd wedi derbyn diagnosis o awtistiaeth ac anawsterau dysgu dwys a lluosog a chymhleth.</w:t>
            </w:r>
          </w:p>
          <w:p w:rsidRPr="002766A4" w:rsidR="002766A4" w:rsidP="002766A4" w:rsidRDefault="002766A4">
            <w:pPr>
              <w:widowControl w:val="0"/>
              <w:autoSpaceDE w:val="0"/>
              <w:autoSpaceDN w:val="0"/>
              <w:adjustRightInd w:val="0"/>
              <w:spacing w:before="120" w:after="120"/>
              <w:rPr>
                <w:rFonts w:ascii="Arial" w:hAnsi="Arial" w:cs="Arial"/>
                <w:bCs/>
              </w:rPr>
            </w:pPr>
            <w:r w:rsidRPr="002766A4">
              <w:rPr>
                <w:rFonts w:ascii="Arial" w:hAnsi="Arial" w:cs="Arial"/>
                <w:bCs/>
              </w:rPr>
              <w:t>Bechgyn a Merched 3-19 oed.</w:t>
            </w:r>
          </w:p>
          <w:p w:rsidRPr="007447F9" w:rsidR="00DC6D54" w:rsidP="002766A4" w:rsidRDefault="002766A4">
            <w:pPr>
              <w:widowControl w:val="0"/>
              <w:autoSpaceDE w:val="0"/>
              <w:autoSpaceDN w:val="0"/>
              <w:adjustRightInd w:val="0"/>
              <w:spacing w:before="120" w:after="120"/>
              <w:rPr>
                <w:rFonts w:ascii="Arial" w:hAnsi="Arial" w:cs="Arial"/>
                <w:b/>
                <w:bCs/>
              </w:rPr>
            </w:pPr>
            <w:r w:rsidRPr="002766A4">
              <w:rPr>
                <w:rFonts w:ascii="Arial" w:hAnsi="Arial" w:cs="Arial"/>
                <w:bCs/>
              </w:rPr>
              <w:t>Ysgol ranbarthol breswyl a dibreswyl 5 diwrnod</w:t>
            </w:r>
            <w:r w:rsidRPr="002766A4">
              <w:rPr>
                <w:rFonts w:ascii="Arial" w:hAnsi="Arial" w:cs="Arial"/>
                <w:b/>
                <w:bCs/>
              </w:rPr>
              <w:t xml:space="preserve"> </w:t>
            </w:r>
          </w:p>
        </w:tc>
      </w:tr>
      <w:tr w:rsidRPr="007447F9" w:rsidR="00DC6D54" w:rsidTr="009525C1">
        <w:tc>
          <w:tcPr>
            <w:tcW w:w="4443" w:type="dxa"/>
            <w:shd w:val="clear" w:color="auto" w:fill="F2DBDB"/>
          </w:tcPr>
          <w:p w:rsidRPr="007447F9" w:rsidR="00DC6D54" w:rsidP="009525C1" w:rsidRDefault="002766A4">
            <w:pPr>
              <w:widowControl w:val="0"/>
              <w:autoSpaceDE w:val="0"/>
              <w:autoSpaceDN w:val="0"/>
              <w:adjustRightInd w:val="0"/>
              <w:spacing w:after="0"/>
              <w:rPr>
                <w:rFonts w:ascii="Arial" w:hAnsi="Arial" w:cs="Arial"/>
                <w:b/>
                <w:bCs/>
              </w:rPr>
            </w:pPr>
            <w:r w:rsidRPr="002766A4">
              <w:rPr>
                <w:rFonts w:ascii="Arial" w:hAnsi="Arial" w:cs="Arial"/>
                <w:b/>
                <w:bCs/>
              </w:rPr>
              <w:t>Uned Cyfeirio Disgyblion</w:t>
            </w:r>
            <w:r w:rsidRPr="007447F9" w:rsidR="00DC6D54">
              <w:rPr>
                <w:rFonts w:ascii="Arial" w:hAnsi="Arial" w:cs="Arial"/>
                <w:b/>
                <w:bCs/>
              </w:rPr>
              <w:tab/>
            </w:r>
            <w:r w:rsidRPr="007447F9" w:rsidR="0077474C">
              <w:rPr>
                <w:rFonts w:ascii="Arial" w:hAnsi="Arial" w:cs="Arial"/>
                <w:b/>
                <w:bCs/>
              </w:rPr>
              <w:t>- Y Daith</w:t>
            </w:r>
          </w:p>
          <w:p w:rsidRPr="007447F9" w:rsidR="00DC6D54" w:rsidP="009525C1" w:rsidRDefault="00CD1FC7">
            <w:pPr>
              <w:widowControl w:val="0"/>
              <w:autoSpaceDE w:val="0"/>
              <w:autoSpaceDN w:val="0"/>
              <w:adjustRightInd w:val="0"/>
              <w:spacing w:after="0"/>
              <w:rPr>
                <w:rFonts w:ascii="Arial" w:hAnsi="Arial" w:cs="Arial"/>
                <w:bCs/>
              </w:rPr>
            </w:pPr>
            <w:r>
              <w:rPr>
                <w:rFonts w:ascii="Arial" w:hAnsi="Arial" w:cs="Arial"/>
                <w:bCs/>
              </w:rPr>
              <w:t xml:space="preserve">UCD </w:t>
            </w:r>
            <w:r w:rsidRPr="002766A4">
              <w:rPr>
                <w:rFonts w:ascii="Arial" w:hAnsi="Arial" w:cs="Arial"/>
                <w:bCs/>
              </w:rPr>
              <w:t>Fferm Ymddiriedolaeth Amelia</w:t>
            </w:r>
            <w:r w:rsidRPr="007447F9">
              <w:rPr>
                <w:rFonts w:ascii="Arial" w:hAnsi="Arial" w:cs="Arial"/>
                <w:bCs/>
              </w:rPr>
              <w:t xml:space="preserve"> </w:t>
            </w:r>
          </w:p>
          <w:p w:rsidRPr="007447F9" w:rsidR="00DC6D54" w:rsidP="009525C1" w:rsidRDefault="00DC6D54">
            <w:pPr>
              <w:widowControl w:val="0"/>
              <w:autoSpaceDE w:val="0"/>
              <w:autoSpaceDN w:val="0"/>
              <w:adjustRightInd w:val="0"/>
              <w:spacing w:after="0"/>
              <w:rPr>
                <w:rFonts w:ascii="Arial" w:hAnsi="Arial" w:cs="Arial"/>
                <w:bCs/>
              </w:rPr>
            </w:pPr>
            <w:r w:rsidRPr="007447F9">
              <w:rPr>
                <w:rFonts w:ascii="Arial" w:hAnsi="Arial" w:cs="Arial"/>
                <w:bCs/>
              </w:rPr>
              <w:t>Five Mile Lane</w:t>
            </w:r>
          </w:p>
          <w:p w:rsidRPr="007447F9" w:rsidR="00DC6D54" w:rsidP="009525C1" w:rsidRDefault="002766A4">
            <w:pPr>
              <w:widowControl w:val="0"/>
              <w:autoSpaceDE w:val="0"/>
              <w:autoSpaceDN w:val="0"/>
              <w:adjustRightInd w:val="0"/>
              <w:spacing w:after="0"/>
              <w:rPr>
                <w:rFonts w:ascii="Arial" w:hAnsi="Arial" w:cs="Arial"/>
                <w:bCs/>
              </w:rPr>
            </w:pPr>
            <w:r>
              <w:rPr>
                <w:rFonts w:ascii="Arial" w:hAnsi="Arial" w:cs="Arial"/>
                <w:bCs/>
              </w:rPr>
              <w:t>Y Barri</w:t>
            </w:r>
          </w:p>
          <w:p w:rsidRPr="007447F9" w:rsidR="00DC6D54" w:rsidP="009525C1" w:rsidRDefault="00DC6D54">
            <w:pPr>
              <w:widowControl w:val="0"/>
              <w:autoSpaceDE w:val="0"/>
              <w:autoSpaceDN w:val="0"/>
              <w:adjustRightInd w:val="0"/>
              <w:spacing w:after="0"/>
              <w:rPr>
                <w:rFonts w:ascii="Arial" w:hAnsi="Arial" w:cs="Arial"/>
                <w:bCs/>
              </w:rPr>
            </w:pPr>
            <w:r w:rsidRPr="007447F9">
              <w:rPr>
                <w:rFonts w:ascii="Arial" w:hAnsi="Arial" w:cs="Arial"/>
                <w:bCs/>
              </w:rPr>
              <w:t>CF62 3AS</w:t>
            </w:r>
          </w:p>
          <w:p w:rsidRPr="007447F9" w:rsidR="00587D77" w:rsidP="009525C1" w:rsidRDefault="00587D77">
            <w:pPr>
              <w:widowControl w:val="0"/>
              <w:autoSpaceDE w:val="0"/>
              <w:autoSpaceDN w:val="0"/>
              <w:adjustRightInd w:val="0"/>
              <w:spacing w:after="0"/>
              <w:rPr>
                <w:rFonts w:ascii="Arial" w:hAnsi="Arial" w:cs="Arial"/>
                <w:bCs/>
              </w:rPr>
            </w:pPr>
            <w:r w:rsidRPr="007447F9">
              <w:rPr>
                <w:rFonts w:ascii="Arial" w:hAnsi="Arial" w:cs="Arial"/>
                <w:bCs/>
              </w:rPr>
              <w:t>01446 781104</w:t>
            </w:r>
          </w:p>
          <w:p w:rsidRPr="007447F9" w:rsidR="00587D77" w:rsidP="0077474C" w:rsidRDefault="002766A4">
            <w:pPr>
              <w:widowControl w:val="0"/>
              <w:autoSpaceDE w:val="0"/>
              <w:autoSpaceDN w:val="0"/>
              <w:adjustRightInd w:val="0"/>
              <w:spacing w:after="0"/>
              <w:rPr>
                <w:rFonts w:ascii="Arial" w:hAnsi="Arial" w:cs="Arial"/>
                <w:b/>
                <w:bCs/>
              </w:rPr>
            </w:pPr>
            <w:r>
              <w:rPr>
                <w:rFonts w:ascii="Arial" w:hAnsi="Arial" w:cs="Arial"/>
                <w:bCs/>
              </w:rPr>
              <w:t>Pennaeth</w:t>
            </w:r>
            <w:r w:rsidRPr="007447F9" w:rsidR="00587D77">
              <w:rPr>
                <w:rFonts w:ascii="Arial" w:hAnsi="Arial" w:cs="Arial"/>
                <w:bCs/>
              </w:rPr>
              <w:t xml:space="preserve">: Mr </w:t>
            </w:r>
            <w:r w:rsidRPr="007447F9" w:rsidR="0077474C">
              <w:rPr>
                <w:rFonts w:ascii="Arial" w:hAnsi="Arial" w:cs="Arial"/>
                <w:bCs/>
              </w:rPr>
              <w:t>M Sweedon</w:t>
            </w:r>
          </w:p>
        </w:tc>
        <w:tc>
          <w:tcPr>
            <w:tcW w:w="4443" w:type="dxa"/>
            <w:shd w:val="clear" w:color="auto" w:fill="F2DBDB"/>
          </w:tcPr>
          <w:p w:rsidRPr="002766A4" w:rsidR="002766A4" w:rsidP="002766A4" w:rsidRDefault="002766A4">
            <w:pPr>
              <w:widowControl w:val="0"/>
              <w:autoSpaceDE w:val="0"/>
              <w:autoSpaceDN w:val="0"/>
              <w:adjustRightInd w:val="0"/>
              <w:spacing w:before="120" w:after="120"/>
              <w:rPr>
                <w:rFonts w:ascii="Arial" w:hAnsi="Arial" w:cs="Arial"/>
                <w:bCs/>
              </w:rPr>
            </w:pPr>
            <w:r w:rsidRPr="002766A4">
              <w:rPr>
                <w:rFonts w:ascii="Arial" w:hAnsi="Arial" w:cs="Arial"/>
                <w:bCs/>
              </w:rPr>
              <w:t>Plant sydd ag anawsterau emosiynol, cymdeithasol ac ymddygiadol</w:t>
            </w:r>
          </w:p>
          <w:p w:rsidRPr="002766A4" w:rsidR="002766A4" w:rsidP="002766A4" w:rsidRDefault="002766A4">
            <w:pPr>
              <w:widowControl w:val="0"/>
              <w:autoSpaceDE w:val="0"/>
              <w:autoSpaceDN w:val="0"/>
              <w:adjustRightInd w:val="0"/>
              <w:spacing w:before="120" w:after="120"/>
              <w:rPr>
                <w:rFonts w:ascii="Arial" w:hAnsi="Arial" w:cs="Arial"/>
                <w:bCs/>
              </w:rPr>
            </w:pPr>
            <w:r w:rsidRPr="002766A4">
              <w:rPr>
                <w:rFonts w:ascii="Arial" w:hAnsi="Arial" w:cs="Arial"/>
                <w:bCs/>
              </w:rPr>
              <w:t>Bechgyn a Merched 11-16</w:t>
            </w:r>
          </w:p>
          <w:p w:rsidRPr="002766A4" w:rsidR="002766A4" w:rsidP="002766A4" w:rsidRDefault="002766A4">
            <w:pPr>
              <w:widowControl w:val="0"/>
              <w:autoSpaceDE w:val="0"/>
              <w:autoSpaceDN w:val="0"/>
              <w:adjustRightInd w:val="0"/>
              <w:spacing w:before="120" w:after="120"/>
              <w:rPr>
                <w:rFonts w:ascii="Arial" w:hAnsi="Arial" w:cs="Arial"/>
                <w:bCs/>
              </w:rPr>
            </w:pPr>
            <w:r w:rsidRPr="002766A4">
              <w:rPr>
                <w:rFonts w:ascii="Arial" w:hAnsi="Arial" w:cs="Arial"/>
                <w:bCs/>
              </w:rPr>
              <w:t>(Cyfnod Allweddol 3 : Blynyddoedd 7,8,a 9) yn Fferm Ymddiriedolaeth Amelia</w:t>
            </w:r>
          </w:p>
          <w:p w:rsidRPr="007447F9" w:rsidR="00587D77" w:rsidP="002766A4" w:rsidRDefault="002766A4">
            <w:pPr>
              <w:widowControl w:val="0"/>
              <w:autoSpaceDE w:val="0"/>
              <w:autoSpaceDN w:val="0"/>
              <w:adjustRightInd w:val="0"/>
              <w:spacing w:before="120" w:after="120"/>
              <w:rPr>
                <w:rFonts w:ascii="Arial" w:hAnsi="Arial" w:cs="Arial"/>
                <w:b/>
                <w:bCs/>
              </w:rPr>
            </w:pPr>
            <w:r w:rsidRPr="002766A4">
              <w:rPr>
                <w:rFonts w:ascii="Arial" w:hAnsi="Arial" w:cs="Arial"/>
                <w:bCs/>
              </w:rPr>
              <w:t>(Cyfnod Allweddol 4:  Blynyddoedd 10 ac 11) yng Nghanolfan Ieuenctid y Bont-faen</w:t>
            </w:r>
          </w:p>
        </w:tc>
      </w:tr>
    </w:tbl>
    <w:p w:rsidRPr="007447F9" w:rsidR="00DC6D54" w:rsidP="002A12B9" w:rsidRDefault="00DC6D54">
      <w:pPr>
        <w:widowControl w:val="0"/>
        <w:autoSpaceDE w:val="0"/>
        <w:autoSpaceDN w:val="0"/>
        <w:adjustRightInd w:val="0"/>
        <w:spacing w:after="0"/>
        <w:rPr>
          <w:rFonts w:ascii="Arial" w:hAnsi="Arial" w:cs="Arial"/>
          <w:b/>
          <w:bCs/>
        </w:rPr>
      </w:pPr>
    </w:p>
    <w:p w:rsidRPr="00CD1FC7" w:rsidR="00587D77" w:rsidP="002A12B9" w:rsidRDefault="002766A4">
      <w:pPr>
        <w:widowControl w:val="0"/>
        <w:autoSpaceDE w:val="0"/>
        <w:autoSpaceDN w:val="0"/>
        <w:adjustRightInd w:val="0"/>
        <w:spacing w:after="0"/>
        <w:rPr>
          <w:rFonts w:ascii="Arial" w:hAnsi="Arial" w:cs="Arial"/>
          <w:b/>
          <w:bCs/>
          <w:color w:val="0070C0"/>
        </w:rPr>
      </w:pPr>
      <w:r w:rsidRPr="002766A4">
        <w:rPr>
          <w:rFonts w:ascii="Arial" w:hAnsi="Arial" w:cs="Arial"/>
          <w:b/>
          <w:bCs/>
          <w:color w:val="0070C0"/>
        </w:rPr>
        <w:t>Darpariaeth yr ALl mewn Ysgolion Cynradd Prif Ffrwd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43"/>
        <w:gridCol w:w="4443"/>
      </w:tblGrid>
      <w:tr w:rsidRPr="007447F9" w:rsidR="00587D77" w:rsidTr="009525C1">
        <w:tc>
          <w:tcPr>
            <w:tcW w:w="4443" w:type="dxa"/>
            <w:tcBorders>
              <w:bottom w:val="single" w:color="auto" w:sz="4" w:space="0"/>
            </w:tcBorders>
            <w:shd w:val="clear" w:color="auto" w:fill="DBE5F1"/>
          </w:tcPr>
          <w:p w:rsidRPr="007447F9" w:rsidR="00587D77" w:rsidP="009525C1" w:rsidRDefault="002766A4">
            <w:pPr>
              <w:widowControl w:val="0"/>
              <w:autoSpaceDE w:val="0"/>
              <w:autoSpaceDN w:val="0"/>
              <w:adjustRightInd w:val="0"/>
              <w:spacing w:before="120" w:after="120"/>
              <w:rPr>
                <w:rFonts w:ascii="Arial" w:hAnsi="Arial" w:cs="Arial"/>
                <w:b/>
                <w:bCs/>
              </w:rPr>
            </w:pPr>
            <w:r>
              <w:rPr>
                <w:rFonts w:ascii="Arial" w:hAnsi="Arial" w:cs="Arial"/>
                <w:b/>
                <w:bCs/>
              </w:rPr>
              <w:t>Ysgol</w:t>
            </w:r>
          </w:p>
        </w:tc>
        <w:tc>
          <w:tcPr>
            <w:tcW w:w="4443" w:type="dxa"/>
            <w:tcBorders>
              <w:bottom w:val="single" w:color="auto" w:sz="4" w:space="0"/>
            </w:tcBorders>
            <w:shd w:val="clear" w:color="auto" w:fill="DBE5F1"/>
          </w:tcPr>
          <w:p w:rsidRPr="007447F9" w:rsidR="00587D77" w:rsidP="009525C1" w:rsidRDefault="002766A4">
            <w:pPr>
              <w:widowControl w:val="0"/>
              <w:autoSpaceDE w:val="0"/>
              <w:autoSpaceDN w:val="0"/>
              <w:adjustRightInd w:val="0"/>
              <w:spacing w:before="120" w:after="120"/>
              <w:rPr>
                <w:rFonts w:ascii="Arial" w:hAnsi="Arial" w:cs="Arial"/>
                <w:b/>
                <w:bCs/>
              </w:rPr>
            </w:pPr>
            <w:r>
              <w:rPr>
                <w:rFonts w:ascii="Arial" w:hAnsi="Arial" w:cs="Arial"/>
                <w:b/>
                <w:bCs/>
              </w:rPr>
              <w:t>Adnodd</w:t>
            </w:r>
          </w:p>
        </w:tc>
      </w:tr>
      <w:tr w:rsidRPr="007447F9" w:rsidR="00587D77" w:rsidTr="009525C1">
        <w:tc>
          <w:tcPr>
            <w:tcW w:w="4443" w:type="dxa"/>
            <w:shd w:val="clear" w:color="auto" w:fill="F2DBDB"/>
          </w:tcPr>
          <w:p w:rsidRPr="002766A4" w:rsidR="002766A4" w:rsidP="002766A4" w:rsidRDefault="002766A4">
            <w:pPr>
              <w:widowControl w:val="0"/>
              <w:suppressAutoHyphens/>
              <w:autoSpaceDE w:val="0"/>
              <w:autoSpaceDN w:val="0"/>
              <w:adjustRightInd w:val="0"/>
              <w:spacing w:after="0"/>
              <w:textAlignment w:val="baseline"/>
              <w:rPr>
                <w:rFonts w:ascii="Arial" w:hAnsi="Arial" w:cs="Arial"/>
                <w:b/>
                <w:bCs/>
                <w:kern w:val="3"/>
                <w:lang w:eastAsia="en-GB"/>
              </w:rPr>
            </w:pPr>
            <w:r w:rsidRPr="002766A4">
              <w:rPr>
                <w:rFonts w:ascii="Arial" w:hAnsi="Arial" w:cs="Arial"/>
                <w:b/>
                <w:bCs/>
                <w:kern w:val="3"/>
                <w:lang w:eastAsia="en-GB"/>
              </w:rPr>
              <w:t>Ysgol Gynradd Cogan</w:t>
            </w:r>
          </w:p>
          <w:p w:rsidRPr="002766A4" w:rsidR="002766A4" w:rsidP="002766A4" w:rsidRDefault="002766A4">
            <w:pPr>
              <w:widowControl w:val="0"/>
              <w:suppressAutoHyphens/>
              <w:autoSpaceDE w:val="0"/>
              <w:autoSpaceDN w:val="0"/>
              <w:adjustRightInd w:val="0"/>
              <w:spacing w:after="0"/>
              <w:textAlignment w:val="baseline"/>
              <w:rPr>
                <w:rFonts w:ascii="Arial" w:hAnsi="Arial" w:cs="Arial"/>
                <w:bCs/>
                <w:kern w:val="3"/>
                <w:lang w:eastAsia="en-GB"/>
              </w:rPr>
            </w:pPr>
            <w:r w:rsidRPr="002766A4">
              <w:rPr>
                <w:rFonts w:ascii="Arial" w:hAnsi="Arial" w:cs="Arial"/>
                <w:bCs/>
                <w:kern w:val="3"/>
                <w:lang w:eastAsia="en-GB"/>
              </w:rPr>
              <w:t>Stryd Pill</w:t>
            </w:r>
          </w:p>
          <w:p w:rsidRPr="002766A4" w:rsidR="002766A4" w:rsidP="002766A4" w:rsidRDefault="002766A4">
            <w:pPr>
              <w:widowControl w:val="0"/>
              <w:suppressAutoHyphens/>
              <w:autoSpaceDE w:val="0"/>
              <w:autoSpaceDN w:val="0"/>
              <w:adjustRightInd w:val="0"/>
              <w:spacing w:after="0"/>
              <w:textAlignment w:val="baseline"/>
              <w:rPr>
                <w:rFonts w:ascii="Arial" w:hAnsi="Arial" w:cs="Arial"/>
                <w:bCs/>
                <w:kern w:val="3"/>
                <w:lang w:eastAsia="en-GB"/>
              </w:rPr>
            </w:pPr>
            <w:r w:rsidRPr="002766A4">
              <w:rPr>
                <w:rFonts w:ascii="Arial" w:hAnsi="Arial" w:cs="Arial"/>
                <w:bCs/>
                <w:kern w:val="3"/>
                <w:lang w:eastAsia="en-GB"/>
              </w:rPr>
              <w:t>Cogan, Penarth</w:t>
            </w:r>
          </w:p>
          <w:p w:rsidRPr="007447F9" w:rsidR="002476F6" w:rsidP="002766A4" w:rsidRDefault="002766A4">
            <w:pPr>
              <w:widowControl w:val="0"/>
              <w:autoSpaceDE w:val="0"/>
              <w:autoSpaceDN w:val="0"/>
              <w:adjustRightInd w:val="0"/>
              <w:spacing w:after="0"/>
              <w:rPr>
                <w:rFonts w:ascii="Arial" w:hAnsi="Arial" w:cs="Arial"/>
                <w:bCs/>
              </w:rPr>
            </w:pPr>
            <w:r w:rsidRPr="002766A4">
              <w:rPr>
                <w:rFonts w:ascii="Arial" w:hAnsi="Arial" w:cs="Arial"/>
                <w:bCs/>
                <w:kern w:val="3"/>
                <w:lang w:eastAsia="en-GB"/>
              </w:rPr>
              <w:t>Ffôn</w:t>
            </w:r>
            <w:r w:rsidRPr="007447F9" w:rsidR="002476F6">
              <w:rPr>
                <w:rFonts w:ascii="Arial" w:hAnsi="Arial" w:cs="Arial"/>
                <w:bCs/>
              </w:rPr>
              <w:t>: 02920 708497</w:t>
            </w:r>
          </w:p>
          <w:p w:rsidRPr="007447F9" w:rsidR="002476F6" w:rsidP="009525C1" w:rsidRDefault="002766A4">
            <w:pPr>
              <w:widowControl w:val="0"/>
              <w:autoSpaceDE w:val="0"/>
              <w:autoSpaceDN w:val="0"/>
              <w:adjustRightInd w:val="0"/>
              <w:spacing w:after="0"/>
              <w:rPr>
                <w:rFonts w:ascii="Arial" w:hAnsi="Arial" w:cs="Arial"/>
                <w:bCs/>
              </w:rPr>
            </w:pPr>
            <w:r>
              <w:rPr>
                <w:rFonts w:ascii="Arial" w:hAnsi="Arial" w:cs="Arial"/>
                <w:bCs/>
              </w:rPr>
              <w:t>Pennaeth</w:t>
            </w:r>
            <w:r w:rsidRPr="007447F9" w:rsidR="002476F6">
              <w:rPr>
                <w:rFonts w:ascii="Arial" w:hAnsi="Arial" w:cs="Arial"/>
                <w:bCs/>
              </w:rPr>
              <w:t xml:space="preserve">: Ms </w:t>
            </w:r>
            <w:r w:rsidRPr="007447F9" w:rsidR="0077474C">
              <w:rPr>
                <w:rFonts w:ascii="Arial" w:hAnsi="Arial" w:cs="Arial"/>
                <w:bCs/>
              </w:rPr>
              <w:t>S Sibert</w:t>
            </w:r>
          </w:p>
          <w:p w:rsidRPr="007447F9" w:rsidR="00010159" w:rsidP="009525C1" w:rsidRDefault="00010159">
            <w:pPr>
              <w:widowControl w:val="0"/>
              <w:autoSpaceDE w:val="0"/>
              <w:autoSpaceDN w:val="0"/>
              <w:adjustRightInd w:val="0"/>
              <w:spacing w:after="0"/>
              <w:rPr>
                <w:rFonts w:ascii="Arial" w:hAnsi="Arial" w:cs="Arial"/>
                <w:b/>
                <w:bCs/>
              </w:rPr>
            </w:pPr>
          </w:p>
        </w:tc>
        <w:tc>
          <w:tcPr>
            <w:tcW w:w="4443" w:type="dxa"/>
            <w:shd w:val="clear" w:color="auto" w:fill="F2DBDB"/>
          </w:tcPr>
          <w:p w:rsidRPr="002766A4" w:rsidR="002766A4" w:rsidP="002766A4" w:rsidRDefault="002766A4">
            <w:pPr>
              <w:widowControl w:val="0"/>
              <w:autoSpaceDE w:val="0"/>
              <w:autoSpaceDN w:val="0"/>
              <w:adjustRightInd w:val="0"/>
              <w:spacing w:after="0"/>
              <w:rPr>
                <w:rFonts w:ascii="Arial" w:hAnsi="Arial" w:cs="Arial"/>
                <w:bCs/>
              </w:rPr>
            </w:pPr>
            <w:r w:rsidRPr="002766A4">
              <w:rPr>
                <w:rFonts w:ascii="Arial" w:hAnsi="Arial" w:cs="Arial"/>
                <w:bCs/>
              </w:rPr>
              <w:t>Plant sydd â nam ar eu clyw.</w:t>
            </w:r>
          </w:p>
          <w:p w:rsidRPr="007447F9" w:rsidR="002476F6" w:rsidP="002766A4" w:rsidRDefault="002766A4">
            <w:pPr>
              <w:widowControl w:val="0"/>
              <w:autoSpaceDE w:val="0"/>
              <w:autoSpaceDN w:val="0"/>
              <w:adjustRightInd w:val="0"/>
              <w:spacing w:after="0"/>
              <w:rPr>
                <w:rFonts w:ascii="Arial" w:hAnsi="Arial" w:cs="Arial"/>
                <w:b/>
                <w:bCs/>
              </w:rPr>
            </w:pPr>
            <w:r w:rsidRPr="002766A4">
              <w:rPr>
                <w:rFonts w:ascii="Arial" w:hAnsi="Arial" w:cs="Arial"/>
                <w:bCs/>
              </w:rPr>
              <w:t>Disgyblion Meithrin/Cynradd</w:t>
            </w:r>
          </w:p>
        </w:tc>
      </w:tr>
      <w:tr w:rsidRPr="007447F9" w:rsidR="00E84845" w:rsidTr="009525C1">
        <w:tc>
          <w:tcPr>
            <w:tcW w:w="4443" w:type="dxa"/>
            <w:shd w:val="clear" w:color="auto" w:fill="F2DBDB"/>
          </w:tcPr>
          <w:p w:rsidRPr="00E84845" w:rsidR="00E84845" w:rsidP="00E84845" w:rsidRDefault="00E84845">
            <w:pPr>
              <w:pStyle w:val="NoSpacing"/>
              <w:rPr>
                <w:rFonts w:ascii="Arial" w:hAnsi="Arial" w:cs="Arial"/>
                <w:b/>
              </w:rPr>
            </w:pPr>
            <w:r w:rsidRPr="00E84845">
              <w:rPr>
                <w:rFonts w:ascii="Arial" w:hAnsi="Arial" w:cs="Arial"/>
                <w:b/>
              </w:rPr>
              <w:lastRenderedPageBreak/>
              <w:t>Ysgol Gynradd High Street</w:t>
            </w:r>
          </w:p>
          <w:p w:rsidRPr="00E84845" w:rsidR="00E84845" w:rsidP="00E84845" w:rsidRDefault="00E84845">
            <w:pPr>
              <w:pStyle w:val="NoSpacing"/>
              <w:rPr>
                <w:rFonts w:ascii="Arial" w:hAnsi="Arial" w:cs="Arial"/>
              </w:rPr>
            </w:pPr>
            <w:r w:rsidRPr="00E84845">
              <w:rPr>
                <w:rFonts w:ascii="Arial" w:hAnsi="Arial" w:cs="Arial"/>
              </w:rPr>
              <w:t>Rhodfa St Paul</w:t>
            </w:r>
          </w:p>
          <w:p w:rsidRPr="00E84845" w:rsidR="00E84845" w:rsidP="00E84845" w:rsidRDefault="00E84845">
            <w:pPr>
              <w:pStyle w:val="NoSpacing"/>
              <w:rPr>
                <w:rFonts w:ascii="Arial" w:hAnsi="Arial" w:cs="Arial"/>
              </w:rPr>
            </w:pPr>
            <w:r w:rsidRPr="00E84845">
              <w:rPr>
                <w:rFonts w:ascii="Arial" w:hAnsi="Arial" w:cs="Arial"/>
              </w:rPr>
              <w:t>Y Barri</w:t>
            </w:r>
          </w:p>
          <w:p w:rsidRPr="00E84845" w:rsidR="00E84845" w:rsidP="00E84845" w:rsidRDefault="00E84845">
            <w:pPr>
              <w:pStyle w:val="NoSpacing"/>
              <w:rPr>
                <w:rFonts w:ascii="Arial" w:hAnsi="Arial" w:cs="Arial"/>
              </w:rPr>
            </w:pPr>
            <w:r w:rsidRPr="00E84845">
              <w:rPr>
                <w:rFonts w:ascii="Arial" w:hAnsi="Arial" w:cs="Arial"/>
              </w:rPr>
              <w:t>CF62 8HT</w:t>
            </w:r>
          </w:p>
          <w:p w:rsidRPr="00E84845" w:rsidR="00E84845" w:rsidP="00E84845" w:rsidRDefault="00E84845">
            <w:pPr>
              <w:pStyle w:val="NoSpacing"/>
              <w:rPr>
                <w:rFonts w:ascii="Arial" w:hAnsi="Arial" w:cs="Arial"/>
              </w:rPr>
            </w:pPr>
            <w:r w:rsidRPr="00E84845">
              <w:rPr>
                <w:rFonts w:ascii="Arial" w:hAnsi="Arial" w:cs="Arial"/>
              </w:rPr>
              <w:t>Ffôn: 01446 734553</w:t>
            </w:r>
          </w:p>
          <w:p w:rsidRPr="00E84845" w:rsidR="00E84845" w:rsidP="00E84845" w:rsidRDefault="00E84845">
            <w:pPr>
              <w:pStyle w:val="NoSpacing"/>
              <w:rPr>
                <w:rFonts w:ascii="Arial" w:hAnsi="Arial" w:cs="Arial"/>
              </w:rPr>
            </w:pPr>
            <w:r w:rsidRPr="00E84845">
              <w:rPr>
                <w:rFonts w:ascii="Arial" w:hAnsi="Arial" w:cs="Arial"/>
              </w:rPr>
              <w:t xml:space="preserve">Pennaeth: Mrs S. Howell </w:t>
            </w:r>
          </w:p>
        </w:tc>
        <w:tc>
          <w:tcPr>
            <w:tcW w:w="4443" w:type="dxa"/>
            <w:shd w:val="clear" w:color="auto" w:fill="F2DBDB"/>
          </w:tcPr>
          <w:p w:rsidRPr="005E0DA5" w:rsidR="00E84845" w:rsidP="00E84845" w:rsidRDefault="00E84845">
            <w:pPr>
              <w:autoSpaceDE w:val="0"/>
              <w:adjustRightInd w:val="0"/>
              <w:rPr>
                <w:rFonts w:ascii="Arial" w:hAnsi="Arial" w:cs="Arial"/>
                <w:bCs/>
              </w:rPr>
            </w:pPr>
            <w:r w:rsidRPr="005E0DA5">
              <w:rPr>
                <w:rFonts w:ascii="Arial" w:hAnsi="Arial" w:cs="Arial"/>
                <w:bCs/>
              </w:rPr>
              <w:t xml:space="preserve">Plant </w:t>
            </w:r>
            <w:r>
              <w:rPr>
                <w:rFonts w:ascii="Arial" w:hAnsi="Arial" w:cs="Arial"/>
                <w:bCs/>
              </w:rPr>
              <w:t>sydd ag</w:t>
            </w:r>
            <w:r w:rsidRPr="005E0DA5">
              <w:rPr>
                <w:rFonts w:ascii="Arial" w:hAnsi="Arial" w:cs="Arial"/>
                <w:bCs/>
              </w:rPr>
              <w:t xml:space="preserve"> anawsterau ymddygiad.</w:t>
            </w:r>
          </w:p>
          <w:p w:rsidRPr="005E0DA5" w:rsidR="00E84845" w:rsidP="00E84845" w:rsidRDefault="00E84845">
            <w:pPr>
              <w:autoSpaceDE w:val="0"/>
              <w:adjustRightInd w:val="0"/>
              <w:rPr>
                <w:rFonts w:ascii="Arial" w:hAnsi="Arial" w:cs="Arial"/>
                <w:bCs/>
              </w:rPr>
            </w:pPr>
            <w:r w:rsidRPr="005E0DA5">
              <w:rPr>
                <w:rFonts w:ascii="Arial" w:hAnsi="Arial" w:cs="Arial"/>
                <w:bCs/>
              </w:rPr>
              <w:t>Disgyblion Cyfnod Allweddol 2.</w:t>
            </w:r>
          </w:p>
        </w:tc>
      </w:tr>
      <w:tr w:rsidRPr="007447F9" w:rsidR="00E84845" w:rsidTr="009525C1">
        <w:tc>
          <w:tcPr>
            <w:tcW w:w="4443" w:type="dxa"/>
            <w:shd w:val="clear" w:color="auto" w:fill="F2DBDB"/>
          </w:tcPr>
          <w:p w:rsidRPr="00E84845" w:rsidR="00E84845" w:rsidP="00E84845" w:rsidRDefault="00E84845">
            <w:pPr>
              <w:pStyle w:val="NoSpacing"/>
              <w:rPr>
                <w:rFonts w:ascii="Arial" w:hAnsi="Arial" w:cs="Arial"/>
                <w:b/>
              </w:rPr>
            </w:pPr>
            <w:r w:rsidRPr="00E84845">
              <w:rPr>
                <w:rFonts w:ascii="Arial" w:hAnsi="Arial" w:cs="Arial"/>
                <w:b/>
              </w:rPr>
              <w:t>Ysgol Gynradd Parc Jenner</w:t>
            </w:r>
          </w:p>
          <w:p w:rsidRPr="00E84845" w:rsidR="00E84845" w:rsidP="00E84845" w:rsidRDefault="00E84845">
            <w:pPr>
              <w:pStyle w:val="NoSpacing"/>
              <w:rPr>
                <w:rFonts w:ascii="Arial" w:hAnsi="Arial" w:cs="Arial"/>
              </w:rPr>
            </w:pPr>
            <w:r w:rsidRPr="00E84845">
              <w:rPr>
                <w:rFonts w:ascii="Arial" w:hAnsi="Arial" w:cs="Arial"/>
              </w:rPr>
              <w:t>Stryd Hannah</w:t>
            </w:r>
          </w:p>
          <w:p w:rsidRPr="00E84845" w:rsidR="00E84845" w:rsidP="00E84845" w:rsidRDefault="00E84845">
            <w:pPr>
              <w:pStyle w:val="NoSpacing"/>
              <w:rPr>
                <w:rFonts w:ascii="Arial" w:hAnsi="Arial" w:cs="Arial"/>
              </w:rPr>
            </w:pPr>
            <w:r w:rsidRPr="00E84845">
              <w:rPr>
                <w:rFonts w:ascii="Arial" w:hAnsi="Arial" w:cs="Arial"/>
              </w:rPr>
              <w:t>Y Barri</w:t>
            </w:r>
          </w:p>
          <w:p w:rsidRPr="00E84845" w:rsidR="00E84845" w:rsidP="00E84845" w:rsidRDefault="00E84845">
            <w:pPr>
              <w:pStyle w:val="NoSpacing"/>
              <w:rPr>
                <w:rFonts w:ascii="Arial" w:hAnsi="Arial" w:cs="Arial"/>
              </w:rPr>
            </w:pPr>
            <w:r w:rsidRPr="00E84845">
              <w:rPr>
                <w:rFonts w:ascii="Arial" w:hAnsi="Arial" w:cs="Arial"/>
              </w:rPr>
              <w:t>CF63 1DG</w:t>
            </w:r>
            <w:r w:rsidRPr="00E84845">
              <w:rPr>
                <w:rFonts w:ascii="Arial" w:hAnsi="Arial" w:cs="Arial"/>
              </w:rPr>
              <w:tab/>
            </w:r>
          </w:p>
          <w:p w:rsidRPr="00E84845" w:rsidR="00E84845" w:rsidP="00E84845" w:rsidRDefault="00E84845">
            <w:pPr>
              <w:pStyle w:val="NoSpacing"/>
              <w:rPr>
                <w:rFonts w:ascii="Arial" w:hAnsi="Arial" w:cs="Arial"/>
              </w:rPr>
            </w:pPr>
            <w:r w:rsidRPr="00E84845">
              <w:rPr>
                <w:rFonts w:ascii="Arial" w:hAnsi="Arial" w:cs="Arial"/>
              </w:rPr>
              <w:t>Ffôn: 01446 765587</w:t>
            </w:r>
          </w:p>
          <w:p w:rsidRPr="00E84845" w:rsidR="00E84845" w:rsidP="00E84845" w:rsidRDefault="00E84845">
            <w:pPr>
              <w:pStyle w:val="NoSpacing"/>
              <w:rPr>
                <w:rFonts w:ascii="Arial" w:hAnsi="Arial" w:cs="Arial"/>
              </w:rPr>
            </w:pPr>
            <w:r w:rsidRPr="00E84845">
              <w:rPr>
                <w:rFonts w:ascii="Arial" w:hAnsi="Arial" w:cs="Arial"/>
              </w:rPr>
              <w:t>Pennaeth: Mr D Morris</w:t>
            </w:r>
          </w:p>
        </w:tc>
        <w:tc>
          <w:tcPr>
            <w:tcW w:w="4443" w:type="dxa"/>
            <w:shd w:val="clear" w:color="auto" w:fill="F2DBDB"/>
          </w:tcPr>
          <w:p w:rsidRPr="005E0DA5" w:rsidR="00E84845" w:rsidP="00E84845" w:rsidRDefault="00E84845">
            <w:pPr>
              <w:autoSpaceDE w:val="0"/>
              <w:adjustRightInd w:val="0"/>
              <w:rPr>
                <w:rFonts w:ascii="Arial" w:hAnsi="Arial" w:cs="Arial"/>
                <w:bCs/>
              </w:rPr>
            </w:pPr>
            <w:r w:rsidRPr="005E0DA5">
              <w:rPr>
                <w:rFonts w:ascii="Arial" w:hAnsi="Arial" w:cs="Arial"/>
                <w:bCs/>
              </w:rPr>
              <w:t xml:space="preserve">Plant </w:t>
            </w:r>
            <w:r>
              <w:rPr>
                <w:rFonts w:ascii="Arial" w:hAnsi="Arial" w:cs="Arial"/>
                <w:bCs/>
              </w:rPr>
              <w:t xml:space="preserve">sydd ag </w:t>
            </w:r>
            <w:r w:rsidRPr="005E0DA5">
              <w:rPr>
                <w:rFonts w:ascii="Arial" w:hAnsi="Arial" w:cs="Arial"/>
                <w:bCs/>
              </w:rPr>
              <w:t>anawsterau dysgu cymedrol.</w:t>
            </w:r>
          </w:p>
          <w:p w:rsidRPr="005E0DA5" w:rsidR="00E84845" w:rsidP="00E84845" w:rsidRDefault="00E84845">
            <w:pPr>
              <w:autoSpaceDE w:val="0"/>
              <w:adjustRightInd w:val="0"/>
              <w:rPr>
                <w:rFonts w:ascii="Arial" w:hAnsi="Arial" w:cs="Arial"/>
                <w:bCs/>
              </w:rPr>
            </w:pPr>
            <w:r w:rsidRPr="005E0DA5">
              <w:rPr>
                <w:rFonts w:ascii="Arial" w:hAnsi="Arial" w:cs="Arial"/>
                <w:bCs/>
              </w:rPr>
              <w:t>Disgyblion cynradd.</w:t>
            </w:r>
          </w:p>
        </w:tc>
      </w:tr>
      <w:tr w:rsidRPr="007447F9" w:rsidR="00E84845" w:rsidTr="009525C1">
        <w:tc>
          <w:tcPr>
            <w:tcW w:w="4443" w:type="dxa"/>
            <w:shd w:val="clear" w:color="auto" w:fill="F2DBDB"/>
          </w:tcPr>
          <w:p w:rsidRPr="00E84845" w:rsidR="00E84845" w:rsidP="00E84845" w:rsidRDefault="00E84845">
            <w:pPr>
              <w:pStyle w:val="NoSpacing"/>
              <w:rPr>
                <w:rFonts w:ascii="Arial" w:hAnsi="Arial" w:cs="Arial"/>
                <w:b/>
              </w:rPr>
            </w:pPr>
            <w:r w:rsidRPr="00E84845">
              <w:rPr>
                <w:rFonts w:ascii="Arial" w:hAnsi="Arial" w:cs="Arial"/>
                <w:b/>
              </w:rPr>
              <w:t>Ysgol Gynradd Llandochau</w:t>
            </w:r>
          </w:p>
          <w:p w:rsidRPr="00E84845" w:rsidR="00E84845" w:rsidP="00E84845" w:rsidRDefault="00E84845">
            <w:pPr>
              <w:pStyle w:val="NoSpacing"/>
              <w:rPr>
                <w:rFonts w:ascii="Arial" w:hAnsi="Arial" w:cs="Arial"/>
              </w:rPr>
            </w:pPr>
            <w:r w:rsidRPr="00E84845">
              <w:rPr>
                <w:rFonts w:ascii="Arial" w:hAnsi="Arial" w:cs="Arial"/>
              </w:rPr>
              <w:t>Heol Dochdwy</w:t>
            </w:r>
          </w:p>
          <w:p w:rsidRPr="00E84845" w:rsidR="00E84845" w:rsidP="00E84845" w:rsidRDefault="00E84845">
            <w:pPr>
              <w:pStyle w:val="NoSpacing"/>
              <w:rPr>
                <w:rFonts w:ascii="Arial" w:hAnsi="Arial" w:cs="Arial"/>
              </w:rPr>
            </w:pPr>
            <w:r w:rsidRPr="00E84845">
              <w:rPr>
                <w:rFonts w:ascii="Arial" w:hAnsi="Arial" w:cs="Arial"/>
              </w:rPr>
              <w:t>Llandochau, Penarth</w:t>
            </w:r>
          </w:p>
          <w:p w:rsidRPr="00E84845" w:rsidR="00E84845" w:rsidP="00E84845" w:rsidRDefault="00E84845">
            <w:pPr>
              <w:pStyle w:val="NoSpacing"/>
              <w:rPr>
                <w:rFonts w:ascii="Arial" w:hAnsi="Arial" w:cs="Arial"/>
              </w:rPr>
            </w:pPr>
            <w:r w:rsidRPr="00E84845">
              <w:rPr>
                <w:rFonts w:ascii="Arial" w:hAnsi="Arial" w:cs="Arial"/>
              </w:rPr>
              <w:t>CF64 2QD</w:t>
            </w:r>
            <w:r w:rsidRPr="00E84845">
              <w:rPr>
                <w:rFonts w:ascii="Arial" w:hAnsi="Arial" w:cs="Arial"/>
              </w:rPr>
              <w:tab/>
            </w:r>
          </w:p>
          <w:p w:rsidRPr="00E84845" w:rsidR="00E84845" w:rsidP="00E84845" w:rsidRDefault="00E84845">
            <w:pPr>
              <w:pStyle w:val="NoSpacing"/>
              <w:rPr>
                <w:rFonts w:ascii="Arial" w:hAnsi="Arial" w:cs="Arial"/>
              </w:rPr>
            </w:pPr>
            <w:r w:rsidRPr="00E84845">
              <w:rPr>
                <w:rFonts w:ascii="Arial" w:hAnsi="Arial" w:cs="Arial"/>
              </w:rPr>
              <w:t>Ffôn: 029 20 702835</w:t>
            </w:r>
          </w:p>
          <w:p w:rsidRPr="00E84845" w:rsidR="00E84845" w:rsidP="00E84845" w:rsidRDefault="00E84845">
            <w:pPr>
              <w:pStyle w:val="NoSpacing"/>
              <w:rPr>
                <w:rFonts w:ascii="Arial" w:hAnsi="Arial" w:cs="Arial"/>
              </w:rPr>
            </w:pPr>
            <w:r w:rsidRPr="00E84845">
              <w:rPr>
                <w:rFonts w:ascii="Arial" w:hAnsi="Arial" w:cs="Arial"/>
              </w:rPr>
              <w:t xml:space="preserve">Pennaeth: Mrs S. Evans </w:t>
            </w:r>
          </w:p>
        </w:tc>
        <w:tc>
          <w:tcPr>
            <w:tcW w:w="4443" w:type="dxa"/>
            <w:shd w:val="clear" w:color="auto" w:fill="F2DBDB"/>
          </w:tcPr>
          <w:p w:rsidRPr="005E0DA5" w:rsidR="00E84845" w:rsidP="00E84845" w:rsidRDefault="00E84845">
            <w:pPr>
              <w:autoSpaceDE w:val="0"/>
              <w:adjustRightInd w:val="0"/>
              <w:rPr>
                <w:rFonts w:ascii="Arial" w:hAnsi="Arial" w:cs="Arial"/>
                <w:bCs/>
              </w:rPr>
            </w:pPr>
            <w:r w:rsidRPr="005E0DA5">
              <w:rPr>
                <w:rFonts w:ascii="Arial" w:hAnsi="Arial" w:cs="Arial"/>
                <w:bCs/>
              </w:rPr>
              <w:t xml:space="preserve">Plant </w:t>
            </w:r>
            <w:r>
              <w:rPr>
                <w:rFonts w:ascii="Arial" w:hAnsi="Arial" w:cs="Arial"/>
                <w:bCs/>
              </w:rPr>
              <w:t>sydd ag</w:t>
            </w:r>
            <w:r w:rsidRPr="005E0DA5">
              <w:rPr>
                <w:rFonts w:ascii="Arial" w:hAnsi="Arial" w:cs="Arial"/>
                <w:bCs/>
              </w:rPr>
              <w:t xml:space="preserve"> anawsterau lleferydd a/neu iaith – Disgyblion cynradd.</w:t>
            </w:r>
          </w:p>
          <w:p w:rsidRPr="005E0DA5" w:rsidR="00E84845" w:rsidP="00E84845" w:rsidRDefault="00E84845">
            <w:pPr>
              <w:autoSpaceDE w:val="0"/>
              <w:adjustRightInd w:val="0"/>
              <w:rPr>
                <w:rFonts w:ascii="Arial" w:hAnsi="Arial" w:cs="Arial"/>
                <w:bCs/>
              </w:rPr>
            </w:pPr>
          </w:p>
        </w:tc>
      </w:tr>
      <w:tr w:rsidRPr="007447F9" w:rsidR="00E84845" w:rsidTr="009525C1">
        <w:tc>
          <w:tcPr>
            <w:tcW w:w="4443" w:type="dxa"/>
            <w:tcBorders>
              <w:bottom w:val="single" w:color="auto" w:sz="4" w:space="0"/>
            </w:tcBorders>
            <w:shd w:val="clear" w:color="auto" w:fill="F2DBDB"/>
          </w:tcPr>
          <w:p w:rsidRPr="00E84845" w:rsidR="00E84845" w:rsidP="00E84845" w:rsidRDefault="00E84845">
            <w:pPr>
              <w:pStyle w:val="NoSpacing"/>
              <w:rPr>
                <w:rFonts w:ascii="Arial" w:hAnsi="Arial" w:cs="Arial"/>
                <w:b/>
              </w:rPr>
            </w:pPr>
            <w:r w:rsidRPr="00E84845">
              <w:rPr>
                <w:rFonts w:ascii="Arial" w:hAnsi="Arial" w:cs="Arial"/>
                <w:b/>
              </w:rPr>
              <w:t>Ysgol Gynradd Palmerston</w:t>
            </w:r>
          </w:p>
          <w:p w:rsidRPr="00E84845" w:rsidR="00E84845" w:rsidP="00E84845" w:rsidRDefault="00E84845">
            <w:pPr>
              <w:pStyle w:val="NoSpacing"/>
              <w:rPr>
                <w:rFonts w:ascii="Arial" w:hAnsi="Arial" w:cs="Arial"/>
              </w:rPr>
            </w:pPr>
            <w:r w:rsidRPr="00E84845">
              <w:rPr>
                <w:rFonts w:ascii="Arial" w:hAnsi="Arial" w:cs="Arial"/>
              </w:rPr>
              <w:t>Pen-y-bryn</w:t>
            </w:r>
          </w:p>
          <w:p w:rsidRPr="00E84845" w:rsidR="00E84845" w:rsidP="00E84845" w:rsidRDefault="00E84845">
            <w:pPr>
              <w:pStyle w:val="NoSpacing"/>
              <w:rPr>
                <w:rFonts w:ascii="Arial" w:hAnsi="Arial" w:cs="Arial"/>
              </w:rPr>
            </w:pPr>
            <w:r w:rsidRPr="00E84845">
              <w:rPr>
                <w:rFonts w:ascii="Arial" w:hAnsi="Arial" w:cs="Arial"/>
              </w:rPr>
              <w:t>Tregatwg</w:t>
            </w:r>
          </w:p>
          <w:p w:rsidRPr="00E84845" w:rsidR="00E84845" w:rsidP="00E84845" w:rsidRDefault="00E84845">
            <w:pPr>
              <w:pStyle w:val="NoSpacing"/>
              <w:rPr>
                <w:rFonts w:ascii="Arial" w:hAnsi="Arial" w:cs="Arial"/>
              </w:rPr>
            </w:pPr>
            <w:r w:rsidRPr="00E84845">
              <w:rPr>
                <w:rFonts w:ascii="Arial" w:hAnsi="Arial" w:cs="Arial"/>
              </w:rPr>
              <w:t>Y Barri</w:t>
            </w:r>
          </w:p>
          <w:p w:rsidRPr="00E84845" w:rsidR="00E84845" w:rsidP="00E84845" w:rsidRDefault="00E84845">
            <w:pPr>
              <w:pStyle w:val="NoSpacing"/>
              <w:rPr>
                <w:rFonts w:ascii="Arial" w:hAnsi="Arial" w:cs="Arial"/>
              </w:rPr>
            </w:pPr>
            <w:r w:rsidRPr="00E84845">
              <w:rPr>
                <w:rFonts w:ascii="Arial" w:hAnsi="Arial" w:cs="Arial"/>
              </w:rPr>
              <w:t>CF63 8QH</w:t>
            </w:r>
          </w:p>
          <w:p w:rsidRPr="00E84845" w:rsidR="00E84845" w:rsidP="00E84845" w:rsidRDefault="00E84845">
            <w:pPr>
              <w:pStyle w:val="NoSpacing"/>
              <w:rPr>
                <w:rFonts w:ascii="Arial" w:hAnsi="Arial" w:cs="Arial"/>
              </w:rPr>
            </w:pPr>
            <w:r w:rsidRPr="00E84845">
              <w:rPr>
                <w:rFonts w:ascii="Arial" w:hAnsi="Arial" w:cs="Arial"/>
              </w:rPr>
              <w:t>Ffôn: 01446 747393</w:t>
            </w:r>
          </w:p>
          <w:p w:rsidRPr="00E84845" w:rsidR="00E84845" w:rsidP="00E84845" w:rsidRDefault="00E84845">
            <w:pPr>
              <w:pStyle w:val="NoSpacing"/>
              <w:rPr>
                <w:rFonts w:ascii="Arial" w:hAnsi="Arial" w:cs="Arial"/>
              </w:rPr>
            </w:pPr>
            <w:r w:rsidRPr="00E84845">
              <w:rPr>
                <w:rFonts w:ascii="Arial" w:hAnsi="Arial" w:cs="Arial"/>
              </w:rPr>
              <w:t xml:space="preserve">Pennaeth: Mr M. Middlemiss </w:t>
            </w:r>
          </w:p>
        </w:tc>
        <w:tc>
          <w:tcPr>
            <w:tcW w:w="4443" w:type="dxa"/>
            <w:tcBorders>
              <w:bottom w:val="single" w:color="auto" w:sz="4" w:space="0"/>
            </w:tcBorders>
            <w:shd w:val="clear" w:color="auto" w:fill="F2DBDB"/>
          </w:tcPr>
          <w:p w:rsidRPr="005E0DA5" w:rsidR="00E84845" w:rsidP="00E84845" w:rsidRDefault="00E84845">
            <w:pPr>
              <w:autoSpaceDE w:val="0"/>
              <w:adjustRightInd w:val="0"/>
              <w:rPr>
                <w:rFonts w:ascii="Arial" w:hAnsi="Arial" w:cs="Arial"/>
                <w:bCs/>
              </w:rPr>
            </w:pPr>
            <w:r w:rsidRPr="005E0DA5">
              <w:rPr>
                <w:rFonts w:ascii="Arial" w:hAnsi="Arial" w:cs="Arial"/>
                <w:bCs/>
              </w:rPr>
              <w:t xml:space="preserve">Plant </w:t>
            </w:r>
            <w:r>
              <w:rPr>
                <w:rFonts w:ascii="Arial" w:hAnsi="Arial" w:cs="Arial"/>
                <w:bCs/>
              </w:rPr>
              <w:t>sydd ag</w:t>
            </w:r>
            <w:r w:rsidRPr="005E0DA5">
              <w:rPr>
                <w:rFonts w:ascii="Arial" w:hAnsi="Arial" w:cs="Arial"/>
                <w:bCs/>
              </w:rPr>
              <w:t xml:space="preserve"> anableddau corfforol.</w:t>
            </w:r>
          </w:p>
          <w:p w:rsidRPr="005E0DA5" w:rsidR="00E84845" w:rsidP="00E84845" w:rsidRDefault="00E84845">
            <w:pPr>
              <w:autoSpaceDE w:val="0"/>
              <w:adjustRightInd w:val="0"/>
              <w:rPr>
                <w:rFonts w:ascii="Arial" w:hAnsi="Arial" w:cs="Arial"/>
                <w:bCs/>
              </w:rPr>
            </w:pPr>
            <w:r w:rsidRPr="005E0DA5">
              <w:rPr>
                <w:rFonts w:ascii="Arial" w:hAnsi="Arial" w:cs="Arial"/>
                <w:bCs/>
              </w:rPr>
              <w:t>Disgyblion Meithrin a Chynradd.</w:t>
            </w:r>
          </w:p>
        </w:tc>
      </w:tr>
      <w:tr w:rsidRPr="007447F9" w:rsidR="00E84845" w:rsidTr="009525C1">
        <w:tc>
          <w:tcPr>
            <w:tcW w:w="4443" w:type="dxa"/>
            <w:shd w:val="clear" w:color="auto" w:fill="F2DBDB"/>
          </w:tcPr>
          <w:p w:rsidRPr="00E84845" w:rsidR="00E84845" w:rsidP="00E84845" w:rsidRDefault="00E84845">
            <w:pPr>
              <w:pStyle w:val="NoSpacing"/>
              <w:rPr>
                <w:rFonts w:ascii="Arial" w:hAnsi="Arial" w:cs="Arial"/>
                <w:b/>
              </w:rPr>
            </w:pPr>
            <w:r w:rsidRPr="00E84845">
              <w:rPr>
                <w:rFonts w:ascii="Arial" w:hAnsi="Arial" w:cs="Arial"/>
                <w:b/>
              </w:rPr>
              <w:t>Ysgol Gynradd St Illtyd</w:t>
            </w:r>
          </w:p>
          <w:p w:rsidRPr="00E84845" w:rsidR="00E84845" w:rsidP="00E84845" w:rsidRDefault="00E84845">
            <w:pPr>
              <w:pStyle w:val="NoSpacing"/>
              <w:rPr>
                <w:rFonts w:ascii="Arial" w:hAnsi="Arial" w:cs="Arial"/>
              </w:rPr>
            </w:pPr>
            <w:r w:rsidRPr="00E84845">
              <w:rPr>
                <w:rFonts w:ascii="Arial" w:hAnsi="Arial" w:cs="Arial"/>
              </w:rPr>
              <w:t>Heol yr Orsaf</w:t>
            </w:r>
          </w:p>
          <w:p w:rsidRPr="00E84845" w:rsidR="00E84845" w:rsidP="00E84845" w:rsidRDefault="00E84845">
            <w:pPr>
              <w:pStyle w:val="NoSpacing"/>
              <w:rPr>
                <w:rFonts w:ascii="Arial" w:hAnsi="Arial" w:cs="Arial"/>
              </w:rPr>
            </w:pPr>
            <w:r w:rsidRPr="00E84845">
              <w:rPr>
                <w:rFonts w:ascii="Arial" w:hAnsi="Arial" w:cs="Arial"/>
              </w:rPr>
              <w:t>Llanilltud Fawr</w:t>
            </w:r>
          </w:p>
          <w:p w:rsidRPr="00E84845" w:rsidR="00E84845" w:rsidP="00E84845" w:rsidRDefault="00E84845">
            <w:pPr>
              <w:pStyle w:val="NoSpacing"/>
              <w:rPr>
                <w:rFonts w:ascii="Arial" w:hAnsi="Arial" w:cs="Arial"/>
              </w:rPr>
            </w:pPr>
            <w:r w:rsidRPr="00E84845">
              <w:rPr>
                <w:rFonts w:ascii="Arial" w:hAnsi="Arial" w:cs="Arial"/>
              </w:rPr>
              <w:t>CF61 1ST</w:t>
            </w:r>
          </w:p>
          <w:p w:rsidRPr="00E84845" w:rsidR="00E84845" w:rsidP="00E84845" w:rsidRDefault="00E84845">
            <w:pPr>
              <w:pStyle w:val="NoSpacing"/>
              <w:rPr>
                <w:rFonts w:ascii="Arial" w:hAnsi="Arial" w:cs="Arial"/>
              </w:rPr>
            </w:pPr>
            <w:r w:rsidRPr="00E84845">
              <w:rPr>
                <w:rFonts w:ascii="Arial" w:hAnsi="Arial" w:cs="Arial"/>
              </w:rPr>
              <w:t>Ffôn: 01446 796335</w:t>
            </w:r>
          </w:p>
          <w:p w:rsidRPr="00E84845" w:rsidR="00E84845" w:rsidP="00E84845" w:rsidRDefault="00E84845">
            <w:pPr>
              <w:pStyle w:val="NoSpacing"/>
              <w:rPr>
                <w:rFonts w:ascii="Arial" w:hAnsi="Arial" w:cs="Arial"/>
              </w:rPr>
            </w:pPr>
            <w:r w:rsidRPr="00E84845">
              <w:rPr>
                <w:rFonts w:ascii="Arial" w:hAnsi="Arial" w:cs="Arial"/>
              </w:rPr>
              <w:t>Pennaeth: Mr  R. Hardy</w:t>
            </w:r>
          </w:p>
        </w:tc>
        <w:tc>
          <w:tcPr>
            <w:tcW w:w="4443" w:type="dxa"/>
            <w:shd w:val="clear" w:color="auto" w:fill="F2DBDB"/>
          </w:tcPr>
          <w:p w:rsidRPr="005E0DA5" w:rsidR="00E84845" w:rsidP="00E84845" w:rsidRDefault="00E84845">
            <w:pPr>
              <w:autoSpaceDE w:val="0"/>
              <w:adjustRightInd w:val="0"/>
              <w:rPr>
                <w:rFonts w:ascii="Arial" w:hAnsi="Arial" w:cs="Arial"/>
                <w:bCs/>
              </w:rPr>
            </w:pPr>
            <w:r w:rsidRPr="005E0DA5">
              <w:rPr>
                <w:rFonts w:ascii="Arial" w:hAnsi="Arial" w:cs="Arial"/>
                <w:bCs/>
              </w:rPr>
              <w:t xml:space="preserve">Plant </w:t>
            </w:r>
            <w:r>
              <w:rPr>
                <w:rFonts w:ascii="Arial" w:hAnsi="Arial" w:cs="Arial"/>
                <w:bCs/>
              </w:rPr>
              <w:t xml:space="preserve">sydd ag </w:t>
            </w:r>
            <w:r w:rsidRPr="005E0DA5">
              <w:rPr>
                <w:rFonts w:ascii="Arial" w:hAnsi="Arial" w:cs="Arial"/>
                <w:bCs/>
              </w:rPr>
              <w:t>anhwylderau yn y sbectrwm awtistig – Disgyblion Cyfnod Allweddol 1 a 2.</w:t>
            </w:r>
          </w:p>
        </w:tc>
      </w:tr>
    </w:tbl>
    <w:p w:rsidRPr="007447F9" w:rsidR="00587D77" w:rsidP="002A12B9" w:rsidRDefault="00587D77">
      <w:pPr>
        <w:widowControl w:val="0"/>
        <w:autoSpaceDE w:val="0"/>
        <w:autoSpaceDN w:val="0"/>
        <w:adjustRightInd w:val="0"/>
        <w:spacing w:after="0"/>
        <w:rPr>
          <w:rFonts w:ascii="Arial" w:hAnsi="Arial" w:cs="Arial"/>
          <w:b/>
          <w:bCs/>
        </w:rPr>
      </w:pPr>
    </w:p>
    <w:p w:rsidRPr="007447F9" w:rsidR="002A12B9" w:rsidP="002A12B9" w:rsidRDefault="002A12B9">
      <w:pPr>
        <w:widowControl w:val="0"/>
        <w:autoSpaceDE w:val="0"/>
        <w:autoSpaceDN w:val="0"/>
        <w:adjustRightInd w:val="0"/>
        <w:spacing w:after="0"/>
        <w:rPr>
          <w:rFonts w:ascii="Arial" w:hAnsi="Arial" w:cs="Arial"/>
          <w:bCs/>
        </w:rPr>
      </w:pPr>
    </w:p>
    <w:p w:rsidRPr="00E84845" w:rsidR="00E84845" w:rsidP="00E84845" w:rsidRDefault="00E84845">
      <w:pPr>
        <w:widowControl w:val="0"/>
        <w:autoSpaceDE w:val="0"/>
        <w:autoSpaceDN w:val="0"/>
        <w:adjustRightInd w:val="0"/>
        <w:spacing w:after="0"/>
        <w:rPr>
          <w:rFonts w:ascii="Arial" w:hAnsi="Arial" w:cs="Arial"/>
          <w:b/>
          <w:bCs/>
          <w:color w:val="0070C0"/>
        </w:rPr>
      </w:pPr>
      <w:r w:rsidRPr="00E84845">
        <w:rPr>
          <w:rFonts w:ascii="Arial" w:hAnsi="Arial" w:cs="Arial"/>
          <w:b/>
          <w:bCs/>
          <w:color w:val="0070C0"/>
        </w:rPr>
        <w:t>Darpariaeth yr ALl mewn Ysgolion Uwchradd Prif Ffrwd</w:t>
      </w:r>
    </w:p>
    <w:p w:rsidRPr="007447F9" w:rsidR="002A12B9" w:rsidP="002A12B9" w:rsidRDefault="002A12B9">
      <w:pPr>
        <w:widowControl w:val="0"/>
        <w:autoSpaceDE w:val="0"/>
        <w:autoSpaceDN w:val="0"/>
        <w:adjustRightInd w:val="0"/>
        <w:spacing w:after="0"/>
        <w:rPr>
          <w:rFonts w:ascii="Arial" w:hAnsi="Arial" w:cs="Arial"/>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DBDB"/>
        <w:tblLook w:val="04A0" w:firstRow="1" w:lastRow="0" w:firstColumn="1" w:lastColumn="0" w:noHBand="0" w:noVBand="1"/>
      </w:tblPr>
      <w:tblGrid>
        <w:gridCol w:w="4443"/>
        <w:gridCol w:w="4443"/>
      </w:tblGrid>
      <w:tr w:rsidRPr="007447F9" w:rsidR="00010159" w:rsidTr="009525C1">
        <w:tc>
          <w:tcPr>
            <w:tcW w:w="4443" w:type="dxa"/>
            <w:shd w:val="clear" w:color="auto" w:fill="F2DBDB"/>
          </w:tcPr>
          <w:p w:rsidRPr="00E84845" w:rsidR="00E84845" w:rsidP="00E84845" w:rsidRDefault="00E84845">
            <w:pPr>
              <w:widowControl w:val="0"/>
              <w:suppressAutoHyphens/>
              <w:autoSpaceDE w:val="0"/>
              <w:autoSpaceDN w:val="0"/>
              <w:adjustRightInd w:val="0"/>
              <w:spacing w:after="0"/>
              <w:textAlignment w:val="baseline"/>
              <w:rPr>
                <w:rFonts w:ascii="Arial" w:hAnsi="Arial" w:cs="Arial"/>
                <w:b/>
                <w:bCs/>
                <w:kern w:val="3"/>
                <w:lang w:eastAsia="en-GB"/>
              </w:rPr>
            </w:pPr>
            <w:r w:rsidRPr="00E84845">
              <w:rPr>
                <w:rFonts w:ascii="Arial" w:hAnsi="Arial" w:cs="Arial"/>
                <w:b/>
                <w:bCs/>
                <w:kern w:val="3"/>
                <w:lang w:eastAsia="en-GB"/>
              </w:rPr>
              <w:t>Ysgol Gyfun St Cyres</w:t>
            </w:r>
          </w:p>
          <w:p w:rsidRPr="00E84845" w:rsidR="00E84845" w:rsidP="00E84845" w:rsidRDefault="00E84845">
            <w:pPr>
              <w:widowControl w:val="0"/>
              <w:suppressAutoHyphens/>
              <w:autoSpaceDE w:val="0"/>
              <w:autoSpaceDN w:val="0"/>
              <w:adjustRightInd w:val="0"/>
              <w:spacing w:after="0"/>
              <w:textAlignment w:val="baseline"/>
              <w:rPr>
                <w:rFonts w:ascii="Arial" w:hAnsi="Arial" w:cs="Arial"/>
                <w:bCs/>
                <w:kern w:val="3"/>
                <w:lang w:eastAsia="en-GB"/>
              </w:rPr>
            </w:pPr>
            <w:r w:rsidRPr="00E84845">
              <w:rPr>
                <w:rFonts w:ascii="Arial" w:hAnsi="Arial" w:cs="Arial"/>
                <w:bCs/>
                <w:kern w:val="3"/>
                <w:lang w:eastAsia="en-GB"/>
              </w:rPr>
              <w:t>Heol St Cyres</w:t>
            </w:r>
          </w:p>
          <w:p w:rsidRPr="00E84845" w:rsidR="00E84845" w:rsidP="00E84845" w:rsidRDefault="00E84845">
            <w:pPr>
              <w:widowControl w:val="0"/>
              <w:suppressAutoHyphens/>
              <w:autoSpaceDE w:val="0"/>
              <w:autoSpaceDN w:val="0"/>
              <w:adjustRightInd w:val="0"/>
              <w:spacing w:after="0"/>
              <w:textAlignment w:val="baseline"/>
              <w:rPr>
                <w:rFonts w:ascii="Arial" w:hAnsi="Arial" w:cs="Arial"/>
                <w:bCs/>
                <w:kern w:val="3"/>
                <w:lang w:eastAsia="en-GB"/>
              </w:rPr>
            </w:pPr>
            <w:r w:rsidRPr="00E84845">
              <w:rPr>
                <w:rFonts w:ascii="Arial" w:hAnsi="Arial" w:cs="Arial"/>
                <w:bCs/>
                <w:kern w:val="3"/>
                <w:lang w:eastAsia="en-GB"/>
              </w:rPr>
              <w:t>Penarth</w:t>
            </w:r>
          </w:p>
          <w:p w:rsidRPr="00E84845" w:rsidR="00E84845" w:rsidP="00E84845" w:rsidRDefault="00E84845">
            <w:pPr>
              <w:widowControl w:val="0"/>
              <w:suppressAutoHyphens/>
              <w:autoSpaceDE w:val="0"/>
              <w:autoSpaceDN w:val="0"/>
              <w:adjustRightInd w:val="0"/>
              <w:spacing w:after="0"/>
              <w:textAlignment w:val="baseline"/>
              <w:rPr>
                <w:rFonts w:ascii="Arial" w:hAnsi="Arial" w:cs="Arial"/>
                <w:bCs/>
                <w:kern w:val="3"/>
                <w:lang w:eastAsia="en-GB"/>
              </w:rPr>
            </w:pPr>
            <w:r w:rsidRPr="00E84845">
              <w:rPr>
                <w:rFonts w:ascii="Arial" w:hAnsi="Arial" w:cs="Arial"/>
                <w:bCs/>
                <w:kern w:val="3"/>
                <w:lang w:eastAsia="en-GB"/>
              </w:rPr>
              <w:t>CF64 2XP</w:t>
            </w:r>
          </w:p>
          <w:p w:rsidRPr="00E84845" w:rsidR="00E84845" w:rsidP="00E84845" w:rsidRDefault="00E84845">
            <w:pPr>
              <w:widowControl w:val="0"/>
              <w:suppressAutoHyphens/>
              <w:autoSpaceDE w:val="0"/>
              <w:autoSpaceDN w:val="0"/>
              <w:adjustRightInd w:val="0"/>
              <w:spacing w:after="0"/>
              <w:textAlignment w:val="baseline"/>
              <w:rPr>
                <w:rFonts w:ascii="Arial" w:hAnsi="Arial" w:cs="Arial"/>
                <w:bCs/>
                <w:kern w:val="3"/>
                <w:lang w:eastAsia="en-GB"/>
              </w:rPr>
            </w:pPr>
            <w:r w:rsidRPr="00E84845">
              <w:rPr>
                <w:rFonts w:ascii="Arial" w:hAnsi="Arial" w:cs="Arial"/>
                <w:bCs/>
                <w:kern w:val="3"/>
                <w:lang w:eastAsia="en-GB"/>
              </w:rPr>
              <w:t>Ffôn: (029) 2070 8708</w:t>
            </w:r>
            <w:r w:rsidRPr="00E84845">
              <w:rPr>
                <w:rFonts w:ascii="Arial" w:hAnsi="Arial" w:cs="Arial"/>
                <w:bCs/>
                <w:kern w:val="3"/>
                <w:lang w:eastAsia="en-GB"/>
              </w:rPr>
              <w:tab/>
            </w:r>
          </w:p>
          <w:p w:rsidRPr="007447F9" w:rsidR="00010159" w:rsidP="00E84845" w:rsidRDefault="00E84845">
            <w:pPr>
              <w:widowControl w:val="0"/>
              <w:autoSpaceDE w:val="0"/>
              <w:autoSpaceDN w:val="0"/>
              <w:adjustRightInd w:val="0"/>
              <w:spacing w:after="0"/>
              <w:rPr>
                <w:rFonts w:ascii="Arial" w:hAnsi="Arial" w:cs="Arial"/>
                <w:b/>
                <w:bCs/>
              </w:rPr>
            </w:pPr>
            <w:r w:rsidRPr="00E84845">
              <w:rPr>
                <w:rFonts w:ascii="Arial" w:hAnsi="Arial" w:cs="Arial"/>
                <w:bCs/>
                <w:kern w:val="3"/>
                <w:lang w:eastAsia="en-GB"/>
              </w:rPr>
              <w:t>Pennaeth: Dr J Hicks</w:t>
            </w:r>
            <w:r w:rsidRPr="00E84845">
              <w:rPr>
                <w:rFonts w:ascii="Arial" w:hAnsi="Arial" w:cs="Arial"/>
                <w:b/>
                <w:bCs/>
                <w:kern w:val="3"/>
                <w:lang w:eastAsia="en-GB"/>
              </w:rPr>
              <w:t xml:space="preserve"> </w:t>
            </w:r>
          </w:p>
        </w:tc>
        <w:tc>
          <w:tcPr>
            <w:tcW w:w="4443" w:type="dxa"/>
            <w:shd w:val="clear" w:color="auto" w:fill="F2DBDB"/>
          </w:tcPr>
          <w:p w:rsidRPr="00E84845" w:rsidR="00E84845" w:rsidP="00E84845" w:rsidRDefault="00E84845">
            <w:pPr>
              <w:widowControl w:val="0"/>
              <w:autoSpaceDE w:val="0"/>
              <w:autoSpaceDN w:val="0"/>
              <w:adjustRightInd w:val="0"/>
              <w:spacing w:after="0"/>
              <w:rPr>
                <w:rFonts w:ascii="Arial" w:hAnsi="Arial" w:cs="Arial"/>
                <w:bCs/>
              </w:rPr>
            </w:pPr>
            <w:r w:rsidRPr="00E84845">
              <w:rPr>
                <w:rFonts w:ascii="Arial" w:hAnsi="Arial" w:cs="Arial"/>
                <w:bCs/>
              </w:rPr>
              <w:t>Plant sydd â nam ar eu clyw.</w:t>
            </w:r>
          </w:p>
          <w:p w:rsidRPr="007447F9" w:rsidR="00010159" w:rsidP="00E84845" w:rsidRDefault="00E84845">
            <w:pPr>
              <w:widowControl w:val="0"/>
              <w:autoSpaceDE w:val="0"/>
              <w:autoSpaceDN w:val="0"/>
              <w:adjustRightInd w:val="0"/>
              <w:spacing w:after="0"/>
              <w:rPr>
                <w:rFonts w:ascii="Arial" w:hAnsi="Arial" w:cs="Arial"/>
                <w:bCs/>
              </w:rPr>
            </w:pPr>
            <w:r w:rsidRPr="00E84845">
              <w:rPr>
                <w:rFonts w:ascii="Arial" w:hAnsi="Arial" w:cs="Arial"/>
                <w:bCs/>
              </w:rPr>
              <w:t>Plant sydd ag anableddau corfforol</w:t>
            </w:r>
          </w:p>
        </w:tc>
      </w:tr>
    </w:tbl>
    <w:p w:rsidRPr="007447F9" w:rsidR="00010159" w:rsidP="002A12B9" w:rsidRDefault="00010159">
      <w:pPr>
        <w:widowControl w:val="0"/>
        <w:autoSpaceDE w:val="0"/>
        <w:autoSpaceDN w:val="0"/>
        <w:adjustRightInd w:val="0"/>
        <w:spacing w:after="0"/>
        <w:rPr>
          <w:rFonts w:ascii="Arial" w:hAnsi="Arial" w:cs="Arial"/>
          <w:b/>
          <w:bCs/>
        </w:rPr>
      </w:pPr>
    </w:p>
    <w:p w:rsidRPr="007447F9" w:rsidR="00010159" w:rsidP="002A12B9" w:rsidRDefault="00010159">
      <w:pPr>
        <w:widowControl w:val="0"/>
        <w:autoSpaceDE w:val="0"/>
        <w:autoSpaceDN w:val="0"/>
        <w:adjustRightInd w:val="0"/>
        <w:spacing w:after="0"/>
        <w:rPr>
          <w:rFonts w:ascii="Arial" w:hAnsi="Arial" w:cs="Arial"/>
          <w:b/>
          <w:bCs/>
        </w:rPr>
      </w:pPr>
    </w:p>
    <w:p w:rsidRPr="007447F9" w:rsidR="00010159" w:rsidP="002A12B9" w:rsidRDefault="00010159">
      <w:pPr>
        <w:widowControl w:val="0"/>
        <w:autoSpaceDE w:val="0"/>
        <w:autoSpaceDN w:val="0"/>
        <w:adjustRightInd w:val="0"/>
        <w:spacing w:after="0"/>
        <w:rPr>
          <w:rFonts w:ascii="Arial" w:hAnsi="Arial" w:cs="Arial"/>
          <w:b/>
          <w:bCs/>
        </w:rPr>
      </w:pPr>
    </w:p>
    <w:p w:rsidR="00010159" w:rsidP="002A12B9" w:rsidRDefault="00010159">
      <w:pPr>
        <w:widowControl w:val="0"/>
        <w:autoSpaceDE w:val="0"/>
        <w:autoSpaceDN w:val="0"/>
        <w:adjustRightInd w:val="0"/>
        <w:spacing w:after="0"/>
        <w:rPr>
          <w:rFonts w:ascii="Arial" w:hAnsi="Arial" w:cs="Arial"/>
          <w:b/>
          <w:bCs/>
        </w:rPr>
      </w:pPr>
    </w:p>
    <w:p w:rsidR="00E84845" w:rsidP="002A12B9" w:rsidRDefault="00E84845">
      <w:pPr>
        <w:widowControl w:val="0"/>
        <w:autoSpaceDE w:val="0"/>
        <w:autoSpaceDN w:val="0"/>
        <w:adjustRightInd w:val="0"/>
        <w:spacing w:after="0"/>
        <w:rPr>
          <w:rFonts w:ascii="Arial" w:hAnsi="Arial" w:cs="Arial"/>
          <w:b/>
          <w:bCs/>
        </w:rPr>
      </w:pPr>
    </w:p>
    <w:p w:rsidR="00E84845" w:rsidP="002A12B9" w:rsidRDefault="00E84845">
      <w:pPr>
        <w:widowControl w:val="0"/>
        <w:autoSpaceDE w:val="0"/>
        <w:autoSpaceDN w:val="0"/>
        <w:adjustRightInd w:val="0"/>
        <w:spacing w:after="0"/>
        <w:rPr>
          <w:rFonts w:ascii="Arial" w:hAnsi="Arial" w:cs="Arial"/>
          <w:b/>
          <w:bCs/>
        </w:rPr>
      </w:pPr>
    </w:p>
    <w:p w:rsidRPr="007447F9" w:rsidR="00E84845" w:rsidP="002A12B9" w:rsidRDefault="00E84845">
      <w:pPr>
        <w:widowControl w:val="0"/>
        <w:autoSpaceDE w:val="0"/>
        <w:autoSpaceDN w:val="0"/>
        <w:adjustRightInd w:val="0"/>
        <w:spacing w:after="0"/>
        <w:rPr>
          <w:rFonts w:ascii="Arial" w:hAnsi="Arial" w:cs="Arial"/>
          <w:b/>
          <w:bCs/>
        </w:rPr>
      </w:pPr>
    </w:p>
    <w:p w:rsidRPr="007447F9" w:rsidR="00A51238" w:rsidRDefault="00A51238">
      <w:pPr>
        <w:spacing w:after="0"/>
        <w:rPr>
          <w:rFonts w:ascii="Arial" w:hAnsi="Arial" w:cs="Arial"/>
          <w:b/>
          <w:bCs/>
        </w:rPr>
      </w:pPr>
    </w:p>
    <w:p w:rsidRPr="007447F9" w:rsidR="00A531D6" w:rsidP="00E0469A" w:rsidRDefault="00F016D0">
      <w:pPr>
        <w:spacing w:after="0"/>
        <w:jc w:val="right"/>
        <w:rPr>
          <w:rFonts w:ascii="Arial" w:hAnsi="Arial" w:cs="Arial"/>
          <w:b/>
          <w:bCs/>
        </w:rPr>
      </w:pPr>
      <w:r>
        <w:rPr>
          <w:rFonts w:ascii="Arial" w:hAnsi="Arial" w:cs="Arial"/>
          <w:b/>
          <w:bCs/>
        </w:rPr>
        <w:lastRenderedPageBreak/>
        <w:t>Atodiad</w:t>
      </w:r>
      <w:r w:rsidRPr="007447F9" w:rsidR="005749C1">
        <w:rPr>
          <w:rFonts w:ascii="Arial" w:hAnsi="Arial" w:cs="Arial"/>
          <w:b/>
          <w:bCs/>
        </w:rPr>
        <w:t xml:space="preserve"> </w:t>
      </w:r>
      <w:r w:rsidRPr="007447F9" w:rsidR="00154C65">
        <w:rPr>
          <w:rFonts w:ascii="Arial" w:hAnsi="Arial" w:cs="Arial"/>
          <w:b/>
          <w:bCs/>
        </w:rPr>
        <w:t>6</w:t>
      </w:r>
    </w:p>
    <w:p w:rsidRPr="007447F9" w:rsidR="00E0469A" w:rsidP="00E0469A" w:rsidRDefault="00E0469A">
      <w:pPr>
        <w:spacing w:after="0"/>
        <w:jc w:val="right"/>
        <w:rPr>
          <w:rFonts w:ascii="Arial" w:hAnsi="Arial" w:cs="Arial"/>
          <w:b/>
          <w:bCs/>
        </w:rPr>
      </w:pPr>
    </w:p>
    <w:p w:rsidR="00587D77" w:rsidRDefault="00E84845">
      <w:pPr>
        <w:widowControl w:val="0"/>
        <w:autoSpaceDE w:val="0"/>
        <w:autoSpaceDN w:val="0"/>
        <w:adjustRightInd w:val="0"/>
        <w:spacing w:after="0"/>
        <w:rPr>
          <w:rFonts w:ascii="Arial" w:hAnsi="Arial" w:cs="Arial"/>
          <w:b/>
          <w:bCs/>
        </w:rPr>
      </w:pPr>
      <w:r w:rsidRPr="00E84845">
        <w:rPr>
          <w:rFonts w:ascii="Arial" w:hAnsi="Arial" w:cs="Arial"/>
          <w:b/>
          <w:bCs/>
        </w:rPr>
        <w:t>Polisïau Derbyn Ysgolion Gwirfoddol a Gynorthwyir yr Eglwys yng Nghymru</w:t>
      </w:r>
    </w:p>
    <w:p w:rsidRPr="007447F9" w:rsidR="008C3D6E" w:rsidRDefault="008C3D6E">
      <w:pPr>
        <w:widowControl w:val="0"/>
        <w:autoSpaceDE w:val="0"/>
        <w:autoSpaceDN w:val="0"/>
        <w:adjustRightInd w:val="0"/>
        <w:spacing w:after="0"/>
        <w:rPr>
          <w:rFonts w:ascii="Arial" w:hAnsi="Arial" w:cs="Arial"/>
          <w:b/>
          <w:bCs/>
        </w:rPr>
      </w:pPr>
    </w:p>
    <w:p w:rsidRPr="007447F9" w:rsidR="00A531D6" w:rsidP="00587D77" w:rsidRDefault="00E84845">
      <w:pPr>
        <w:widowControl w:val="0"/>
        <w:autoSpaceDE w:val="0"/>
        <w:autoSpaceDN w:val="0"/>
        <w:adjustRightInd w:val="0"/>
        <w:spacing w:after="0"/>
        <w:jc w:val="both"/>
        <w:rPr>
          <w:rFonts w:ascii="Arial" w:hAnsi="Arial" w:cs="Arial"/>
        </w:rPr>
      </w:pPr>
      <w:r w:rsidRPr="00E84845">
        <w:rPr>
          <w:rFonts w:ascii="Arial" w:hAnsi="Arial" w:cs="Arial"/>
        </w:rPr>
        <w:t xml:space="preserve">Mae cyrff llywodraethu ysgolion gwirfoddol yn gyfrifol am eu trefniadau derbyn eu hunain, ac mae gan bob ysgol ei pholisi derbyn ei hun. Felly, dylid gwneud cais i’r ysgol ac nid y Cyngor. Bydd angen i rieni gysylltu â'r ysgol cyn gynted â phosibl i gael manylion llawn y weithdrefn a’r dyddiadau cau </w:t>
      </w:r>
      <w:r w:rsidR="00554A07">
        <w:rPr>
          <w:rFonts w:ascii="Arial" w:hAnsi="Arial" w:cs="Arial"/>
        </w:rPr>
        <w:t>ayb</w:t>
      </w:r>
      <w:r w:rsidRPr="00E84845">
        <w:rPr>
          <w:rFonts w:ascii="Arial" w:hAnsi="Arial" w:cs="Arial"/>
        </w:rPr>
        <w:t>. Yn yr adran hon, rhestrir y meini prawf derbyn ar gyfer pob ysgol wirfoddol a gynorthwyir ym Mro Morgannwg i chi eu hystyried. Roedd y polisïau hyn yn gywir ar adeg cyhoeddi’r llyfryn hwn ond sicrhewch eich bod yn cysylltu â'r ysgolion yn uniongyrchol i gael y manylion llawn, oherwydd gall newidiadau gael eu gwneud</w:t>
      </w:r>
      <w:r w:rsidRPr="007447F9" w:rsidR="00A531D6">
        <w:rPr>
          <w:rFonts w:ascii="Arial" w:hAnsi="Arial" w:cs="Arial"/>
        </w:rPr>
        <w:t xml:space="preserve">. </w:t>
      </w:r>
    </w:p>
    <w:p w:rsidRPr="007447F9" w:rsidR="0001073D" w:rsidP="0001073D" w:rsidRDefault="0001073D">
      <w:pPr>
        <w:widowControl w:val="0"/>
        <w:autoSpaceDE w:val="0"/>
        <w:autoSpaceDN w:val="0"/>
        <w:adjustRightInd w:val="0"/>
        <w:spacing w:after="0"/>
        <w:rPr>
          <w:rFonts w:ascii="Arial" w:hAnsi="Arial" w:cs="Arial"/>
          <w:b/>
          <w:bCs/>
        </w:rPr>
      </w:pPr>
    </w:p>
    <w:p w:rsidRPr="00CD1FC7" w:rsidR="000E4A49" w:rsidP="000E4A49" w:rsidRDefault="00E84845">
      <w:pPr>
        <w:autoSpaceDE w:val="0"/>
        <w:autoSpaceDN w:val="0"/>
        <w:adjustRightInd w:val="0"/>
        <w:spacing w:after="0"/>
        <w:rPr>
          <w:rFonts w:ascii="Arial" w:hAnsi="Arial" w:cs="Arial"/>
          <w:b/>
          <w:bCs/>
          <w:color w:val="0070C0"/>
        </w:rPr>
      </w:pPr>
      <w:r w:rsidRPr="00E84845">
        <w:rPr>
          <w:rFonts w:ascii="Arial" w:hAnsi="Arial" w:cs="Arial"/>
          <w:b/>
          <w:bCs/>
          <w:color w:val="0070C0"/>
        </w:rPr>
        <w:t>Ysgol Gynradd Wirfoddol a Gynorthwyir yr Eglwys yng Nghymru Yr Holl Saint</w:t>
      </w:r>
    </w:p>
    <w:p w:rsidRPr="007447F9" w:rsidR="000E4A49" w:rsidP="000E4A49" w:rsidRDefault="00E84845">
      <w:pPr>
        <w:autoSpaceDE w:val="0"/>
        <w:autoSpaceDN w:val="0"/>
        <w:adjustRightInd w:val="0"/>
        <w:spacing w:after="0"/>
        <w:jc w:val="both"/>
        <w:rPr>
          <w:rFonts w:ascii="Arial" w:hAnsi="Arial" w:cs="Arial"/>
          <w:lang w:eastAsia="en-GB"/>
        </w:rPr>
      </w:pPr>
      <w:r w:rsidRPr="00E84845">
        <w:rPr>
          <w:rFonts w:ascii="Arial" w:hAnsi="Arial" w:cs="Arial"/>
          <w:lang w:eastAsia="en-GB"/>
        </w:rPr>
        <w:t>Mae Ysgol Gynradd yr Eglwys yng Nghymru Yr Holl Saint yn ysgol Wirfoddol a Gynorthwyir ac mae’n gydaddysgol. Un o’i phrif amcanion yw darparu addysg Gristnogol yn unol â defodau, seremonïau ac athrawiaethau’r ffydd Anglicanaidd fel y’u harferir gan yr Eglwys yng Nghymru. Dylai rhieni fod yn ymwybodol bod ffydd ac athrawiaeth yr Eglwys yng Nghymru yn rhan annatod o’r cwricwlwm ac, ar sail hynny, maent yn rhan o bopeth rydym yn ei wneud yn yr ysgol. Adolygir y Polisi Derbyniadau yn flynyddol</w:t>
      </w:r>
      <w:r w:rsidRPr="007447F9" w:rsidR="000E4A49">
        <w:rPr>
          <w:rFonts w:ascii="Arial" w:hAnsi="Arial" w:cs="Arial"/>
          <w:lang w:eastAsia="en-GB"/>
        </w:rPr>
        <w:t>.</w:t>
      </w:r>
    </w:p>
    <w:p w:rsidRPr="007447F9" w:rsidR="000E4A49" w:rsidP="000E4A49" w:rsidRDefault="000E4A49">
      <w:pPr>
        <w:autoSpaceDE w:val="0"/>
        <w:autoSpaceDN w:val="0"/>
        <w:adjustRightInd w:val="0"/>
        <w:spacing w:after="0"/>
        <w:rPr>
          <w:rFonts w:ascii="Arial" w:hAnsi="Arial" w:cs="Arial"/>
          <w:b/>
          <w:bCs/>
          <w:lang w:eastAsia="en-GB"/>
        </w:rPr>
      </w:pPr>
    </w:p>
    <w:p w:rsidRPr="007447F9" w:rsidR="000E4A49" w:rsidP="000E4A49" w:rsidRDefault="00E84845">
      <w:pPr>
        <w:autoSpaceDE w:val="0"/>
        <w:autoSpaceDN w:val="0"/>
        <w:adjustRightInd w:val="0"/>
        <w:spacing w:after="0"/>
        <w:rPr>
          <w:rFonts w:ascii="Arial" w:hAnsi="Arial" w:cs="Arial"/>
          <w:b/>
          <w:bCs/>
          <w:lang w:eastAsia="en-GB"/>
        </w:rPr>
      </w:pPr>
      <w:r w:rsidRPr="00E84845">
        <w:rPr>
          <w:rFonts w:ascii="Arial" w:hAnsi="Arial" w:cs="Arial"/>
          <w:b/>
          <w:bCs/>
          <w:lang w:eastAsia="en-GB"/>
        </w:rPr>
        <w:t xml:space="preserve">Trefniadau ar gyfer Derbyn Disgyblion </w:t>
      </w:r>
    </w:p>
    <w:p w:rsidRPr="007447F9" w:rsidR="000E4A49" w:rsidP="000E4A49" w:rsidRDefault="00B364CA">
      <w:pPr>
        <w:autoSpaceDE w:val="0"/>
        <w:autoSpaceDN w:val="0"/>
        <w:adjustRightInd w:val="0"/>
        <w:spacing w:after="0"/>
        <w:jc w:val="both"/>
        <w:rPr>
          <w:rFonts w:ascii="Arial" w:hAnsi="Arial" w:cs="Arial"/>
          <w:lang w:eastAsia="en-GB"/>
        </w:rPr>
      </w:pPr>
      <w:r w:rsidRPr="00B364CA">
        <w:rPr>
          <w:rFonts w:ascii="Arial" w:hAnsi="Arial" w:cs="Arial"/>
          <w:lang w:eastAsia="en-GB"/>
        </w:rPr>
        <w:t xml:space="preserve">Y Nifer Derbyn safonol yw nifer y plant y bydd y Corff Llywodraethu yn eu derbyn i’w Ddosbarth Derbyn. 30 yw nifer safonol y disgyblion a dderbynnir i’r Dosbarth Derbyn yn yr ysgol hon - cyn belled ag y bo disgyblion yn </w:t>
      </w:r>
      <w:r w:rsidR="00CD1FC7">
        <w:rPr>
          <w:rFonts w:ascii="Arial" w:hAnsi="Arial" w:cs="Arial"/>
          <w:lang w:eastAsia="en-GB"/>
        </w:rPr>
        <w:t>4</w:t>
      </w:r>
      <w:r w:rsidRPr="00B364CA">
        <w:rPr>
          <w:rFonts w:ascii="Arial" w:hAnsi="Arial" w:cs="Arial"/>
          <w:lang w:eastAsia="en-GB"/>
        </w:rPr>
        <w:t xml:space="preserve"> oed ar neu cyn y 31 Awst blaenorol. </w:t>
      </w:r>
      <w:r w:rsidR="00CD1FC7">
        <w:rPr>
          <w:rFonts w:ascii="Arial" w:hAnsi="Arial" w:cs="Arial"/>
          <w:lang w:eastAsia="en-GB"/>
        </w:rPr>
        <w:t>Ystyrir</w:t>
      </w:r>
      <w:r w:rsidRPr="00B364CA">
        <w:rPr>
          <w:rFonts w:ascii="Arial" w:hAnsi="Arial" w:cs="Arial"/>
          <w:lang w:eastAsia="en-GB"/>
        </w:rPr>
        <w:t xml:space="preserve"> ceisiadau gan deuluoedd o’r Uned Feithrin ar yr un sail â phob cais arall, ond wrth ystyried lleoedd ar gyfer meithrin y bore, rhoddir blaenoriaeth i’r disgyblion sydd wedi mynychu meithrin y prynhawn. Nid yw’r cynnig o le yn yr Uned Feithrin yn sicrhau lle yn y Dosbarth Derbyn</w:t>
      </w:r>
      <w:r w:rsidRPr="007447F9" w:rsidR="000E4A49">
        <w:rPr>
          <w:rFonts w:ascii="Arial" w:hAnsi="Arial" w:cs="Arial"/>
          <w:lang w:eastAsia="en-GB"/>
        </w:rPr>
        <w:t>.</w:t>
      </w:r>
    </w:p>
    <w:p w:rsidRPr="007447F9" w:rsidR="000E4A49" w:rsidP="000E4A49" w:rsidRDefault="000E4A49">
      <w:pPr>
        <w:autoSpaceDE w:val="0"/>
        <w:autoSpaceDN w:val="0"/>
        <w:adjustRightInd w:val="0"/>
        <w:spacing w:after="0"/>
        <w:rPr>
          <w:rFonts w:ascii="Arial" w:hAnsi="Arial" w:cs="Arial"/>
          <w:lang w:eastAsia="en-GB"/>
        </w:rPr>
      </w:pPr>
    </w:p>
    <w:p w:rsidRPr="007447F9" w:rsidR="000E4A49" w:rsidP="000E4A49" w:rsidRDefault="00B364CA">
      <w:pPr>
        <w:autoSpaceDE w:val="0"/>
        <w:autoSpaceDN w:val="0"/>
        <w:adjustRightInd w:val="0"/>
        <w:spacing w:after="0"/>
        <w:rPr>
          <w:rFonts w:ascii="Arial" w:hAnsi="Arial" w:cs="Arial"/>
          <w:b/>
          <w:bCs/>
          <w:lang w:eastAsia="en-GB"/>
        </w:rPr>
      </w:pPr>
      <w:r w:rsidRPr="00B364CA">
        <w:rPr>
          <w:rFonts w:ascii="Arial" w:hAnsi="Arial" w:cs="Arial"/>
          <w:b/>
          <w:bCs/>
          <w:lang w:eastAsia="en-GB"/>
        </w:rPr>
        <w:t>Derbyniadau Dros Dro</w:t>
      </w:r>
    </w:p>
    <w:p w:rsidRPr="007447F9" w:rsidR="000E4A49" w:rsidP="000E4A49" w:rsidRDefault="00B364CA">
      <w:pPr>
        <w:autoSpaceDE w:val="0"/>
        <w:autoSpaceDN w:val="0"/>
        <w:adjustRightInd w:val="0"/>
        <w:spacing w:after="0"/>
        <w:jc w:val="both"/>
        <w:rPr>
          <w:rFonts w:ascii="Arial" w:hAnsi="Arial" w:cs="Arial"/>
          <w:lang w:eastAsia="en-GB"/>
        </w:rPr>
      </w:pPr>
      <w:r w:rsidRPr="00B364CA">
        <w:rPr>
          <w:rFonts w:ascii="Arial" w:hAnsi="Arial" w:cs="Arial"/>
          <w:lang w:eastAsia="en-GB"/>
        </w:rPr>
        <w:t>Pan fo’r nifer gyfredol mewn dosbarth wedi cyrraedd 30, ni fydd unrhyw dderbyniadau newydd tan y bydd lle ar gael. Cynigir lleoedd yn ystod y flwyddyn ysgol os oes lle yn y grŵp blwyddyn</w:t>
      </w:r>
      <w:r w:rsidRPr="007447F9" w:rsidR="000E4A49">
        <w:rPr>
          <w:rFonts w:ascii="Arial" w:hAnsi="Arial" w:cs="Arial"/>
          <w:lang w:eastAsia="en-GB"/>
        </w:rPr>
        <w:t>.</w:t>
      </w:r>
    </w:p>
    <w:p w:rsidRPr="007447F9" w:rsidR="000E4A49" w:rsidP="000E4A49" w:rsidRDefault="000E4A49">
      <w:pPr>
        <w:autoSpaceDE w:val="0"/>
        <w:autoSpaceDN w:val="0"/>
        <w:adjustRightInd w:val="0"/>
        <w:spacing w:after="0"/>
        <w:rPr>
          <w:rFonts w:ascii="Arial" w:hAnsi="Arial" w:cs="Arial"/>
          <w:lang w:eastAsia="en-GB"/>
        </w:rPr>
      </w:pPr>
    </w:p>
    <w:p w:rsidRPr="007447F9" w:rsidR="000E4A49" w:rsidP="000E4A49" w:rsidRDefault="00B364CA">
      <w:pPr>
        <w:autoSpaceDE w:val="0"/>
        <w:autoSpaceDN w:val="0"/>
        <w:adjustRightInd w:val="0"/>
        <w:spacing w:after="0"/>
        <w:rPr>
          <w:rFonts w:ascii="Arial" w:hAnsi="Arial" w:cs="Arial"/>
          <w:b/>
          <w:bCs/>
          <w:lang w:eastAsia="en-GB"/>
        </w:rPr>
      </w:pPr>
      <w:r w:rsidRPr="00B364CA">
        <w:rPr>
          <w:rFonts w:ascii="Arial" w:hAnsi="Arial" w:cs="Arial"/>
          <w:b/>
          <w:bCs/>
          <w:lang w:eastAsia="en-GB"/>
        </w:rPr>
        <w:t>Addysg Grefyddol ac Addoli ar y Cyd</w:t>
      </w:r>
    </w:p>
    <w:p w:rsidRPr="007447F9" w:rsidR="000E4A49" w:rsidP="008C3D6E" w:rsidRDefault="00B364CA">
      <w:pPr>
        <w:autoSpaceDE w:val="0"/>
        <w:autoSpaceDN w:val="0"/>
        <w:adjustRightInd w:val="0"/>
        <w:spacing w:after="0"/>
        <w:jc w:val="both"/>
        <w:rPr>
          <w:rFonts w:ascii="Arial" w:hAnsi="Arial" w:cs="Arial"/>
          <w:lang w:eastAsia="en-GB"/>
        </w:rPr>
      </w:pPr>
      <w:r w:rsidRPr="00B364CA">
        <w:rPr>
          <w:rFonts w:ascii="Arial" w:hAnsi="Arial" w:cs="Arial"/>
          <w:bCs/>
          <w:lang w:eastAsia="en-GB"/>
        </w:rPr>
        <w:t>Cynhelir addysg grefyddol ac Addoli ar y Cyd yn yr ysgol, yn unol â dysgeidiaeth ac arfer enwadol yr Eglwys yng Nghymru</w:t>
      </w:r>
      <w:r w:rsidRPr="007447F9" w:rsidR="000E4A49">
        <w:rPr>
          <w:rFonts w:ascii="Arial" w:hAnsi="Arial" w:cs="Arial"/>
          <w:lang w:eastAsia="en-GB"/>
        </w:rPr>
        <w:t>.</w:t>
      </w:r>
    </w:p>
    <w:p w:rsidRPr="007447F9" w:rsidR="000E4A49" w:rsidP="000E4A49" w:rsidRDefault="000E4A49">
      <w:pPr>
        <w:autoSpaceDE w:val="0"/>
        <w:autoSpaceDN w:val="0"/>
        <w:adjustRightInd w:val="0"/>
        <w:spacing w:after="0"/>
        <w:rPr>
          <w:rFonts w:ascii="Arial" w:hAnsi="Arial" w:cs="Arial"/>
          <w:lang w:eastAsia="en-GB"/>
        </w:rPr>
      </w:pPr>
    </w:p>
    <w:p w:rsidRPr="00042DED" w:rsidR="00042DED" w:rsidP="00042DED" w:rsidRDefault="00042DED">
      <w:pPr>
        <w:autoSpaceDE w:val="0"/>
        <w:autoSpaceDN w:val="0"/>
        <w:adjustRightInd w:val="0"/>
        <w:spacing w:after="0"/>
        <w:jc w:val="both"/>
        <w:rPr>
          <w:rFonts w:ascii="Arial" w:hAnsi="Arial" w:cs="Arial"/>
          <w:b/>
          <w:bCs/>
          <w:lang w:eastAsia="en-GB"/>
        </w:rPr>
      </w:pPr>
      <w:r w:rsidRPr="00042DED">
        <w:rPr>
          <w:rFonts w:ascii="Arial" w:hAnsi="Arial" w:cs="Arial"/>
          <w:b/>
          <w:bCs/>
          <w:lang w:eastAsia="en-GB"/>
        </w:rPr>
        <w:t>Meini Prawf ar gyfer Penderfynu ar Dderbyniadau</w:t>
      </w:r>
    </w:p>
    <w:p w:rsidRPr="007447F9" w:rsidR="000E4A49" w:rsidP="000E4A49" w:rsidRDefault="00042DED">
      <w:pPr>
        <w:autoSpaceDE w:val="0"/>
        <w:autoSpaceDN w:val="0"/>
        <w:adjustRightInd w:val="0"/>
        <w:spacing w:after="0"/>
        <w:jc w:val="both"/>
        <w:rPr>
          <w:rFonts w:ascii="Arial" w:hAnsi="Arial" w:cs="Arial"/>
          <w:lang w:eastAsia="en-GB"/>
        </w:rPr>
      </w:pPr>
      <w:r w:rsidRPr="00042DED">
        <w:rPr>
          <w:rFonts w:ascii="Arial" w:hAnsi="Arial" w:cs="Arial"/>
          <w:lang w:eastAsia="en-GB"/>
        </w:rPr>
        <w:t>Bydd plant rhieni sy’n dymuno iddynt fynychu Ysgol Gynradd yr Eglwys yng Nghymru Yr Holl Saint, yn amodol ar argaeledd lleoedd yn unol â'r ddeddfwriaeth gyfredol, yn cael eu galluogi i wneud hynny cyn belled nad yw’r nifer sy’n dymuno cael eu derbyn yn uwch na nifer y lleoedd sydd ar gael</w:t>
      </w:r>
      <w:r w:rsidRPr="007447F9" w:rsidR="000E4A49">
        <w:rPr>
          <w:rFonts w:ascii="Arial" w:hAnsi="Arial" w:cs="Arial"/>
          <w:lang w:eastAsia="en-GB"/>
        </w:rPr>
        <w:t>.</w:t>
      </w:r>
    </w:p>
    <w:p w:rsidRPr="007447F9" w:rsidR="000E4A49" w:rsidP="000E4A49" w:rsidRDefault="000E4A49">
      <w:pPr>
        <w:autoSpaceDE w:val="0"/>
        <w:autoSpaceDN w:val="0"/>
        <w:adjustRightInd w:val="0"/>
        <w:spacing w:after="0"/>
        <w:rPr>
          <w:rFonts w:ascii="Arial" w:hAnsi="Arial" w:cs="Arial"/>
          <w:lang w:eastAsia="en-GB"/>
        </w:rPr>
      </w:pPr>
    </w:p>
    <w:p w:rsidRPr="007447F9" w:rsidR="000E4A49" w:rsidP="000E4A49" w:rsidRDefault="00042DED">
      <w:pPr>
        <w:autoSpaceDE w:val="0"/>
        <w:autoSpaceDN w:val="0"/>
        <w:adjustRightInd w:val="0"/>
        <w:spacing w:after="0"/>
        <w:rPr>
          <w:rFonts w:ascii="Arial" w:hAnsi="Arial" w:cs="Arial"/>
          <w:b/>
          <w:bCs/>
          <w:lang w:eastAsia="en-GB"/>
        </w:rPr>
      </w:pPr>
      <w:r>
        <w:rPr>
          <w:rFonts w:ascii="Arial" w:hAnsi="Arial" w:cs="Arial"/>
          <w:b/>
          <w:bCs/>
          <w:lang w:eastAsia="en-GB"/>
        </w:rPr>
        <w:t>Meini Prawf Gordanysgrifio</w:t>
      </w:r>
    </w:p>
    <w:p w:rsidRPr="007447F9" w:rsidR="000E4A49" w:rsidP="00990E2D" w:rsidRDefault="00042DED">
      <w:pPr>
        <w:autoSpaceDE w:val="0"/>
        <w:autoSpaceDN w:val="0"/>
        <w:adjustRightInd w:val="0"/>
        <w:spacing w:after="0"/>
        <w:jc w:val="both"/>
        <w:rPr>
          <w:rFonts w:ascii="Arial" w:hAnsi="Arial" w:cs="Arial"/>
          <w:lang w:eastAsia="en-GB"/>
        </w:rPr>
      </w:pPr>
      <w:r w:rsidRPr="00042DED">
        <w:rPr>
          <w:rFonts w:ascii="Arial" w:hAnsi="Arial" w:cs="Arial"/>
          <w:lang w:eastAsia="en-GB"/>
        </w:rPr>
        <w:t xml:space="preserve">Os na fydd nifer y ceisiadau yn uwch na’r nifer safonol, bydd y Corff </w:t>
      </w:r>
      <w:r w:rsidRPr="00042DED">
        <w:rPr>
          <w:rFonts w:ascii="Arial" w:hAnsi="Arial" w:cs="Arial"/>
          <w:lang w:eastAsia="en-GB"/>
        </w:rPr>
        <w:lastRenderedPageBreak/>
        <w:t>Llywodraethu yn derbyn plant i’r ysgol ar sail y meini prawf canlynol</w:t>
      </w:r>
      <w:r w:rsidRPr="007447F9" w:rsidR="000E4A49">
        <w:rPr>
          <w:rFonts w:ascii="Arial" w:hAnsi="Arial" w:cs="Arial"/>
          <w:lang w:eastAsia="en-GB"/>
        </w:rPr>
        <w:t>.</w:t>
      </w:r>
    </w:p>
    <w:p w:rsidR="00990E2D" w:rsidP="000E4A49" w:rsidRDefault="00990E2D">
      <w:pPr>
        <w:autoSpaceDE w:val="0"/>
        <w:autoSpaceDN w:val="0"/>
        <w:adjustRightInd w:val="0"/>
        <w:spacing w:after="0"/>
        <w:rPr>
          <w:rFonts w:ascii="Arial" w:hAnsi="Arial" w:cs="Arial"/>
          <w:lang w:eastAsia="en-GB"/>
        </w:rPr>
      </w:pPr>
    </w:p>
    <w:p w:rsidRPr="007447F9" w:rsidR="00CD1FC7" w:rsidP="000E4A49" w:rsidRDefault="00CD1FC7">
      <w:pPr>
        <w:autoSpaceDE w:val="0"/>
        <w:autoSpaceDN w:val="0"/>
        <w:adjustRightInd w:val="0"/>
        <w:spacing w:after="0"/>
        <w:rPr>
          <w:rFonts w:ascii="Arial" w:hAnsi="Arial" w:cs="Arial"/>
          <w:lang w:eastAsia="en-GB"/>
        </w:rPr>
      </w:pPr>
    </w:p>
    <w:p w:rsidRPr="007447F9" w:rsidR="000E4A49" w:rsidP="000E4A49" w:rsidRDefault="00042DED">
      <w:pPr>
        <w:autoSpaceDE w:val="0"/>
        <w:autoSpaceDN w:val="0"/>
        <w:adjustRightInd w:val="0"/>
        <w:spacing w:after="0"/>
        <w:rPr>
          <w:rFonts w:ascii="Arial" w:hAnsi="Arial" w:cs="Arial"/>
          <w:b/>
          <w:bCs/>
          <w:lang w:eastAsia="en-GB"/>
        </w:rPr>
      </w:pPr>
      <w:r>
        <w:rPr>
          <w:rFonts w:ascii="Arial" w:hAnsi="Arial" w:cs="Arial"/>
          <w:b/>
          <w:bCs/>
          <w:lang w:eastAsia="en-GB"/>
        </w:rPr>
        <w:t>Yn gyntaf</w:t>
      </w:r>
      <w:r w:rsidRPr="007447F9" w:rsidR="000E4A49">
        <w:rPr>
          <w:rFonts w:ascii="Arial" w:hAnsi="Arial" w:cs="Arial"/>
          <w:b/>
          <w:bCs/>
          <w:lang w:eastAsia="en-GB"/>
        </w:rPr>
        <w:t>:</w:t>
      </w:r>
    </w:p>
    <w:p w:rsidRPr="007447F9" w:rsidR="00BE2845" w:rsidP="000E4A49" w:rsidRDefault="00BE2845">
      <w:pPr>
        <w:autoSpaceDE w:val="0"/>
        <w:autoSpaceDN w:val="0"/>
        <w:adjustRightInd w:val="0"/>
        <w:spacing w:after="0"/>
        <w:rPr>
          <w:rFonts w:ascii="Arial" w:hAnsi="Arial" w:cs="Arial"/>
          <w:b/>
          <w:bCs/>
          <w:lang w:eastAsia="en-GB"/>
        </w:rPr>
      </w:pPr>
    </w:p>
    <w:p w:rsidRPr="007447F9" w:rsidR="00BE2845" w:rsidP="000E4A49" w:rsidRDefault="00042DED">
      <w:pPr>
        <w:autoSpaceDE w:val="0"/>
        <w:autoSpaceDN w:val="0"/>
        <w:adjustRightInd w:val="0"/>
        <w:spacing w:after="0"/>
        <w:rPr>
          <w:rFonts w:ascii="Arial" w:hAnsi="Arial" w:cs="Arial"/>
          <w:b/>
          <w:bCs/>
          <w:lang w:eastAsia="en-GB"/>
        </w:rPr>
      </w:pPr>
      <w:r>
        <w:rPr>
          <w:rFonts w:ascii="Arial" w:hAnsi="Arial" w:cs="Arial"/>
          <w:b/>
          <w:bCs/>
          <w:lang w:eastAsia="en-GB"/>
        </w:rPr>
        <w:t>Categori</w:t>
      </w:r>
      <w:r w:rsidRPr="007447F9" w:rsidR="000E4A49">
        <w:rPr>
          <w:rFonts w:ascii="Arial" w:hAnsi="Arial" w:cs="Arial"/>
          <w:b/>
          <w:bCs/>
          <w:lang w:eastAsia="en-GB"/>
        </w:rPr>
        <w:t xml:space="preserve"> A – </w:t>
      </w:r>
      <w:r>
        <w:rPr>
          <w:rFonts w:ascii="Arial" w:hAnsi="Arial" w:cs="Arial"/>
          <w:b/>
          <w:bCs/>
          <w:lang w:eastAsia="en-GB"/>
        </w:rPr>
        <w:t>Plant sy’n Derbyn Gofal</w:t>
      </w:r>
    </w:p>
    <w:p w:rsidRPr="007447F9" w:rsidR="000E4A49" w:rsidP="00BE2845" w:rsidRDefault="00042DED">
      <w:pPr>
        <w:autoSpaceDE w:val="0"/>
        <w:autoSpaceDN w:val="0"/>
        <w:adjustRightInd w:val="0"/>
        <w:spacing w:after="0"/>
        <w:jc w:val="both"/>
        <w:rPr>
          <w:rFonts w:ascii="Arial" w:hAnsi="Arial" w:cs="Arial"/>
          <w:lang w:eastAsia="en-GB"/>
        </w:rPr>
      </w:pPr>
      <w:r w:rsidRPr="00042DED">
        <w:rPr>
          <w:rFonts w:ascii="Arial" w:hAnsi="Arial" w:cs="Arial"/>
          <w:lang w:eastAsia="en-GB"/>
        </w:rPr>
        <w:t>Plant sy’n Derbyn Gofal y mae’r Awdurdod Lleol yn gofalu amdanynt, neu’n darparu llety iddynt e.e. rhieni maeth (Adran 106 Deddf Addysg 2005 a Rheoliadau Addysg (Derbyn Plant sy'n Derbyn Gofal) (Cymru) 2009, a Rheoliadau Addysg (Derbyn Plant sy’n Derbyn Gofal) (Cymru) 2009a Phlant a Oedd yn Arfer Derbyn Gofal. Bydd Plant sy'n Derbyn Gofal o'r ffydd yn cael blaenoriaeth dros Blant sy'n Derbyn Gofal nad ydynt o'r ffydd</w:t>
      </w:r>
      <w:r w:rsidRPr="007447F9" w:rsidR="000E4A49">
        <w:rPr>
          <w:rFonts w:ascii="Arial" w:hAnsi="Arial" w:cs="Arial"/>
          <w:lang w:eastAsia="en-GB"/>
        </w:rPr>
        <w:t>.</w:t>
      </w:r>
    </w:p>
    <w:p w:rsidR="00BE2845" w:rsidP="00BE2845" w:rsidRDefault="00BE2845">
      <w:pPr>
        <w:autoSpaceDE w:val="0"/>
        <w:autoSpaceDN w:val="0"/>
        <w:adjustRightInd w:val="0"/>
        <w:spacing w:after="0"/>
        <w:jc w:val="both"/>
        <w:rPr>
          <w:rFonts w:ascii="Arial" w:hAnsi="Arial" w:cs="Arial"/>
          <w:lang w:eastAsia="en-GB"/>
        </w:rPr>
      </w:pPr>
    </w:p>
    <w:p w:rsidRPr="007447F9" w:rsidR="00CD1FC7" w:rsidP="00BE2845" w:rsidRDefault="00CD1FC7">
      <w:pPr>
        <w:autoSpaceDE w:val="0"/>
        <w:autoSpaceDN w:val="0"/>
        <w:adjustRightInd w:val="0"/>
        <w:spacing w:after="0"/>
        <w:jc w:val="both"/>
        <w:rPr>
          <w:rFonts w:ascii="Arial" w:hAnsi="Arial" w:cs="Arial"/>
          <w:lang w:eastAsia="en-GB"/>
        </w:rPr>
      </w:pPr>
    </w:p>
    <w:p w:rsidRPr="007447F9" w:rsidR="00BE2845" w:rsidP="000E4A49" w:rsidRDefault="00042DED">
      <w:pPr>
        <w:autoSpaceDE w:val="0"/>
        <w:autoSpaceDN w:val="0"/>
        <w:adjustRightInd w:val="0"/>
        <w:spacing w:after="0"/>
        <w:rPr>
          <w:rFonts w:ascii="Arial" w:hAnsi="Arial" w:cs="Arial"/>
          <w:b/>
          <w:bCs/>
          <w:lang w:eastAsia="en-GB"/>
        </w:rPr>
      </w:pPr>
      <w:r>
        <w:rPr>
          <w:rFonts w:ascii="Arial" w:hAnsi="Arial" w:cs="Arial"/>
          <w:b/>
          <w:bCs/>
          <w:lang w:eastAsia="en-GB"/>
        </w:rPr>
        <w:t>Categori</w:t>
      </w:r>
      <w:r w:rsidRPr="007447F9" w:rsidR="000E4A49">
        <w:rPr>
          <w:rFonts w:ascii="Arial" w:hAnsi="Arial" w:cs="Arial"/>
          <w:b/>
          <w:bCs/>
          <w:lang w:eastAsia="en-GB"/>
        </w:rPr>
        <w:t xml:space="preserve"> B – </w:t>
      </w:r>
      <w:r w:rsidRPr="00042DED">
        <w:rPr>
          <w:rFonts w:ascii="Arial" w:hAnsi="Arial" w:cs="Arial"/>
          <w:b/>
          <w:bCs/>
          <w:lang w:eastAsia="en-GB"/>
        </w:rPr>
        <w:t>Rhesymau Eithriadol</w:t>
      </w:r>
    </w:p>
    <w:p w:rsidRPr="007447F9" w:rsidR="000E4A49" w:rsidP="00BE2845" w:rsidRDefault="00042DED">
      <w:pPr>
        <w:autoSpaceDE w:val="0"/>
        <w:autoSpaceDN w:val="0"/>
        <w:adjustRightInd w:val="0"/>
        <w:spacing w:after="0"/>
        <w:jc w:val="both"/>
        <w:rPr>
          <w:rFonts w:ascii="Arial" w:hAnsi="Arial" w:cs="Arial"/>
          <w:lang w:eastAsia="en-GB"/>
        </w:rPr>
      </w:pPr>
      <w:r w:rsidRPr="00042DED">
        <w:rPr>
          <w:rFonts w:ascii="Arial" w:hAnsi="Arial" w:cs="Arial"/>
          <w:lang w:eastAsia="en-GB"/>
        </w:rPr>
        <w:t>Plant sydd â Datganiad o Angen Addysgol, pan enwir yr ysgol fel y lleoliad mwyaf priodol</w:t>
      </w:r>
      <w:r w:rsidRPr="007447F9" w:rsidR="000E4A49">
        <w:rPr>
          <w:rFonts w:ascii="Arial" w:hAnsi="Arial" w:cs="Arial"/>
          <w:lang w:eastAsia="en-GB"/>
        </w:rPr>
        <w:t>.</w:t>
      </w:r>
    </w:p>
    <w:p w:rsidRPr="007447F9" w:rsidR="00BE2845" w:rsidP="000E4A49" w:rsidRDefault="00BE2845">
      <w:pPr>
        <w:autoSpaceDE w:val="0"/>
        <w:autoSpaceDN w:val="0"/>
        <w:adjustRightInd w:val="0"/>
        <w:spacing w:after="0"/>
        <w:rPr>
          <w:rFonts w:ascii="Arial" w:hAnsi="Arial" w:cs="Arial"/>
          <w:lang w:eastAsia="en-GB"/>
        </w:rPr>
      </w:pPr>
    </w:p>
    <w:p w:rsidR="00BE2845" w:rsidP="00042DED" w:rsidRDefault="00042DED">
      <w:pPr>
        <w:autoSpaceDE w:val="0"/>
        <w:autoSpaceDN w:val="0"/>
        <w:adjustRightInd w:val="0"/>
        <w:spacing w:after="0"/>
        <w:jc w:val="both"/>
        <w:rPr>
          <w:rFonts w:ascii="Arial" w:hAnsi="Arial" w:cs="Arial"/>
          <w:bCs/>
          <w:lang w:eastAsia="en-GB"/>
        </w:rPr>
      </w:pPr>
      <w:r>
        <w:rPr>
          <w:rFonts w:ascii="Arial" w:hAnsi="Arial" w:cs="Arial"/>
          <w:b/>
          <w:bCs/>
          <w:lang w:eastAsia="en-GB"/>
        </w:rPr>
        <w:t>Yn ail</w:t>
      </w:r>
      <w:r w:rsidRPr="007447F9" w:rsidR="000E4A49">
        <w:rPr>
          <w:rFonts w:ascii="Arial" w:hAnsi="Arial" w:cs="Arial"/>
          <w:b/>
          <w:bCs/>
          <w:lang w:eastAsia="en-GB"/>
        </w:rPr>
        <w:t xml:space="preserve">: </w:t>
      </w:r>
      <w:r w:rsidRPr="00042DED">
        <w:rPr>
          <w:rFonts w:ascii="Arial" w:hAnsi="Arial" w:cs="Arial"/>
          <w:bCs/>
          <w:lang w:eastAsia="en-GB"/>
        </w:rPr>
        <w:t>Plant sydd â brawd neu chwaer (gweler y diffiniadau) sy’n ddisgybl cofrestredig yn yr ysgol ar y dyddiad pan ddisgwylir i’r plentyn ymgeisiol ddechrau’r ysgol</w:t>
      </w:r>
      <w:r>
        <w:rPr>
          <w:rFonts w:ascii="Arial" w:hAnsi="Arial" w:cs="Arial"/>
          <w:bCs/>
          <w:lang w:eastAsia="en-GB"/>
        </w:rPr>
        <w:t>.</w:t>
      </w:r>
    </w:p>
    <w:p w:rsidR="00042DED" w:rsidP="00042DED" w:rsidRDefault="00042DED">
      <w:pPr>
        <w:autoSpaceDE w:val="0"/>
        <w:autoSpaceDN w:val="0"/>
        <w:adjustRightInd w:val="0"/>
        <w:spacing w:after="0"/>
        <w:jc w:val="both"/>
        <w:rPr>
          <w:rFonts w:ascii="Arial" w:hAnsi="Arial" w:cs="Arial"/>
          <w:bCs/>
          <w:lang w:eastAsia="en-GB"/>
        </w:rPr>
      </w:pPr>
    </w:p>
    <w:p w:rsidRPr="007447F9" w:rsidR="000E4A49" w:rsidP="00BE2845" w:rsidRDefault="00042DED">
      <w:pPr>
        <w:autoSpaceDE w:val="0"/>
        <w:autoSpaceDN w:val="0"/>
        <w:adjustRightInd w:val="0"/>
        <w:spacing w:after="0"/>
        <w:jc w:val="both"/>
        <w:rPr>
          <w:rFonts w:ascii="Arial" w:hAnsi="Arial" w:cs="Arial"/>
          <w:lang w:eastAsia="en-GB"/>
        </w:rPr>
      </w:pPr>
      <w:r>
        <w:rPr>
          <w:rFonts w:ascii="Arial" w:hAnsi="Arial" w:cs="Arial"/>
          <w:b/>
          <w:bCs/>
          <w:lang w:eastAsia="en-GB"/>
        </w:rPr>
        <w:t>Yn drydydd</w:t>
      </w:r>
      <w:r w:rsidRPr="007447F9" w:rsidR="000E4A49">
        <w:rPr>
          <w:rFonts w:ascii="Arial" w:hAnsi="Arial" w:cs="Arial"/>
          <w:b/>
          <w:bCs/>
          <w:lang w:eastAsia="en-GB"/>
        </w:rPr>
        <w:t xml:space="preserve">: </w:t>
      </w:r>
      <w:r w:rsidRPr="00042DED">
        <w:rPr>
          <w:rFonts w:ascii="Arial" w:hAnsi="Arial" w:cs="Arial"/>
          <w:bCs/>
          <w:lang w:eastAsia="en-GB"/>
        </w:rPr>
        <w:t>Plant y mae eu rhieni yn gallu dangos eu bod yn cymryd rhan ymarferol mewn cymuned Anglicanaidd ac sy’n byw</w:t>
      </w:r>
    </w:p>
    <w:p w:rsidRPr="007447F9" w:rsidR="00BE2845" w:rsidP="00BE2845" w:rsidRDefault="00BE2845">
      <w:pPr>
        <w:autoSpaceDE w:val="0"/>
        <w:autoSpaceDN w:val="0"/>
        <w:adjustRightInd w:val="0"/>
        <w:spacing w:after="0"/>
        <w:jc w:val="both"/>
        <w:rPr>
          <w:rFonts w:ascii="Arial" w:hAnsi="Arial" w:cs="Arial"/>
          <w:lang w:eastAsia="en-GB"/>
        </w:rPr>
      </w:pPr>
    </w:p>
    <w:p w:rsidRPr="007447F9" w:rsidR="000E4A49" w:rsidP="00BE2845" w:rsidRDefault="000E4A49">
      <w:pPr>
        <w:autoSpaceDE w:val="0"/>
        <w:autoSpaceDN w:val="0"/>
        <w:adjustRightInd w:val="0"/>
        <w:spacing w:after="0"/>
        <w:jc w:val="both"/>
        <w:rPr>
          <w:rFonts w:ascii="Arial" w:hAnsi="Arial" w:cs="Arial"/>
          <w:lang w:eastAsia="en-GB"/>
        </w:rPr>
      </w:pPr>
      <w:r w:rsidRPr="007447F9">
        <w:rPr>
          <w:rFonts w:ascii="Arial" w:hAnsi="Arial" w:cs="Arial"/>
          <w:lang w:eastAsia="en-GB"/>
        </w:rPr>
        <w:t xml:space="preserve">a) </w:t>
      </w:r>
      <w:r w:rsidR="00042DED">
        <w:rPr>
          <w:rFonts w:ascii="Arial" w:hAnsi="Arial" w:cs="Arial"/>
          <w:lang w:eastAsia="en-GB"/>
        </w:rPr>
        <w:t xml:space="preserve">ym </w:t>
      </w:r>
      <w:r w:rsidR="00CB60F7">
        <w:rPr>
          <w:rFonts w:ascii="Arial" w:hAnsi="Arial" w:cs="Arial"/>
          <w:lang w:eastAsia="en-GB"/>
        </w:rPr>
        <w:t>Mywoliaeth Reithorol</w:t>
      </w:r>
      <w:r w:rsidR="00042DED">
        <w:rPr>
          <w:rFonts w:ascii="Arial" w:hAnsi="Arial" w:cs="Arial"/>
          <w:lang w:eastAsia="en-GB"/>
        </w:rPr>
        <w:t xml:space="preserve"> </w:t>
      </w:r>
      <w:r w:rsidR="002766A4">
        <w:rPr>
          <w:rFonts w:ascii="Arial" w:hAnsi="Arial" w:cs="Arial"/>
          <w:lang w:eastAsia="en-GB"/>
        </w:rPr>
        <w:t>Y Barri</w:t>
      </w:r>
    </w:p>
    <w:p w:rsidRPr="007447F9" w:rsidR="000E4A49" w:rsidP="00BE2845" w:rsidRDefault="000E4A49">
      <w:pPr>
        <w:autoSpaceDE w:val="0"/>
        <w:autoSpaceDN w:val="0"/>
        <w:adjustRightInd w:val="0"/>
        <w:spacing w:after="0"/>
        <w:jc w:val="both"/>
        <w:rPr>
          <w:rFonts w:ascii="Arial" w:hAnsi="Arial" w:cs="Arial"/>
          <w:lang w:eastAsia="en-GB"/>
        </w:rPr>
      </w:pPr>
      <w:r w:rsidRPr="007447F9">
        <w:rPr>
          <w:rFonts w:ascii="Arial" w:hAnsi="Arial" w:cs="Arial"/>
          <w:lang w:eastAsia="en-GB"/>
        </w:rPr>
        <w:t xml:space="preserve">b) </w:t>
      </w:r>
      <w:r w:rsidRPr="00042DED" w:rsidR="00042DED">
        <w:rPr>
          <w:rFonts w:ascii="Arial" w:hAnsi="Arial" w:cs="Arial"/>
          <w:bCs/>
          <w:lang w:eastAsia="en-GB"/>
        </w:rPr>
        <w:t>mewn plwyfi cyfagos</w:t>
      </w:r>
    </w:p>
    <w:p w:rsidRPr="007447F9" w:rsidR="00BE2845" w:rsidP="000E4A49" w:rsidRDefault="00BE2845">
      <w:pPr>
        <w:autoSpaceDE w:val="0"/>
        <w:autoSpaceDN w:val="0"/>
        <w:adjustRightInd w:val="0"/>
        <w:spacing w:after="0"/>
        <w:rPr>
          <w:rFonts w:ascii="Arial" w:hAnsi="Arial" w:cs="Arial"/>
          <w:lang w:eastAsia="en-GB"/>
        </w:rPr>
      </w:pPr>
    </w:p>
    <w:p w:rsidRPr="007447F9" w:rsidR="00BE2845" w:rsidP="000E4A49" w:rsidRDefault="00042DED">
      <w:pPr>
        <w:autoSpaceDE w:val="0"/>
        <w:autoSpaceDN w:val="0"/>
        <w:adjustRightInd w:val="0"/>
        <w:spacing w:after="0"/>
        <w:rPr>
          <w:rFonts w:ascii="Arial" w:hAnsi="Arial" w:cs="Arial"/>
          <w:lang w:eastAsia="en-GB"/>
        </w:rPr>
      </w:pPr>
      <w:r>
        <w:rPr>
          <w:rFonts w:ascii="Arial" w:hAnsi="Arial" w:cs="Arial"/>
          <w:b/>
          <w:bCs/>
          <w:lang w:eastAsia="en-GB"/>
        </w:rPr>
        <w:t>Yn bedwerydd</w:t>
      </w:r>
      <w:r w:rsidRPr="007447F9" w:rsidR="000E4A49">
        <w:rPr>
          <w:rFonts w:ascii="Arial" w:hAnsi="Arial" w:cs="Arial"/>
          <w:b/>
          <w:bCs/>
          <w:lang w:eastAsia="en-GB"/>
        </w:rPr>
        <w:t xml:space="preserve">: </w:t>
      </w:r>
      <w:r w:rsidRPr="00042DED">
        <w:rPr>
          <w:rFonts w:ascii="Arial" w:hAnsi="Arial" w:cs="Arial"/>
          <w:bCs/>
          <w:lang w:eastAsia="en-GB"/>
        </w:rPr>
        <w:t>Plant o enwadau eraill y mae eu rhieni yn gallu dangos eu bod yn cymryd rhan ymarferol mewn cymuned Gristnogol</w:t>
      </w:r>
    </w:p>
    <w:p w:rsidRPr="007447F9" w:rsidR="00042DED" w:rsidP="00042DED" w:rsidRDefault="00042DED">
      <w:pPr>
        <w:autoSpaceDE w:val="0"/>
        <w:autoSpaceDN w:val="0"/>
        <w:adjustRightInd w:val="0"/>
        <w:spacing w:after="0"/>
        <w:jc w:val="both"/>
        <w:rPr>
          <w:rFonts w:ascii="Arial" w:hAnsi="Arial" w:cs="Arial"/>
          <w:lang w:eastAsia="en-GB"/>
        </w:rPr>
      </w:pPr>
      <w:r w:rsidRPr="007447F9">
        <w:rPr>
          <w:rFonts w:ascii="Arial" w:hAnsi="Arial" w:cs="Arial"/>
          <w:lang w:eastAsia="en-GB"/>
        </w:rPr>
        <w:t xml:space="preserve">a) </w:t>
      </w:r>
      <w:r>
        <w:rPr>
          <w:rFonts w:ascii="Arial" w:hAnsi="Arial" w:cs="Arial"/>
          <w:lang w:eastAsia="en-GB"/>
        </w:rPr>
        <w:t xml:space="preserve">ym </w:t>
      </w:r>
      <w:r w:rsidR="00CB60F7">
        <w:rPr>
          <w:rFonts w:ascii="Arial" w:hAnsi="Arial" w:cs="Arial"/>
          <w:lang w:eastAsia="en-GB"/>
        </w:rPr>
        <w:t>Mywoliaeth Reithorol</w:t>
      </w:r>
      <w:r>
        <w:rPr>
          <w:rFonts w:ascii="Arial" w:hAnsi="Arial" w:cs="Arial"/>
          <w:lang w:eastAsia="en-GB"/>
        </w:rPr>
        <w:t xml:space="preserve"> Y Barri</w:t>
      </w:r>
    </w:p>
    <w:p w:rsidRPr="007447F9" w:rsidR="000E4A49" w:rsidP="00042DED" w:rsidRDefault="00042DED">
      <w:pPr>
        <w:autoSpaceDE w:val="0"/>
        <w:autoSpaceDN w:val="0"/>
        <w:adjustRightInd w:val="0"/>
        <w:spacing w:after="0"/>
        <w:rPr>
          <w:rFonts w:ascii="Arial" w:hAnsi="Arial" w:cs="Arial"/>
          <w:lang w:eastAsia="en-GB"/>
        </w:rPr>
      </w:pPr>
      <w:r w:rsidRPr="007447F9">
        <w:rPr>
          <w:rFonts w:ascii="Arial" w:hAnsi="Arial" w:cs="Arial"/>
          <w:lang w:eastAsia="en-GB"/>
        </w:rPr>
        <w:t xml:space="preserve">b) </w:t>
      </w:r>
      <w:r w:rsidRPr="00042DED">
        <w:rPr>
          <w:rFonts w:ascii="Arial" w:hAnsi="Arial" w:cs="Arial"/>
          <w:bCs/>
          <w:lang w:eastAsia="en-GB"/>
        </w:rPr>
        <w:t>mewn plwyfi cyfagos</w:t>
      </w:r>
    </w:p>
    <w:p w:rsidRPr="007447F9" w:rsidR="00BE2845" w:rsidP="000E4A49" w:rsidRDefault="00BE2845">
      <w:pPr>
        <w:autoSpaceDE w:val="0"/>
        <w:autoSpaceDN w:val="0"/>
        <w:adjustRightInd w:val="0"/>
        <w:spacing w:after="0"/>
        <w:rPr>
          <w:rFonts w:ascii="Arial" w:hAnsi="Arial" w:cs="Arial"/>
          <w:lang w:eastAsia="en-GB"/>
        </w:rPr>
      </w:pPr>
    </w:p>
    <w:p w:rsidRPr="007447F9" w:rsidR="00BE2845" w:rsidP="00BE2845" w:rsidRDefault="00042DED">
      <w:pPr>
        <w:autoSpaceDE w:val="0"/>
        <w:autoSpaceDN w:val="0"/>
        <w:adjustRightInd w:val="0"/>
        <w:spacing w:after="0"/>
        <w:jc w:val="both"/>
        <w:rPr>
          <w:rFonts w:ascii="Arial" w:hAnsi="Arial" w:cs="Arial"/>
          <w:lang w:eastAsia="en-GB"/>
        </w:rPr>
      </w:pPr>
      <w:r>
        <w:rPr>
          <w:rFonts w:ascii="Arial" w:hAnsi="Arial" w:cs="Arial"/>
          <w:b/>
          <w:bCs/>
          <w:lang w:eastAsia="en-GB"/>
        </w:rPr>
        <w:t>Yn bumed</w:t>
      </w:r>
      <w:r w:rsidRPr="007447F9" w:rsidR="000E4A49">
        <w:rPr>
          <w:rFonts w:ascii="Arial" w:hAnsi="Arial" w:cs="Arial"/>
          <w:b/>
          <w:bCs/>
          <w:lang w:eastAsia="en-GB"/>
        </w:rPr>
        <w:t xml:space="preserve">: </w:t>
      </w:r>
      <w:r>
        <w:rPr>
          <w:rFonts w:ascii="Arial" w:hAnsi="Arial" w:cs="Arial"/>
          <w:lang w:eastAsia="en-GB"/>
        </w:rPr>
        <w:t>Plant sydd</w:t>
      </w:r>
      <w:r w:rsidRPr="007447F9" w:rsidR="000E4A49">
        <w:rPr>
          <w:rFonts w:ascii="Arial" w:hAnsi="Arial" w:cs="Arial"/>
          <w:lang w:eastAsia="en-GB"/>
        </w:rPr>
        <w:t>:</w:t>
      </w:r>
    </w:p>
    <w:p w:rsidRPr="007447F9" w:rsidR="000E4A49" w:rsidP="00BE2845" w:rsidRDefault="00042DED">
      <w:pPr>
        <w:autoSpaceDE w:val="0"/>
        <w:autoSpaceDN w:val="0"/>
        <w:adjustRightInd w:val="0"/>
        <w:spacing w:after="0"/>
        <w:jc w:val="both"/>
        <w:rPr>
          <w:rFonts w:ascii="Arial" w:hAnsi="Arial" w:cs="Arial"/>
          <w:lang w:eastAsia="en-GB"/>
        </w:rPr>
      </w:pPr>
      <w:r>
        <w:rPr>
          <w:rFonts w:ascii="Arial" w:hAnsi="Arial" w:cs="Arial"/>
          <w:lang w:eastAsia="en-GB"/>
        </w:rPr>
        <w:t xml:space="preserve">a) yn byw ym </w:t>
      </w:r>
      <w:r w:rsidR="00CB60F7">
        <w:rPr>
          <w:rFonts w:ascii="Arial" w:hAnsi="Arial" w:cs="Arial"/>
          <w:lang w:eastAsia="en-GB"/>
        </w:rPr>
        <w:t>Mywoliaeth Reithorol</w:t>
      </w:r>
      <w:r>
        <w:rPr>
          <w:rFonts w:ascii="Arial" w:hAnsi="Arial" w:cs="Arial"/>
          <w:lang w:eastAsia="en-GB"/>
        </w:rPr>
        <w:t xml:space="preserve"> Y Barri</w:t>
      </w:r>
      <w:r w:rsidRPr="007447F9">
        <w:rPr>
          <w:rFonts w:ascii="Arial" w:hAnsi="Arial" w:cs="Arial"/>
          <w:lang w:eastAsia="en-GB"/>
        </w:rPr>
        <w:t xml:space="preserve"> </w:t>
      </w:r>
    </w:p>
    <w:p w:rsidRPr="007447F9" w:rsidR="00BE2845" w:rsidP="00BE2845" w:rsidRDefault="000E4A49">
      <w:pPr>
        <w:autoSpaceDE w:val="0"/>
        <w:autoSpaceDN w:val="0"/>
        <w:adjustRightInd w:val="0"/>
        <w:spacing w:after="0"/>
        <w:jc w:val="both"/>
        <w:rPr>
          <w:rFonts w:ascii="Arial" w:hAnsi="Arial" w:cs="Arial"/>
          <w:lang w:eastAsia="en-GB"/>
        </w:rPr>
      </w:pPr>
      <w:r w:rsidRPr="007447F9">
        <w:rPr>
          <w:rFonts w:ascii="Arial" w:hAnsi="Arial" w:cs="Arial"/>
          <w:lang w:eastAsia="en-GB"/>
        </w:rPr>
        <w:t xml:space="preserve">b) </w:t>
      </w:r>
      <w:r w:rsidRPr="00042DED" w:rsidR="00042DED">
        <w:rPr>
          <w:rFonts w:ascii="Arial" w:hAnsi="Arial" w:cs="Arial"/>
          <w:bCs/>
          <w:lang w:eastAsia="en-GB"/>
        </w:rPr>
        <w:t>byw mewn ardaloedd cyfagos ym Mro Morgannwg y mae eu rhieni yn mynegi dymuniad iddynt gael eu haddysgu yn yr ysgol, ac iddynt gymryd rhan yn y ddarpariaeth o addoli ysgol ac addysg grefyddol</w:t>
      </w:r>
      <w:r w:rsidRPr="007447F9">
        <w:rPr>
          <w:rFonts w:ascii="Arial" w:hAnsi="Arial" w:cs="Arial"/>
          <w:lang w:eastAsia="en-GB"/>
        </w:rPr>
        <w:t>.</w:t>
      </w:r>
    </w:p>
    <w:p w:rsidRPr="007447F9" w:rsidR="00BE2845" w:rsidP="00BE2845" w:rsidRDefault="00BE2845">
      <w:pPr>
        <w:autoSpaceDE w:val="0"/>
        <w:autoSpaceDN w:val="0"/>
        <w:adjustRightInd w:val="0"/>
        <w:spacing w:after="0"/>
        <w:jc w:val="both"/>
        <w:rPr>
          <w:rFonts w:ascii="Arial" w:hAnsi="Arial" w:cs="Arial"/>
          <w:lang w:eastAsia="en-GB"/>
        </w:rPr>
      </w:pPr>
    </w:p>
    <w:p w:rsidR="00BE2845" w:rsidP="00BE2845" w:rsidRDefault="00042DED">
      <w:pPr>
        <w:autoSpaceDE w:val="0"/>
        <w:autoSpaceDN w:val="0"/>
        <w:adjustRightInd w:val="0"/>
        <w:spacing w:after="0"/>
        <w:jc w:val="both"/>
        <w:rPr>
          <w:rFonts w:ascii="Arial" w:hAnsi="Arial" w:cs="Arial"/>
          <w:bCs/>
          <w:lang w:eastAsia="en-GB"/>
        </w:rPr>
      </w:pPr>
      <w:r>
        <w:rPr>
          <w:rFonts w:ascii="Arial" w:hAnsi="Arial" w:cs="Arial"/>
          <w:b/>
          <w:bCs/>
          <w:lang w:eastAsia="en-GB"/>
        </w:rPr>
        <w:t>Yn chweched</w:t>
      </w:r>
      <w:r w:rsidRPr="007447F9" w:rsidR="000E4A49">
        <w:rPr>
          <w:rFonts w:ascii="Arial" w:hAnsi="Arial" w:cs="Arial"/>
          <w:b/>
          <w:bCs/>
          <w:lang w:eastAsia="en-GB"/>
        </w:rPr>
        <w:t xml:space="preserve">: </w:t>
      </w:r>
      <w:r w:rsidRPr="00042DED">
        <w:rPr>
          <w:rFonts w:ascii="Arial" w:hAnsi="Arial" w:cs="Arial"/>
          <w:bCs/>
          <w:lang w:eastAsia="en-GB"/>
        </w:rPr>
        <w:t xml:space="preserve">Plant nad ydynt </w:t>
      </w:r>
      <w:r>
        <w:rPr>
          <w:rFonts w:ascii="Arial" w:hAnsi="Arial" w:cs="Arial"/>
          <w:bCs/>
          <w:lang w:eastAsia="en-GB"/>
        </w:rPr>
        <w:t xml:space="preserve">yn dod i mewn i </w:t>
      </w:r>
      <w:r w:rsidRPr="00042DED">
        <w:rPr>
          <w:rFonts w:ascii="Arial" w:hAnsi="Arial" w:cs="Arial"/>
          <w:bCs/>
          <w:lang w:eastAsia="en-GB"/>
        </w:rPr>
        <w:t>unrhyw un o’r categorïau uchod</w:t>
      </w:r>
      <w:r>
        <w:rPr>
          <w:rFonts w:ascii="Arial" w:hAnsi="Arial" w:cs="Arial"/>
          <w:bCs/>
          <w:lang w:eastAsia="en-GB"/>
        </w:rPr>
        <w:t>.</w:t>
      </w:r>
    </w:p>
    <w:p w:rsidRPr="007447F9" w:rsidR="00042DED" w:rsidP="00BE2845" w:rsidRDefault="00042DED">
      <w:pPr>
        <w:autoSpaceDE w:val="0"/>
        <w:autoSpaceDN w:val="0"/>
        <w:adjustRightInd w:val="0"/>
        <w:spacing w:after="0"/>
        <w:jc w:val="both"/>
        <w:rPr>
          <w:rFonts w:ascii="Arial" w:hAnsi="Arial" w:cs="Arial"/>
          <w:lang w:eastAsia="en-GB"/>
        </w:rPr>
      </w:pPr>
    </w:p>
    <w:p w:rsidRPr="007447F9" w:rsidR="000E4A49" w:rsidP="00BE2845" w:rsidRDefault="00042DED">
      <w:pPr>
        <w:autoSpaceDE w:val="0"/>
        <w:autoSpaceDN w:val="0"/>
        <w:adjustRightInd w:val="0"/>
        <w:spacing w:after="0"/>
        <w:jc w:val="both"/>
        <w:rPr>
          <w:rFonts w:ascii="Arial" w:hAnsi="Arial" w:cs="Arial"/>
          <w:lang w:eastAsia="en-GB"/>
        </w:rPr>
      </w:pPr>
      <w:r w:rsidRPr="00042DED">
        <w:rPr>
          <w:rFonts w:ascii="Arial" w:hAnsi="Arial" w:cs="Arial"/>
          <w:lang w:eastAsia="en-GB"/>
        </w:rPr>
        <w:t xml:space="preserve">Rhoddir blaenoriaeth i'r rhai y mae eu </w:t>
      </w:r>
      <w:r w:rsidR="00CD1FC7">
        <w:rPr>
          <w:rFonts w:ascii="Arial" w:hAnsi="Arial" w:cs="Arial"/>
          <w:lang w:eastAsia="en-GB"/>
        </w:rPr>
        <w:t>man preswylio</w:t>
      </w:r>
      <w:r w:rsidRPr="00042DED">
        <w:rPr>
          <w:rFonts w:ascii="Arial" w:hAnsi="Arial" w:cs="Arial"/>
          <w:lang w:eastAsia="en-GB"/>
        </w:rPr>
        <w:t xml:space="preserve"> agosaf at yr ysgol</w:t>
      </w:r>
      <w:r w:rsidRPr="007447F9" w:rsidR="000E4A49">
        <w:rPr>
          <w:rFonts w:ascii="Arial" w:hAnsi="Arial" w:cs="Arial"/>
          <w:lang w:eastAsia="en-GB"/>
        </w:rPr>
        <w:t>.</w:t>
      </w:r>
    </w:p>
    <w:p w:rsidR="00BE2845" w:rsidP="00BE2845" w:rsidRDefault="00BE2845">
      <w:pPr>
        <w:autoSpaceDE w:val="0"/>
        <w:autoSpaceDN w:val="0"/>
        <w:adjustRightInd w:val="0"/>
        <w:spacing w:after="0"/>
        <w:jc w:val="both"/>
        <w:rPr>
          <w:rFonts w:ascii="Arial" w:hAnsi="Arial" w:cs="Arial"/>
          <w:lang w:eastAsia="en-GB"/>
        </w:rPr>
      </w:pPr>
    </w:p>
    <w:p w:rsidRPr="007447F9" w:rsidR="00CD1FC7" w:rsidP="00BE2845" w:rsidRDefault="00CD1FC7">
      <w:pPr>
        <w:autoSpaceDE w:val="0"/>
        <w:autoSpaceDN w:val="0"/>
        <w:adjustRightInd w:val="0"/>
        <w:spacing w:after="0"/>
        <w:jc w:val="both"/>
        <w:rPr>
          <w:rFonts w:ascii="Arial" w:hAnsi="Arial" w:cs="Arial"/>
          <w:lang w:eastAsia="en-GB"/>
        </w:rPr>
      </w:pPr>
    </w:p>
    <w:p w:rsidRPr="007447F9" w:rsidR="000E4A49" w:rsidP="00BE2845" w:rsidRDefault="00042DED">
      <w:pPr>
        <w:autoSpaceDE w:val="0"/>
        <w:autoSpaceDN w:val="0"/>
        <w:adjustRightInd w:val="0"/>
        <w:spacing w:after="0"/>
        <w:jc w:val="both"/>
        <w:rPr>
          <w:rFonts w:ascii="Arial" w:hAnsi="Arial" w:cs="Arial"/>
          <w:b/>
          <w:bCs/>
          <w:lang w:eastAsia="en-GB"/>
        </w:rPr>
      </w:pPr>
      <w:r>
        <w:rPr>
          <w:rFonts w:ascii="Arial" w:hAnsi="Arial" w:cs="Arial"/>
          <w:b/>
          <w:bCs/>
          <w:lang w:eastAsia="en-GB"/>
        </w:rPr>
        <w:t>Ffurflenni Cais</w:t>
      </w:r>
    </w:p>
    <w:p w:rsidRPr="007447F9" w:rsidR="000E4A49" w:rsidP="00BE2845" w:rsidRDefault="00042DED">
      <w:pPr>
        <w:autoSpaceDE w:val="0"/>
        <w:autoSpaceDN w:val="0"/>
        <w:adjustRightInd w:val="0"/>
        <w:spacing w:after="0"/>
        <w:jc w:val="both"/>
        <w:rPr>
          <w:rFonts w:ascii="Arial" w:hAnsi="Arial" w:cs="Arial"/>
          <w:lang w:eastAsia="en-GB"/>
        </w:rPr>
      </w:pPr>
      <w:r w:rsidRPr="00042DED">
        <w:rPr>
          <w:rFonts w:ascii="Arial" w:hAnsi="Arial" w:cs="Arial"/>
          <w:lang w:eastAsia="en-GB"/>
        </w:rPr>
        <w:t xml:space="preserve">Mae ffurflenni cais ar gyfer derbyniadau ar gael ar gais, ac mae angen eu dychwelyd erbyn y dyddiad a nodir gan yr ysgol. Caiff y ffurflenni eu hystyried gan </w:t>
      </w:r>
      <w:r w:rsidR="008539EE">
        <w:rPr>
          <w:rFonts w:ascii="Arial" w:hAnsi="Arial" w:cs="Arial"/>
          <w:lang w:eastAsia="en-GB"/>
        </w:rPr>
        <w:t>Is-bwyllgor</w:t>
      </w:r>
      <w:r w:rsidRPr="00042DED">
        <w:rPr>
          <w:rFonts w:ascii="Arial" w:hAnsi="Arial" w:cs="Arial"/>
          <w:lang w:eastAsia="en-GB"/>
        </w:rPr>
        <w:t xml:space="preserve"> Derbyniadau’r Corff Llywodraethu wedyn. Ar ôl i bob cais gael ei ystyried,</w:t>
      </w:r>
      <w:r w:rsidR="00CD1FC7">
        <w:rPr>
          <w:rFonts w:ascii="Arial" w:hAnsi="Arial" w:cs="Arial"/>
          <w:lang w:eastAsia="en-GB"/>
        </w:rPr>
        <w:t xml:space="preserve"> bydd cynigion pendant o leoedd</w:t>
      </w:r>
      <w:r w:rsidRPr="00042DED">
        <w:rPr>
          <w:rFonts w:ascii="Arial" w:hAnsi="Arial" w:cs="Arial"/>
          <w:lang w:eastAsia="en-GB"/>
        </w:rPr>
        <w:t xml:space="preserve"> ar gyfer y mis Me</w:t>
      </w:r>
      <w:r w:rsidR="00CD1FC7">
        <w:rPr>
          <w:rFonts w:ascii="Arial" w:hAnsi="Arial" w:cs="Arial"/>
          <w:lang w:eastAsia="en-GB"/>
        </w:rPr>
        <w:t>di canlynol</w:t>
      </w:r>
      <w:r w:rsidRPr="00042DED">
        <w:rPr>
          <w:rFonts w:ascii="Arial" w:hAnsi="Arial" w:cs="Arial"/>
          <w:lang w:eastAsia="en-GB"/>
        </w:rPr>
        <w:t xml:space="preserve"> yn cael eu hanfon at rieni/</w:t>
      </w:r>
      <w:r w:rsidR="00D64117">
        <w:rPr>
          <w:rFonts w:ascii="Arial" w:hAnsi="Arial" w:cs="Arial"/>
          <w:lang w:eastAsia="en-GB"/>
        </w:rPr>
        <w:t>gwarcheidwaid</w:t>
      </w:r>
      <w:r w:rsidRPr="007447F9" w:rsidR="000E4A49">
        <w:rPr>
          <w:rFonts w:ascii="Arial" w:hAnsi="Arial" w:cs="Arial"/>
          <w:lang w:eastAsia="en-GB"/>
        </w:rPr>
        <w:t>.</w:t>
      </w:r>
    </w:p>
    <w:p w:rsidRPr="007447F9" w:rsidR="00BE2845" w:rsidP="000E4A49" w:rsidRDefault="00BE2845">
      <w:pPr>
        <w:autoSpaceDE w:val="0"/>
        <w:autoSpaceDN w:val="0"/>
        <w:adjustRightInd w:val="0"/>
        <w:spacing w:after="0"/>
        <w:rPr>
          <w:rFonts w:ascii="Arial" w:hAnsi="Arial" w:cs="Arial"/>
          <w:lang w:eastAsia="en-GB"/>
        </w:rPr>
      </w:pPr>
    </w:p>
    <w:p w:rsidRPr="007447F9" w:rsidR="00BE2845" w:rsidP="00BE2845" w:rsidRDefault="00042DED">
      <w:pPr>
        <w:autoSpaceDE w:val="0"/>
        <w:autoSpaceDN w:val="0"/>
        <w:adjustRightInd w:val="0"/>
        <w:spacing w:after="0"/>
        <w:jc w:val="both"/>
        <w:rPr>
          <w:rFonts w:ascii="Arial" w:hAnsi="Arial" w:cs="Arial"/>
          <w:b/>
          <w:bCs/>
          <w:lang w:eastAsia="en-GB"/>
        </w:rPr>
      </w:pPr>
      <w:r>
        <w:rPr>
          <w:rFonts w:ascii="Arial" w:hAnsi="Arial" w:cs="Arial"/>
          <w:b/>
          <w:bCs/>
          <w:lang w:eastAsia="en-GB"/>
        </w:rPr>
        <w:t>Ymgeiswyr Aflwyddiannus</w:t>
      </w:r>
    </w:p>
    <w:p w:rsidRPr="007447F9" w:rsidR="000E4A49" w:rsidP="00BE2845" w:rsidRDefault="00042DED">
      <w:pPr>
        <w:autoSpaceDE w:val="0"/>
        <w:autoSpaceDN w:val="0"/>
        <w:adjustRightInd w:val="0"/>
        <w:spacing w:after="0"/>
        <w:jc w:val="both"/>
        <w:rPr>
          <w:rFonts w:ascii="Arial" w:hAnsi="Arial" w:cs="Arial"/>
          <w:lang w:eastAsia="en-GB"/>
        </w:rPr>
      </w:pPr>
      <w:r w:rsidRPr="00042DED">
        <w:rPr>
          <w:rFonts w:ascii="Arial" w:hAnsi="Arial" w:cs="Arial"/>
          <w:bCs/>
          <w:lang w:eastAsia="en-GB"/>
        </w:rPr>
        <w:t>Bydd yr holl ymgeiswyr aflwyddiannus yn cael eu rhoi ar restr aros. Os oes lleoedd ychwanegol yn dod ar gael, byddant yn cael eu dyrannu i’r rhai sydd ar y rhestr aros ar sail y meini prawf gordanysgrifio, ac nid ar sail y dyddiad yr ychwanegwyd y cais at y rhestr. Bydd y rhestr aros yn aros ar agor tan 31 Awst 2017 neu tan nad oes angen y lle bellach</w:t>
      </w:r>
      <w:r w:rsidRPr="007447F9" w:rsidR="000E4A49">
        <w:rPr>
          <w:rFonts w:ascii="Arial" w:hAnsi="Arial" w:cs="Arial"/>
          <w:lang w:eastAsia="en-GB"/>
        </w:rPr>
        <w:t>.</w:t>
      </w:r>
    </w:p>
    <w:p w:rsidRPr="007447F9" w:rsidR="00BE2845" w:rsidP="00BE2845" w:rsidRDefault="00BE2845">
      <w:pPr>
        <w:autoSpaceDE w:val="0"/>
        <w:autoSpaceDN w:val="0"/>
        <w:adjustRightInd w:val="0"/>
        <w:spacing w:after="0"/>
        <w:jc w:val="both"/>
        <w:rPr>
          <w:rFonts w:ascii="Arial" w:hAnsi="Arial" w:cs="Arial"/>
          <w:lang w:eastAsia="en-GB"/>
        </w:rPr>
      </w:pPr>
    </w:p>
    <w:p w:rsidRPr="007447F9" w:rsidR="000E4A49" w:rsidP="000E4A49" w:rsidRDefault="00042DED">
      <w:pPr>
        <w:autoSpaceDE w:val="0"/>
        <w:autoSpaceDN w:val="0"/>
        <w:adjustRightInd w:val="0"/>
        <w:spacing w:after="0"/>
        <w:rPr>
          <w:rFonts w:ascii="Arial" w:hAnsi="Arial" w:cs="Arial"/>
          <w:b/>
          <w:bCs/>
          <w:lang w:eastAsia="en-GB"/>
        </w:rPr>
      </w:pPr>
      <w:r>
        <w:rPr>
          <w:rFonts w:ascii="Arial" w:hAnsi="Arial" w:cs="Arial"/>
          <w:b/>
          <w:bCs/>
          <w:lang w:eastAsia="en-GB"/>
        </w:rPr>
        <w:t>Gweithdrefn Apeliadau</w:t>
      </w:r>
    </w:p>
    <w:p w:rsidRPr="007447F9" w:rsidR="000E4A49" w:rsidP="00BE2845" w:rsidRDefault="00042DED">
      <w:pPr>
        <w:autoSpaceDE w:val="0"/>
        <w:autoSpaceDN w:val="0"/>
        <w:adjustRightInd w:val="0"/>
        <w:spacing w:after="0"/>
        <w:jc w:val="both"/>
        <w:rPr>
          <w:rFonts w:ascii="Arial" w:hAnsi="Arial" w:cs="Arial"/>
          <w:lang w:eastAsia="en-GB"/>
        </w:rPr>
      </w:pPr>
      <w:r w:rsidRPr="00042DED">
        <w:rPr>
          <w:rFonts w:ascii="Arial" w:hAnsi="Arial" w:cs="Arial"/>
          <w:lang w:eastAsia="en-GB"/>
        </w:rPr>
        <w:t>Mae gan yr holl ymgeiswyr aflwyddiannus hawl i apelio i Banel Apeliadau Derbyn annibynnol, a weinyddir gan Fwrdd Addysg Esgobaeth Llandaf, yn unol â Chod Ymarfer Llywodraeth Cynulliad Cymru ar Apeliadau Derbyniadau i Ysgolion. Er mwyn manteisio ar yr hawl hon, mae’n rhaid gwneud yr apêl yn ysgrifenedig i Glerc y Llywodraethwyr yn yr ysgol o fewn 15 diwrnod o dderbyn y llythyr gwrthod. Nid oes Gweithdrefn Apeliadau ar gyfer lleoedd Meithrin</w:t>
      </w:r>
      <w:r w:rsidRPr="007447F9" w:rsidR="000E4A49">
        <w:rPr>
          <w:rFonts w:ascii="Arial" w:hAnsi="Arial" w:cs="Arial"/>
          <w:lang w:eastAsia="en-GB"/>
        </w:rPr>
        <w:t>.</w:t>
      </w:r>
    </w:p>
    <w:p w:rsidRPr="007447F9" w:rsidR="00BE2845" w:rsidP="000E4A49" w:rsidRDefault="00BE2845">
      <w:pPr>
        <w:autoSpaceDE w:val="0"/>
        <w:autoSpaceDN w:val="0"/>
        <w:adjustRightInd w:val="0"/>
        <w:spacing w:after="0"/>
        <w:rPr>
          <w:rFonts w:ascii="Arial" w:hAnsi="Arial" w:cs="Arial"/>
          <w:lang w:eastAsia="en-GB"/>
        </w:rPr>
      </w:pPr>
    </w:p>
    <w:p w:rsidRPr="007447F9" w:rsidR="000E4A49" w:rsidP="000E4A49" w:rsidRDefault="000E4A49">
      <w:pPr>
        <w:autoSpaceDE w:val="0"/>
        <w:autoSpaceDN w:val="0"/>
        <w:adjustRightInd w:val="0"/>
        <w:spacing w:after="0"/>
        <w:rPr>
          <w:rFonts w:ascii="Arial" w:hAnsi="Arial" w:cs="Arial"/>
          <w:b/>
          <w:bCs/>
          <w:lang w:eastAsia="en-GB"/>
        </w:rPr>
      </w:pPr>
      <w:r w:rsidRPr="007447F9">
        <w:rPr>
          <w:rFonts w:ascii="Arial" w:hAnsi="Arial" w:cs="Arial"/>
          <w:b/>
          <w:bCs/>
          <w:lang w:eastAsia="en-GB"/>
        </w:rPr>
        <w:t>D</w:t>
      </w:r>
      <w:r w:rsidR="00042DED">
        <w:rPr>
          <w:rFonts w:ascii="Arial" w:hAnsi="Arial" w:cs="Arial"/>
          <w:b/>
          <w:bCs/>
          <w:lang w:eastAsia="en-GB"/>
        </w:rPr>
        <w:t>iffiniadau</w:t>
      </w:r>
    </w:p>
    <w:p w:rsidRPr="007447F9" w:rsidR="00BE2845" w:rsidP="000E4A49" w:rsidRDefault="00BE2845">
      <w:pPr>
        <w:autoSpaceDE w:val="0"/>
        <w:autoSpaceDN w:val="0"/>
        <w:adjustRightInd w:val="0"/>
        <w:spacing w:after="0"/>
        <w:rPr>
          <w:rFonts w:ascii="Arial" w:hAnsi="Arial" w:cs="Arial"/>
          <w:b/>
          <w:bCs/>
          <w:lang w:eastAsia="en-GB"/>
        </w:rPr>
      </w:pPr>
    </w:p>
    <w:p w:rsidR="00BE2845" w:rsidP="000E4A49" w:rsidRDefault="00E11E6D">
      <w:pPr>
        <w:autoSpaceDE w:val="0"/>
        <w:autoSpaceDN w:val="0"/>
        <w:adjustRightInd w:val="0"/>
        <w:spacing w:after="0"/>
        <w:rPr>
          <w:rFonts w:ascii="Arial" w:hAnsi="Arial" w:cs="Arial"/>
          <w:b/>
          <w:bCs/>
          <w:lang w:eastAsia="en-GB"/>
        </w:rPr>
      </w:pPr>
      <w:r w:rsidRPr="00E11E6D">
        <w:rPr>
          <w:rFonts w:ascii="Arial" w:hAnsi="Arial" w:cs="Arial"/>
          <w:b/>
          <w:bCs/>
          <w:lang w:eastAsia="en-GB"/>
        </w:rPr>
        <w:t>Cymryd rhan reolaidd mewn cymuned Anglicanaidd</w:t>
      </w:r>
      <w:r>
        <w:rPr>
          <w:rFonts w:ascii="Arial" w:hAnsi="Arial" w:cs="Arial"/>
          <w:b/>
          <w:bCs/>
          <w:lang w:eastAsia="en-GB"/>
        </w:rPr>
        <w:t>/G</w:t>
      </w:r>
      <w:r w:rsidRPr="00E11E6D">
        <w:rPr>
          <w:rFonts w:ascii="Arial" w:hAnsi="Arial" w:cs="Arial"/>
          <w:b/>
          <w:bCs/>
          <w:lang w:eastAsia="en-GB"/>
        </w:rPr>
        <w:t>ristnogol</w:t>
      </w:r>
    </w:p>
    <w:p w:rsidRPr="007447F9" w:rsidR="00CD1FC7" w:rsidP="000E4A49" w:rsidRDefault="00CD1FC7">
      <w:pPr>
        <w:autoSpaceDE w:val="0"/>
        <w:autoSpaceDN w:val="0"/>
        <w:adjustRightInd w:val="0"/>
        <w:spacing w:after="0"/>
        <w:rPr>
          <w:rFonts w:ascii="Arial" w:hAnsi="Arial" w:cs="Arial"/>
          <w:b/>
          <w:bCs/>
          <w:lang w:eastAsia="en-GB"/>
        </w:rPr>
      </w:pPr>
    </w:p>
    <w:p w:rsidRPr="007447F9" w:rsidR="000E4A49" w:rsidP="00BE2845" w:rsidRDefault="00E11E6D">
      <w:pPr>
        <w:autoSpaceDE w:val="0"/>
        <w:autoSpaceDN w:val="0"/>
        <w:adjustRightInd w:val="0"/>
        <w:spacing w:after="0"/>
        <w:jc w:val="both"/>
        <w:rPr>
          <w:rFonts w:ascii="Arial" w:hAnsi="Arial" w:cs="Arial"/>
          <w:lang w:eastAsia="en-GB"/>
        </w:rPr>
      </w:pPr>
      <w:r w:rsidRPr="00E11E6D">
        <w:rPr>
          <w:rFonts w:ascii="Arial" w:hAnsi="Arial" w:cs="Arial"/>
          <w:bCs/>
          <w:lang w:eastAsia="en-GB"/>
        </w:rPr>
        <w:t>Penderfynir a yw person yn cymryd rhan reolaidd mewn cymuned Anglicanaidd/cymuned Gristnogol arall trwy gyfeirio at y ffurflen gais a llyt</w:t>
      </w:r>
      <w:r w:rsidR="00CD1FC7">
        <w:rPr>
          <w:rFonts w:ascii="Arial" w:hAnsi="Arial" w:cs="Arial"/>
          <w:bCs/>
          <w:lang w:eastAsia="en-GB"/>
        </w:rPr>
        <w:t>hyr o gefnogaeth gan offeiriaid plwyf,</w:t>
      </w:r>
      <w:r w:rsidR="00000BB3">
        <w:rPr>
          <w:rFonts w:ascii="Arial" w:hAnsi="Arial" w:cs="Arial"/>
          <w:bCs/>
          <w:lang w:eastAsia="en-GB"/>
        </w:rPr>
        <w:t xml:space="preserve"> </w:t>
      </w:r>
      <w:r w:rsidR="00CD1FC7">
        <w:rPr>
          <w:rFonts w:ascii="Arial" w:hAnsi="Arial" w:cs="Arial"/>
          <w:bCs/>
          <w:lang w:eastAsia="en-GB"/>
        </w:rPr>
        <w:t>gweinidogion</w:t>
      </w:r>
      <w:r w:rsidRPr="00E11E6D">
        <w:rPr>
          <w:rFonts w:ascii="Arial" w:hAnsi="Arial" w:cs="Arial"/>
          <w:bCs/>
          <w:lang w:eastAsia="en-GB"/>
        </w:rPr>
        <w:t xml:space="preserve"> ayb</w:t>
      </w:r>
      <w:r w:rsidRPr="007447F9" w:rsidR="000E4A49">
        <w:rPr>
          <w:rFonts w:ascii="Arial" w:hAnsi="Arial" w:cs="Arial"/>
          <w:lang w:eastAsia="en-GB"/>
        </w:rPr>
        <w:t>.</w:t>
      </w:r>
    </w:p>
    <w:p w:rsidRPr="007447F9" w:rsidR="00BE2845" w:rsidP="000E4A49" w:rsidRDefault="00BE2845">
      <w:pPr>
        <w:autoSpaceDE w:val="0"/>
        <w:autoSpaceDN w:val="0"/>
        <w:adjustRightInd w:val="0"/>
        <w:spacing w:after="0"/>
        <w:rPr>
          <w:rFonts w:ascii="Arial" w:hAnsi="Arial" w:cs="Arial"/>
          <w:lang w:eastAsia="en-GB"/>
        </w:rPr>
      </w:pPr>
    </w:p>
    <w:p w:rsidRPr="007447F9" w:rsidR="00BE2845" w:rsidP="000E4A49" w:rsidRDefault="00000BB3">
      <w:pPr>
        <w:autoSpaceDE w:val="0"/>
        <w:autoSpaceDN w:val="0"/>
        <w:adjustRightInd w:val="0"/>
        <w:spacing w:after="0"/>
        <w:rPr>
          <w:rFonts w:ascii="Arial" w:hAnsi="Arial" w:cs="Arial"/>
          <w:b/>
          <w:bCs/>
          <w:lang w:eastAsia="en-GB"/>
        </w:rPr>
      </w:pPr>
      <w:r>
        <w:rPr>
          <w:rFonts w:ascii="Arial" w:hAnsi="Arial" w:cs="Arial"/>
          <w:b/>
          <w:bCs/>
          <w:lang w:eastAsia="en-GB"/>
        </w:rPr>
        <w:t>Man Preswylio</w:t>
      </w:r>
    </w:p>
    <w:p w:rsidR="00CD1FC7" w:rsidP="00BE2845" w:rsidRDefault="00CD1FC7">
      <w:pPr>
        <w:autoSpaceDE w:val="0"/>
        <w:autoSpaceDN w:val="0"/>
        <w:adjustRightInd w:val="0"/>
        <w:spacing w:after="0"/>
        <w:jc w:val="both"/>
        <w:rPr>
          <w:rFonts w:ascii="Arial" w:hAnsi="Arial" w:cs="Arial"/>
          <w:bCs/>
          <w:lang w:eastAsia="en-GB"/>
        </w:rPr>
      </w:pPr>
    </w:p>
    <w:p w:rsidRPr="007447F9" w:rsidR="000E4A49" w:rsidP="00BE2845" w:rsidRDefault="00000BB3">
      <w:pPr>
        <w:autoSpaceDE w:val="0"/>
        <w:autoSpaceDN w:val="0"/>
        <w:adjustRightInd w:val="0"/>
        <w:spacing w:after="0"/>
        <w:jc w:val="both"/>
        <w:rPr>
          <w:rFonts w:ascii="Arial" w:hAnsi="Arial" w:cs="Arial"/>
          <w:lang w:eastAsia="en-GB"/>
        </w:rPr>
      </w:pPr>
      <w:r w:rsidRPr="00000BB3">
        <w:rPr>
          <w:rFonts w:ascii="Arial" w:hAnsi="Arial" w:cs="Arial"/>
          <w:bCs/>
          <w:lang w:eastAsia="en-GB"/>
        </w:rPr>
        <w:t xml:space="preserve">Ystyrir mai’r man preswylio yw’r lle y mae’r plentyn yn byw fel rheol – adeilad preswyl lle mae’r rhiant/rhieni neu’r </w:t>
      </w:r>
      <w:r w:rsidR="00CD1FC7">
        <w:rPr>
          <w:rFonts w:ascii="Arial" w:hAnsi="Arial" w:cs="Arial"/>
          <w:bCs/>
          <w:lang w:eastAsia="en-GB"/>
        </w:rPr>
        <w:t>gofalwyr</w:t>
      </w:r>
      <w:r w:rsidRPr="00000BB3">
        <w:rPr>
          <w:rFonts w:ascii="Arial" w:hAnsi="Arial" w:cs="Arial"/>
          <w:bCs/>
          <w:lang w:eastAsia="en-GB"/>
        </w:rPr>
        <w:t xml:space="preserve"> yn byw ar y dyddiad cau ar gyfer derbyn ceisiadau am le yn yr ysgol. Pan fydd gan fwy nag un unigolyn gyfrifoldeb rhiant, ac mae’r unigolion hynny yn byw mewn gwahanol adeiladau, ystyrir mai man preswylio arferol y plentyn fydd yr adeilad y mae’r plentyn yn byw ynddo am y rhan fwyaf o’r wythnos, gan gynnwys penwythnosau</w:t>
      </w:r>
      <w:r w:rsidRPr="007447F9" w:rsidR="000E4A49">
        <w:rPr>
          <w:rFonts w:ascii="Arial" w:hAnsi="Arial" w:cs="Arial"/>
          <w:lang w:eastAsia="en-GB"/>
        </w:rPr>
        <w:t>.</w:t>
      </w:r>
    </w:p>
    <w:p w:rsidRPr="007447F9" w:rsidR="00BE2845" w:rsidP="000E4A49" w:rsidRDefault="00BE2845">
      <w:pPr>
        <w:autoSpaceDE w:val="0"/>
        <w:autoSpaceDN w:val="0"/>
        <w:adjustRightInd w:val="0"/>
        <w:spacing w:after="0"/>
        <w:rPr>
          <w:rFonts w:ascii="Arial" w:hAnsi="Arial" w:cs="Arial"/>
          <w:lang w:eastAsia="en-GB"/>
        </w:rPr>
      </w:pPr>
    </w:p>
    <w:p w:rsidRPr="007447F9" w:rsidR="00BE2845" w:rsidP="000E4A49" w:rsidRDefault="00000BB3">
      <w:pPr>
        <w:autoSpaceDE w:val="0"/>
        <w:autoSpaceDN w:val="0"/>
        <w:adjustRightInd w:val="0"/>
        <w:spacing w:after="0"/>
        <w:rPr>
          <w:rFonts w:ascii="Arial" w:hAnsi="Arial" w:cs="Arial"/>
          <w:b/>
          <w:bCs/>
          <w:lang w:eastAsia="en-GB"/>
        </w:rPr>
      </w:pPr>
      <w:r>
        <w:rPr>
          <w:rFonts w:ascii="Arial" w:hAnsi="Arial" w:cs="Arial"/>
          <w:b/>
          <w:bCs/>
          <w:lang w:eastAsia="en-GB"/>
        </w:rPr>
        <w:t>Agosrwydd</w:t>
      </w:r>
    </w:p>
    <w:p w:rsidR="00CD1FC7" w:rsidP="00BE2845" w:rsidRDefault="00CD1FC7">
      <w:pPr>
        <w:autoSpaceDE w:val="0"/>
        <w:autoSpaceDN w:val="0"/>
        <w:adjustRightInd w:val="0"/>
        <w:spacing w:after="0"/>
        <w:jc w:val="both"/>
        <w:rPr>
          <w:rFonts w:ascii="Arial" w:hAnsi="Arial" w:cs="Arial"/>
          <w:lang w:eastAsia="en-GB"/>
        </w:rPr>
      </w:pPr>
    </w:p>
    <w:p w:rsidRPr="007447F9" w:rsidR="000E4A49" w:rsidP="00BE2845" w:rsidRDefault="00000BB3">
      <w:pPr>
        <w:autoSpaceDE w:val="0"/>
        <w:autoSpaceDN w:val="0"/>
        <w:adjustRightInd w:val="0"/>
        <w:spacing w:after="0"/>
        <w:jc w:val="both"/>
        <w:rPr>
          <w:rFonts w:ascii="Arial" w:hAnsi="Arial" w:cs="Arial"/>
          <w:lang w:eastAsia="en-GB"/>
        </w:rPr>
      </w:pPr>
      <w:r w:rsidRPr="00000BB3">
        <w:rPr>
          <w:rFonts w:ascii="Arial" w:hAnsi="Arial" w:cs="Arial"/>
          <w:lang w:eastAsia="en-GB"/>
        </w:rPr>
        <w:t>Bydd blaenoriaeth ym mhob un o'r uchod yn seiliedig ar agosrwydd y cartref i'r ysgol. Mesurir agosrwydd trwy gyfrifo'r pellter byrraf o'r cartref i'r ysgol gan ddefnyddio codau post y cartref a'r ysgol</w:t>
      </w:r>
      <w:r w:rsidRPr="007447F9" w:rsidR="000E4A49">
        <w:rPr>
          <w:rFonts w:ascii="Arial" w:hAnsi="Arial" w:cs="Arial"/>
          <w:lang w:eastAsia="en-GB"/>
        </w:rPr>
        <w:t>.</w:t>
      </w:r>
    </w:p>
    <w:p w:rsidR="008C3D6E" w:rsidP="004071ED" w:rsidRDefault="008C3D6E">
      <w:pPr>
        <w:autoSpaceDE w:val="0"/>
        <w:autoSpaceDN w:val="0"/>
        <w:adjustRightInd w:val="0"/>
        <w:spacing w:after="0"/>
        <w:jc w:val="both"/>
        <w:rPr>
          <w:rFonts w:ascii="Arial" w:hAnsi="Arial" w:cs="Arial"/>
          <w:b/>
          <w:bCs/>
          <w:lang w:eastAsia="en-GB"/>
        </w:rPr>
      </w:pPr>
    </w:p>
    <w:p w:rsidRPr="007447F9" w:rsidR="00BE2845" w:rsidP="004071ED" w:rsidRDefault="004D32F8">
      <w:pPr>
        <w:autoSpaceDE w:val="0"/>
        <w:autoSpaceDN w:val="0"/>
        <w:adjustRightInd w:val="0"/>
        <w:spacing w:after="0"/>
        <w:jc w:val="both"/>
        <w:rPr>
          <w:rFonts w:ascii="Arial" w:hAnsi="Arial" w:cs="Arial"/>
          <w:b/>
          <w:bCs/>
          <w:lang w:eastAsia="en-GB"/>
        </w:rPr>
      </w:pPr>
      <w:r>
        <w:rPr>
          <w:rFonts w:ascii="Arial" w:hAnsi="Arial" w:cs="Arial"/>
          <w:b/>
          <w:bCs/>
          <w:lang w:eastAsia="en-GB"/>
        </w:rPr>
        <w:t>Brodyr a Chwiorydd</w:t>
      </w:r>
    </w:p>
    <w:p w:rsidR="00CD1FC7" w:rsidP="004071ED" w:rsidRDefault="00CD1FC7">
      <w:pPr>
        <w:autoSpaceDE w:val="0"/>
        <w:autoSpaceDN w:val="0"/>
        <w:adjustRightInd w:val="0"/>
        <w:spacing w:after="0"/>
        <w:jc w:val="both"/>
        <w:rPr>
          <w:rFonts w:ascii="Arial" w:hAnsi="Arial" w:cs="Arial"/>
          <w:bCs/>
          <w:lang w:eastAsia="en-GB"/>
        </w:rPr>
      </w:pPr>
    </w:p>
    <w:p w:rsidR="000E4A49" w:rsidP="004071ED" w:rsidRDefault="004D32F8">
      <w:pPr>
        <w:autoSpaceDE w:val="0"/>
        <w:autoSpaceDN w:val="0"/>
        <w:adjustRightInd w:val="0"/>
        <w:spacing w:after="0"/>
        <w:jc w:val="both"/>
        <w:rPr>
          <w:rFonts w:ascii="Arial" w:hAnsi="Arial" w:cs="Arial"/>
          <w:lang w:eastAsia="en-GB"/>
        </w:rPr>
      </w:pPr>
      <w:r w:rsidRPr="004D32F8">
        <w:rPr>
          <w:rFonts w:ascii="Arial" w:hAnsi="Arial" w:cs="Arial"/>
          <w:bCs/>
          <w:lang w:eastAsia="en-GB"/>
        </w:rPr>
        <w:t>Mae’n rhaid i un o’r amodau canlynol fodoli er mwyn i’r meini prawf brodyr a chwiorydd fod yn berthnasol</w:t>
      </w:r>
      <w:r w:rsidRPr="007447F9" w:rsidR="000E4A49">
        <w:rPr>
          <w:rFonts w:ascii="Arial" w:hAnsi="Arial" w:cs="Arial"/>
          <w:lang w:eastAsia="en-GB"/>
        </w:rPr>
        <w:t>:</w:t>
      </w:r>
    </w:p>
    <w:p w:rsidRPr="007447F9" w:rsidR="004D32F8" w:rsidP="001A2BBE" w:rsidRDefault="004D32F8">
      <w:pPr>
        <w:autoSpaceDE w:val="0"/>
        <w:autoSpaceDN w:val="0"/>
        <w:adjustRightInd w:val="0"/>
        <w:spacing w:after="0"/>
        <w:jc w:val="both"/>
        <w:rPr>
          <w:rFonts w:ascii="Arial" w:hAnsi="Arial" w:cs="Arial"/>
          <w:lang w:eastAsia="en-GB"/>
        </w:rPr>
      </w:pPr>
    </w:p>
    <w:p w:rsidRPr="004D32F8" w:rsidR="004D32F8" w:rsidP="001A2BBE" w:rsidRDefault="004D32F8">
      <w:pPr>
        <w:pStyle w:val="ListParagraph"/>
        <w:widowControl w:val="0"/>
        <w:numPr>
          <w:ilvl w:val="0"/>
          <w:numId w:val="38"/>
        </w:numPr>
        <w:suppressAutoHyphens/>
        <w:autoSpaceDN w:val="0"/>
        <w:spacing w:after="0"/>
        <w:jc w:val="both"/>
        <w:textAlignment w:val="baseline"/>
        <w:rPr>
          <w:rFonts w:ascii="Arial" w:hAnsi="Arial" w:cs="Arial"/>
          <w:bCs/>
          <w:kern w:val="3"/>
        </w:rPr>
      </w:pPr>
      <w:r w:rsidRPr="004D32F8">
        <w:rPr>
          <w:rFonts w:ascii="Arial" w:hAnsi="Arial" w:cs="Arial"/>
          <w:bCs/>
          <w:kern w:val="3"/>
        </w:rPr>
        <w:t>mae’n rhaid bod brawd a/neu chwaer (gan gynnwys hanner brawd/chwaer) yn byw’n barhaol yn yr un cyfeiriad</w:t>
      </w:r>
    </w:p>
    <w:p w:rsidRPr="004D32F8" w:rsidR="004D32F8" w:rsidP="001A2BBE" w:rsidRDefault="004D32F8">
      <w:pPr>
        <w:pStyle w:val="ListParagraph"/>
        <w:widowControl w:val="0"/>
        <w:numPr>
          <w:ilvl w:val="0"/>
          <w:numId w:val="38"/>
        </w:numPr>
        <w:suppressAutoHyphens/>
        <w:autoSpaceDN w:val="0"/>
        <w:spacing w:after="0"/>
        <w:jc w:val="both"/>
        <w:textAlignment w:val="baseline"/>
        <w:rPr>
          <w:rFonts w:ascii="Arial" w:hAnsi="Arial" w:cs="Arial"/>
          <w:bCs/>
          <w:kern w:val="3"/>
        </w:rPr>
      </w:pPr>
      <w:r w:rsidRPr="004D32F8">
        <w:rPr>
          <w:rFonts w:ascii="Arial" w:hAnsi="Arial" w:cs="Arial"/>
          <w:bCs/>
          <w:kern w:val="3"/>
        </w:rPr>
        <w:t>mae’n rhaid bod llysfrawd a/neu lyschwaer yn byw’n barhaol yn yr un cyfeiriad</w:t>
      </w:r>
    </w:p>
    <w:p w:rsidRPr="004D32F8" w:rsidR="000E4A49" w:rsidP="001A2BBE" w:rsidRDefault="004D32F8">
      <w:pPr>
        <w:pStyle w:val="ListParagraph"/>
        <w:widowControl w:val="0"/>
        <w:numPr>
          <w:ilvl w:val="0"/>
          <w:numId w:val="38"/>
        </w:numPr>
        <w:suppressAutoHyphens/>
        <w:autoSpaceDN w:val="0"/>
        <w:spacing w:after="0"/>
        <w:jc w:val="both"/>
        <w:textAlignment w:val="baseline"/>
        <w:rPr>
          <w:rFonts w:ascii="Arial" w:hAnsi="Arial" w:cs="Arial"/>
          <w:bCs/>
          <w:kern w:val="3"/>
        </w:rPr>
      </w:pPr>
      <w:r w:rsidRPr="004D32F8">
        <w:rPr>
          <w:rFonts w:ascii="Arial" w:hAnsi="Arial" w:cs="Arial"/>
          <w:bCs/>
          <w:kern w:val="3"/>
        </w:rPr>
        <w:t xml:space="preserve">ran plant genedigaeth luosog, pe bai'r (hynaf) yn cael ei dderbyn (ar </w:t>
      </w:r>
      <w:r w:rsidRPr="004D32F8">
        <w:rPr>
          <w:rFonts w:ascii="Arial" w:hAnsi="Arial" w:cs="Arial"/>
          <w:bCs/>
          <w:kern w:val="3"/>
        </w:rPr>
        <w:lastRenderedPageBreak/>
        <w:t>gyfer unrhyw faen prawf) ac oherwydd gordanysgrifio nad yw ei frodyr a'i chwiorydd yn cael eu derbyn, byddai'r brodyr a chwiorydd yn cael blaenoriaeth ar y rhestr aros* ar gyfer y lle nesaf sydd ar gael (oni bai yr ychwanegwyd plentyn o feini prawf 1 neu 2 at y rhestr yn ystod y cyfnod hwn, a fyddai wedyn yn cael y flaenoriaeth</w:t>
      </w:r>
      <w:r w:rsidRPr="004D32F8" w:rsidR="000E4A49">
        <w:rPr>
          <w:rFonts w:ascii="Arial" w:hAnsi="Arial" w:cs="Arial"/>
          <w:lang w:eastAsia="en-GB"/>
        </w:rPr>
        <w:t>).</w:t>
      </w:r>
    </w:p>
    <w:p w:rsidRPr="007447F9" w:rsidR="004071ED" w:rsidP="004071ED" w:rsidRDefault="004071ED">
      <w:pPr>
        <w:autoSpaceDE w:val="0"/>
        <w:autoSpaceDN w:val="0"/>
        <w:adjustRightInd w:val="0"/>
        <w:spacing w:after="0"/>
        <w:jc w:val="both"/>
        <w:rPr>
          <w:rFonts w:ascii="Arial" w:hAnsi="Arial" w:cs="Arial"/>
          <w:lang w:eastAsia="en-GB"/>
        </w:rPr>
      </w:pPr>
    </w:p>
    <w:p w:rsidR="000E4A49" w:rsidP="004071ED" w:rsidRDefault="004D32F8">
      <w:pPr>
        <w:autoSpaceDE w:val="0"/>
        <w:autoSpaceDN w:val="0"/>
        <w:adjustRightInd w:val="0"/>
        <w:spacing w:after="0"/>
        <w:jc w:val="both"/>
        <w:rPr>
          <w:rFonts w:ascii="Arial" w:hAnsi="Arial" w:cs="Arial"/>
          <w:b/>
          <w:bCs/>
          <w:lang w:eastAsia="en-GB"/>
        </w:rPr>
      </w:pPr>
      <w:r>
        <w:rPr>
          <w:rFonts w:ascii="Arial" w:hAnsi="Arial" w:cs="Arial"/>
          <w:b/>
          <w:bCs/>
          <w:lang w:eastAsia="en-GB"/>
        </w:rPr>
        <w:t>Rhiant</w:t>
      </w:r>
    </w:p>
    <w:p w:rsidRPr="007447F9" w:rsidR="00CD1FC7" w:rsidP="004071ED" w:rsidRDefault="00CD1FC7">
      <w:pPr>
        <w:autoSpaceDE w:val="0"/>
        <w:autoSpaceDN w:val="0"/>
        <w:adjustRightInd w:val="0"/>
        <w:spacing w:after="0"/>
        <w:jc w:val="both"/>
        <w:rPr>
          <w:rFonts w:ascii="Arial" w:hAnsi="Arial" w:cs="Arial"/>
          <w:b/>
          <w:bCs/>
          <w:lang w:eastAsia="en-GB"/>
        </w:rPr>
      </w:pPr>
    </w:p>
    <w:p w:rsidRPr="007447F9" w:rsidR="004712F2" w:rsidP="004071ED" w:rsidRDefault="004071ED">
      <w:pPr>
        <w:autoSpaceDE w:val="0"/>
        <w:autoSpaceDN w:val="0"/>
        <w:adjustRightInd w:val="0"/>
        <w:spacing w:after="0"/>
        <w:jc w:val="both"/>
        <w:rPr>
          <w:rFonts w:ascii="Arial" w:hAnsi="Arial" w:cs="Arial"/>
          <w:lang w:eastAsia="en-GB"/>
        </w:rPr>
      </w:pPr>
      <w:r w:rsidRPr="007447F9">
        <w:rPr>
          <w:rFonts w:ascii="Arial" w:hAnsi="Arial" w:cs="Arial"/>
          <w:lang w:eastAsia="en-GB"/>
        </w:rPr>
        <w:t>●</w:t>
      </w:r>
      <w:r w:rsidR="001211C4">
        <w:rPr>
          <w:rFonts w:ascii="Arial" w:hAnsi="Arial" w:cs="Arial"/>
          <w:lang w:eastAsia="en-GB"/>
        </w:rPr>
        <w:t xml:space="preserve"> </w:t>
      </w:r>
      <w:r w:rsidR="004D32F8">
        <w:rPr>
          <w:rFonts w:ascii="Arial" w:hAnsi="Arial" w:cs="Arial"/>
          <w:lang w:eastAsia="en-GB"/>
        </w:rPr>
        <w:t xml:space="preserve">’Rhiant’ yw rhywun sydd â chyfrifoldeb </w:t>
      </w:r>
      <w:r w:rsidRPr="004D32F8" w:rsidR="004D32F8">
        <w:rPr>
          <w:rFonts w:ascii="Arial" w:hAnsi="Arial" w:cs="Arial"/>
          <w:bCs/>
          <w:lang w:eastAsia="en-GB"/>
        </w:rPr>
        <w:t xml:space="preserve">rhiant am y plentyn neu </w:t>
      </w:r>
      <w:r w:rsidR="004D32F8">
        <w:rPr>
          <w:rFonts w:ascii="Arial" w:hAnsi="Arial" w:cs="Arial"/>
          <w:bCs/>
          <w:lang w:eastAsia="en-GB"/>
        </w:rPr>
        <w:t>sy’n b</w:t>
      </w:r>
      <w:r w:rsidRPr="004D32F8" w:rsidR="004D32F8">
        <w:rPr>
          <w:rFonts w:ascii="Arial" w:hAnsi="Arial" w:cs="Arial"/>
          <w:bCs/>
          <w:lang w:eastAsia="en-GB"/>
        </w:rPr>
        <w:t>rif ofalwr.</w:t>
      </w:r>
    </w:p>
    <w:p w:rsidRPr="007447F9" w:rsidR="00A51238" w:rsidP="00587D77" w:rsidRDefault="00A51238">
      <w:pPr>
        <w:spacing w:after="0"/>
        <w:jc w:val="both"/>
        <w:rPr>
          <w:rFonts w:ascii="Arial" w:hAnsi="Arial" w:cs="Arial"/>
          <w:b/>
          <w:bCs/>
        </w:rPr>
      </w:pPr>
    </w:p>
    <w:p w:rsidR="00CD1FC7" w:rsidP="004D32F8" w:rsidRDefault="00CD1FC7">
      <w:pPr>
        <w:widowControl w:val="0"/>
        <w:autoSpaceDE w:val="0"/>
        <w:autoSpaceDN w:val="0"/>
        <w:adjustRightInd w:val="0"/>
        <w:spacing w:after="0"/>
        <w:rPr>
          <w:rFonts w:ascii="Arial" w:hAnsi="Arial" w:cs="Arial"/>
          <w:b/>
          <w:bCs/>
          <w:color w:val="0070C0"/>
        </w:rPr>
      </w:pPr>
    </w:p>
    <w:p w:rsidRPr="004D32F8" w:rsidR="004D32F8" w:rsidP="004D32F8" w:rsidRDefault="004D32F8">
      <w:pPr>
        <w:widowControl w:val="0"/>
        <w:autoSpaceDE w:val="0"/>
        <w:autoSpaceDN w:val="0"/>
        <w:adjustRightInd w:val="0"/>
        <w:spacing w:after="0"/>
        <w:rPr>
          <w:rFonts w:ascii="Arial" w:hAnsi="Arial" w:cs="Arial"/>
          <w:b/>
          <w:bCs/>
          <w:color w:val="0070C0"/>
        </w:rPr>
      </w:pPr>
      <w:r w:rsidRPr="004D32F8">
        <w:rPr>
          <w:rFonts w:ascii="Arial" w:hAnsi="Arial" w:cs="Arial"/>
          <w:b/>
          <w:bCs/>
          <w:color w:val="0070C0"/>
        </w:rPr>
        <w:t>Ysgol Gynradd yr Eglwys yng Nghymru Llansanwyr a Llanhari</w:t>
      </w:r>
    </w:p>
    <w:p w:rsidRPr="007447F9" w:rsidR="00530BEC" w:rsidP="00530BEC" w:rsidRDefault="00530BEC">
      <w:pPr>
        <w:widowControl w:val="0"/>
        <w:autoSpaceDE w:val="0"/>
        <w:autoSpaceDN w:val="0"/>
        <w:adjustRightInd w:val="0"/>
        <w:spacing w:after="0"/>
        <w:rPr>
          <w:rFonts w:ascii="Arial" w:hAnsi="Arial" w:cs="Arial"/>
          <w:b/>
          <w:bCs/>
        </w:rPr>
      </w:pPr>
    </w:p>
    <w:p w:rsidRPr="001211C4" w:rsidR="00530BEC" w:rsidP="00587D77" w:rsidRDefault="004D32F8">
      <w:pPr>
        <w:widowControl w:val="0"/>
        <w:autoSpaceDE w:val="0"/>
        <w:autoSpaceDN w:val="0"/>
        <w:adjustRightInd w:val="0"/>
        <w:spacing w:after="0"/>
        <w:jc w:val="both"/>
        <w:rPr>
          <w:rFonts w:ascii="Arial" w:hAnsi="Arial" w:cs="Arial"/>
          <w:b/>
          <w:bCs/>
        </w:rPr>
      </w:pPr>
      <w:r>
        <w:rPr>
          <w:rFonts w:ascii="Arial" w:hAnsi="Arial" w:cs="Arial"/>
          <w:b/>
          <w:bCs/>
        </w:rPr>
        <w:t>Polisi Derbyn</w:t>
      </w:r>
    </w:p>
    <w:p w:rsidR="00765EB8" w:rsidP="009D1271" w:rsidRDefault="004D32F8">
      <w:pPr>
        <w:autoSpaceDE w:val="0"/>
        <w:autoSpaceDN w:val="0"/>
        <w:adjustRightInd w:val="0"/>
        <w:spacing w:after="0"/>
        <w:jc w:val="both"/>
        <w:rPr>
          <w:rFonts w:ascii="Arial" w:hAnsi="Arial" w:cs="Arial"/>
          <w:lang w:eastAsia="en-GB"/>
        </w:rPr>
      </w:pPr>
      <w:r w:rsidRPr="004D32F8">
        <w:rPr>
          <w:rFonts w:ascii="Arial" w:hAnsi="Arial" w:cs="Arial"/>
          <w:kern w:val="3"/>
          <w:lang w:eastAsia="en-GB"/>
        </w:rPr>
        <w:t>Ysgol gynradd Wirfoddol a Gynorthwyir â chymeriad Cristnogol cryf ac unigryw yw Ysgol Gynradd yr Eglwys yng Nghymru Llansanwyr a Llanhari</w:t>
      </w:r>
      <w:r w:rsidRPr="007447F9" w:rsidR="00765EB8">
        <w:rPr>
          <w:rFonts w:ascii="Arial" w:hAnsi="Arial" w:cs="Arial"/>
          <w:lang w:eastAsia="en-GB"/>
        </w:rPr>
        <w:t xml:space="preserve">. </w:t>
      </w:r>
      <w:r w:rsidRPr="009D1271" w:rsidR="009D1271">
        <w:rPr>
          <w:rFonts w:ascii="Arial" w:hAnsi="Arial" w:cs="Arial"/>
          <w:bCs/>
          <w:lang w:eastAsia="en-GB"/>
        </w:rPr>
        <w:t>Mae Cod Derbyniadau Llywodraeth Cymru yn ei gwneud yn ofynnol i'r Corff Llywodraethu gyhoeddi ei drefniadau ar gyfer derbyn disgyblion i'r ysgol.</w:t>
      </w:r>
      <w:r w:rsidR="00A51C0C">
        <w:rPr>
          <w:rFonts w:ascii="Arial" w:hAnsi="Arial" w:cs="Arial"/>
          <w:bCs/>
          <w:lang w:eastAsia="en-GB"/>
        </w:rPr>
        <w:t xml:space="preserve"> </w:t>
      </w:r>
      <w:r w:rsidRPr="009D1271" w:rsidR="009D1271">
        <w:rPr>
          <w:rFonts w:ascii="Arial" w:hAnsi="Arial" w:cs="Arial"/>
          <w:bCs/>
          <w:lang w:eastAsia="en-GB"/>
        </w:rPr>
        <w:t xml:space="preserve">Bydd y Corff Llywodraethu, sef yr Awdurdod Derbyn ar gyfer ein hysgol, yn ymgynghori gydag awdurdodau derbyn ysgolion eraill yn yr ardal, sef Ysgolion Cynradd Dewi Sant Tregolwyn, </w:t>
      </w:r>
      <w:r w:rsidR="00A51C0C">
        <w:rPr>
          <w:rFonts w:ascii="Arial" w:hAnsi="Arial" w:cs="Arial"/>
          <w:bCs/>
          <w:lang w:eastAsia="en-GB"/>
        </w:rPr>
        <w:t xml:space="preserve">y </w:t>
      </w:r>
      <w:r w:rsidRPr="009D1271" w:rsidR="009D1271">
        <w:rPr>
          <w:rFonts w:ascii="Arial" w:hAnsi="Arial" w:cs="Arial"/>
          <w:bCs/>
          <w:lang w:eastAsia="en-GB"/>
        </w:rPr>
        <w:t>Wig a Marcroes, Saint-y-brid, a Pendeulwyn yn ogystal â Bro Morgannwg a’r Cyfarwyddwr Addysg Esgobaethol</w:t>
      </w:r>
      <w:r w:rsidRPr="001211C4" w:rsidR="00765EB8">
        <w:rPr>
          <w:rFonts w:ascii="Arial" w:hAnsi="Arial" w:cs="Arial"/>
          <w:lang w:eastAsia="en-GB"/>
        </w:rPr>
        <w:t>.</w:t>
      </w:r>
    </w:p>
    <w:p w:rsidRPr="001211C4" w:rsidR="009D1271" w:rsidP="009D1271" w:rsidRDefault="009D1271">
      <w:pPr>
        <w:autoSpaceDE w:val="0"/>
        <w:autoSpaceDN w:val="0"/>
        <w:adjustRightInd w:val="0"/>
        <w:spacing w:after="0"/>
        <w:jc w:val="both"/>
        <w:rPr>
          <w:rFonts w:ascii="Arial" w:hAnsi="Arial" w:cs="Arial"/>
          <w:lang w:eastAsia="en-GB"/>
        </w:rPr>
      </w:pPr>
    </w:p>
    <w:p w:rsidRPr="007447F9" w:rsidR="00530BEC" w:rsidP="00EC251E" w:rsidRDefault="009D1271">
      <w:pPr>
        <w:autoSpaceDE w:val="0"/>
        <w:autoSpaceDN w:val="0"/>
        <w:adjustRightInd w:val="0"/>
        <w:spacing w:after="0"/>
        <w:jc w:val="both"/>
        <w:rPr>
          <w:rFonts w:ascii="Arial" w:hAnsi="Arial" w:cs="Arial"/>
          <w:lang w:eastAsia="en-GB"/>
        </w:rPr>
      </w:pPr>
      <w:r w:rsidRPr="009D1271">
        <w:rPr>
          <w:rFonts w:ascii="Arial" w:hAnsi="Arial" w:cs="Arial"/>
          <w:bCs/>
          <w:lang w:eastAsia="en-GB"/>
        </w:rPr>
        <w:t>Mae gan bob ysgol Nifer Derbyn, sy'n nodi nifer y disgyblion y mae ysgol yn gallu eu derbyn i 'grŵp oedran perthnasol'. Mae'r Nifer Derbyn yn adlewyrchu capasiti’r ysgol i ddarparu ar gyfer disgyblion o ran maint y llety sydd ar gael. Y Nifer Derbyn Cyhoeddedig (PAN) ar gyfer Ysgol Gynradd yr Eglwys yng Nghymru Llansanwyr a Llanhari yw 30 disgybl</w:t>
      </w:r>
      <w:r w:rsidRPr="001211C4" w:rsidR="00765EB8">
        <w:rPr>
          <w:rFonts w:ascii="Arial" w:hAnsi="Arial" w:cs="Arial"/>
          <w:lang w:eastAsia="en-GB"/>
        </w:rPr>
        <w:t>.</w:t>
      </w:r>
    </w:p>
    <w:p w:rsidRPr="007447F9" w:rsidR="00765EB8" w:rsidP="00765EB8" w:rsidRDefault="00765EB8">
      <w:pPr>
        <w:autoSpaceDE w:val="0"/>
        <w:autoSpaceDN w:val="0"/>
        <w:adjustRightInd w:val="0"/>
        <w:spacing w:after="0"/>
        <w:rPr>
          <w:rFonts w:ascii="Arial" w:hAnsi="Arial" w:cs="Arial"/>
          <w:b/>
          <w:bCs/>
        </w:rPr>
      </w:pPr>
    </w:p>
    <w:p w:rsidRPr="007447F9" w:rsidR="00811D57" w:rsidP="00811D57" w:rsidRDefault="004D32F8">
      <w:pPr>
        <w:jc w:val="both"/>
        <w:rPr>
          <w:rFonts w:ascii="Arial" w:hAnsi="Arial" w:cs="Arial"/>
          <w:b/>
        </w:rPr>
      </w:pPr>
      <w:r>
        <w:rPr>
          <w:rFonts w:ascii="Arial" w:hAnsi="Arial" w:cs="Arial"/>
          <w:b/>
        </w:rPr>
        <w:t>Derbyn i Ddosbarthiadau Meithrin</w:t>
      </w:r>
    </w:p>
    <w:p w:rsidRPr="004D32F8" w:rsidR="004D32F8" w:rsidP="004D32F8" w:rsidRDefault="004D32F8">
      <w:pPr>
        <w:widowControl w:val="0"/>
        <w:suppressAutoHyphens/>
        <w:autoSpaceDN w:val="0"/>
        <w:spacing w:after="0"/>
        <w:jc w:val="both"/>
        <w:textAlignment w:val="baseline"/>
        <w:rPr>
          <w:rFonts w:ascii="Arial" w:hAnsi="Arial" w:cs="Arial"/>
          <w:kern w:val="3"/>
          <w:lang w:eastAsia="en-GB"/>
        </w:rPr>
      </w:pPr>
      <w:r w:rsidRPr="004D32F8">
        <w:rPr>
          <w:rFonts w:ascii="Arial" w:hAnsi="Arial" w:cs="Arial"/>
          <w:kern w:val="3"/>
          <w:lang w:eastAsia="en-GB"/>
        </w:rPr>
        <w:t xml:space="preserve">Mae Ysgol Gynradd yr </w:t>
      </w:r>
      <w:r w:rsidRPr="004D32F8">
        <w:rPr>
          <w:rFonts w:ascii="Arial" w:hAnsi="Arial" w:eastAsia="Calibri"/>
        </w:rPr>
        <w:t xml:space="preserve">Eglwys yng Nghymru </w:t>
      </w:r>
      <w:r w:rsidRPr="004D32F8">
        <w:rPr>
          <w:rFonts w:ascii="Arial" w:hAnsi="Arial" w:cs="Arial"/>
          <w:kern w:val="3"/>
          <w:lang w:eastAsia="en-GB"/>
        </w:rPr>
        <w:t>Llansanwyr a Llanhari yn cynnig lleoedd rhan amser yn y blynyddoedd Meithrin bum bore a phum prynhawn yr wythnos. Derbynnir plant i ddosbarth y bore yn nhymor yr hydref ym mlwyddyn academaidd eu pedwaredd flwyddyn (</w:t>
      </w:r>
      <w:r w:rsidRPr="004D32F8">
        <w:rPr>
          <w:rFonts w:ascii="Arial" w:hAnsi="Arial" w:cs="Arial"/>
          <w:i/>
          <w:kern w:val="3"/>
          <w:lang w:eastAsia="en-GB"/>
        </w:rPr>
        <w:t xml:space="preserve">mae’r flwyddyn academaidd </w:t>
      </w:r>
      <w:r w:rsidR="00A51C0C">
        <w:rPr>
          <w:rFonts w:ascii="Arial" w:hAnsi="Arial" w:cs="Arial"/>
          <w:i/>
          <w:kern w:val="3"/>
          <w:lang w:eastAsia="en-GB"/>
        </w:rPr>
        <w:t xml:space="preserve">yn rhedeg </w:t>
      </w:r>
      <w:r w:rsidRPr="004D32F8">
        <w:rPr>
          <w:rFonts w:ascii="Arial" w:hAnsi="Arial" w:cs="Arial"/>
          <w:i/>
          <w:kern w:val="3"/>
          <w:lang w:eastAsia="en-GB"/>
        </w:rPr>
        <w:t>o’r 1af o Fedi tan y 31ain o Awst</w:t>
      </w:r>
      <w:r w:rsidRPr="004D32F8">
        <w:rPr>
          <w:rFonts w:ascii="Arial" w:hAnsi="Arial" w:cs="Arial"/>
          <w:kern w:val="3"/>
          <w:lang w:eastAsia="en-GB"/>
        </w:rPr>
        <w:t xml:space="preserve">). </w:t>
      </w:r>
    </w:p>
    <w:p w:rsidRPr="004D32F8" w:rsidR="004D32F8" w:rsidP="004D32F8" w:rsidRDefault="004D32F8">
      <w:pPr>
        <w:widowControl w:val="0"/>
        <w:suppressAutoHyphens/>
        <w:autoSpaceDN w:val="0"/>
        <w:spacing w:after="0"/>
        <w:jc w:val="both"/>
        <w:textAlignment w:val="baseline"/>
        <w:rPr>
          <w:rFonts w:ascii="Arial" w:hAnsi="Arial" w:cs="Arial"/>
          <w:kern w:val="3"/>
          <w:lang w:eastAsia="en-GB"/>
        </w:rPr>
      </w:pPr>
    </w:p>
    <w:p w:rsidRPr="004D32F8" w:rsidR="004D32F8" w:rsidP="004D32F8" w:rsidRDefault="004D32F8">
      <w:pPr>
        <w:widowControl w:val="0"/>
        <w:suppressAutoHyphens/>
        <w:autoSpaceDN w:val="0"/>
        <w:spacing w:after="0"/>
        <w:jc w:val="both"/>
        <w:textAlignment w:val="baseline"/>
        <w:rPr>
          <w:rFonts w:ascii="Arial" w:hAnsi="Arial" w:cs="Arial"/>
          <w:kern w:val="3"/>
          <w:lang w:eastAsia="en-GB"/>
        </w:rPr>
      </w:pPr>
      <w:r w:rsidRPr="004D32F8">
        <w:rPr>
          <w:rFonts w:ascii="Arial" w:hAnsi="Arial" w:cs="Arial"/>
          <w:kern w:val="3"/>
          <w:lang w:eastAsia="en-GB"/>
        </w:rPr>
        <w:t xml:space="preserve">Mae Dosbarth Meithrin y prynhawn hefyd ar gyfer plant 3 blwydd oed a dderbynnir ar ddechrau’r hanner tymor sy’n dilyn eu pen-blwydd yn dair oed. </w:t>
      </w:r>
    </w:p>
    <w:p w:rsidRPr="004D32F8" w:rsidR="004D32F8" w:rsidP="004D32F8" w:rsidRDefault="004D32F8">
      <w:pPr>
        <w:widowControl w:val="0"/>
        <w:suppressAutoHyphens/>
        <w:autoSpaceDN w:val="0"/>
        <w:spacing w:after="0"/>
        <w:jc w:val="both"/>
        <w:textAlignment w:val="baseline"/>
        <w:rPr>
          <w:rFonts w:ascii="Arial" w:hAnsi="Arial" w:cs="Arial"/>
          <w:kern w:val="3"/>
          <w:lang w:eastAsia="en-GB"/>
        </w:rPr>
      </w:pPr>
    </w:p>
    <w:p w:rsidRPr="004D32F8" w:rsidR="004D32F8" w:rsidP="004D32F8" w:rsidRDefault="004D32F8">
      <w:pPr>
        <w:widowControl w:val="0"/>
        <w:suppressAutoHyphens/>
        <w:autoSpaceDN w:val="0"/>
        <w:spacing w:after="0"/>
        <w:jc w:val="both"/>
        <w:textAlignment w:val="baseline"/>
        <w:rPr>
          <w:rFonts w:ascii="Arial" w:hAnsi="Arial" w:cs="Arial"/>
          <w:bCs/>
          <w:kern w:val="3"/>
          <w:lang w:eastAsia="en-GB"/>
        </w:rPr>
      </w:pPr>
      <w:r w:rsidRPr="004D32F8">
        <w:rPr>
          <w:rFonts w:ascii="Arial" w:hAnsi="Arial" w:cs="Arial"/>
          <w:kern w:val="3"/>
          <w:lang w:eastAsia="en-GB"/>
        </w:rPr>
        <w:t xml:space="preserve">Mae’r ysgol yn derbyn hyd at 30 disgybl meithrin ym mhob dosbarth. </w:t>
      </w:r>
      <w:r w:rsidRPr="004D32F8">
        <w:rPr>
          <w:rFonts w:ascii="Arial" w:hAnsi="Arial" w:cs="Arial"/>
          <w:bCs/>
          <w:kern w:val="3"/>
          <w:lang w:eastAsia="en-GB"/>
        </w:rPr>
        <w:t>Os ceir ceisiadau ar gyfer mwy na 30 o blant, defnyddir yr un meini prawf gordanysgrifio â’r rhai ar gyfer dyrannu lleoedd i’r dosbarth Derbyn.</w:t>
      </w:r>
    </w:p>
    <w:p w:rsidRPr="007447F9" w:rsidR="00811D57" w:rsidP="004D32F8" w:rsidRDefault="004D32F8">
      <w:pPr>
        <w:pStyle w:val="NormalWeb"/>
        <w:jc w:val="both"/>
        <w:rPr>
          <w:rFonts w:ascii="Arial" w:hAnsi="Arial" w:cs="Arial"/>
        </w:rPr>
      </w:pPr>
      <w:r w:rsidRPr="004D32F8">
        <w:rPr>
          <w:rFonts w:ascii="Arial" w:hAnsi="Arial" w:eastAsia="Cambria" w:cs="Arial"/>
          <w:kern w:val="3"/>
        </w:rPr>
        <w:t xml:space="preserve">Dylid cyflwyno ceisiadau am leoedd meithrin yn uniongyrchol i’r ysgol erbyn y diwrnod ysgol diwethaf cyn gwyliau’r hanner tymor. Bydd rhieni’n derbyn hysbysiad ynghylch y penderfyniad ar ddiwrnod olaf tymor y gwanwyn, cyn gwyliau’r Pasg. </w:t>
      </w:r>
      <w:r w:rsidRPr="004D32F8">
        <w:rPr>
          <w:rFonts w:ascii="Arial" w:hAnsi="Arial" w:eastAsia="Cambria" w:cs="Arial"/>
          <w:bCs/>
          <w:kern w:val="3"/>
        </w:rPr>
        <w:t xml:space="preserve">Fel ym mhob ysgol, ni fydd gan blant sy’n mynychu ein dosbarth meithrin hawl awtomatig i gael eu derbyn i addysg lawn amser yn ein hysgol. Gellir ychwanegu enw plentyn at y rhestr aros ar unrhyw oedran, o’i eni tan </w:t>
      </w:r>
      <w:r w:rsidRPr="004D32F8">
        <w:rPr>
          <w:rFonts w:ascii="Arial" w:hAnsi="Arial" w:eastAsia="Cambria" w:cs="Arial"/>
          <w:bCs/>
          <w:kern w:val="3"/>
        </w:rPr>
        <w:lastRenderedPageBreak/>
        <w:t>oedran ysgol, ond nid oes sicrwydd o le</w:t>
      </w:r>
      <w:r w:rsidRPr="007447F9" w:rsidR="00811D57">
        <w:rPr>
          <w:rFonts w:ascii="Arial" w:hAnsi="Arial" w:cs="Arial"/>
        </w:rPr>
        <w:t>.</w:t>
      </w:r>
    </w:p>
    <w:p w:rsidR="008C3D6E" w:rsidP="00535D8B" w:rsidRDefault="004D32F8">
      <w:pPr>
        <w:pStyle w:val="NormalWeb"/>
        <w:jc w:val="both"/>
        <w:rPr>
          <w:rFonts w:ascii="Arial" w:hAnsi="Arial" w:cs="Arial"/>
          <w:b/>
        </w:rPr>
      </w:pPr>
      <w:r>
        <w:rPr>
          <w:rFonts w:ascii="Arial" w:hAnsi="Arial" w:cs="Arial"/>
          <w:b/>
        </w:rPr>
        <w:t>Gweithredu’r Rhestr Aros</w:t>
      </w:r>
    </w:p>
    <w:p w:rsidRPr="00535D8B" w:rsidR="00811D57" w:rsidP="00535D8B" w:rsidRDefault="00A51C0C">
      <w:pPr>
        <w:pStyle w:val="NormalWeb"/>
        <w:jc w:val="both"/>
        <w:rPr>
          <w:rFonts w:ascii="Arial" w:hAnsi="Arial" w:cs="Arial"/>
          <w:b/>
        </w:rPr>
      </w:pPr>
      <w:r>
        <w:rPr>
          <w:rFonts w:ascii="Arial" w:hAnsi="Arial" w:cs="Arial"/>
          <w:bCs/>
        </w:rPr>
        <w:t>Dim ond</w:t>
      </w:r>
      <w:r w:rsidRPr="00DD792E" w:rsidR="00DD792E">
        <w:rPr>
          <w:rFonts w:ascii="Arial" w:hAnsi="Arial" w:cs="Arial"/>
          <w:bCs/>
        </w:rPr>
        <w:t xml:space="preserve"> pan ddychwelir y ffurflen i swyddfa’r ysgol</w:t>
      </w:r>
      <w:r>
        <w:rPr>
          <w:rFonts w:ascii="Arial" w:hAnsi="Arial" w:cs="Arial"/>
          <w:bCs/>
        </w:rPr>
        <w:t xml:space="preserve"> yr aiff plant ar restr aros</w:t>
      </w:r>
      <w:r w:rsidRPr="00DD792E" w:rsidR="00DD792E">
        <w:rPr>
          <w:rFonts w:ascii="Arial" w:hAnsi="Arial" w:cs="Arial"/>
          <w:bCs/>
        </w:rPr>
        <w:t xml:space="preserve">. Ychwanegir enw a manylion y plentyn ar y rhestr aros meithrin dan </w:t>
      </w:r>
      <w:r>
        <w:rPr>
          <w:rFonts w:ascii="Arial" w:hAnsi="Arial" w:cs="Arial"/>
          <w:bCs/>
        </w:rPr>
        <w:t>y</w:t>
      </w:r>
      <w:r w:rsidRPr="00DD792E" w:rsidR="00DD792E">
        <w:rPr>
          <w:rFonts w:ascii="Arial" w:hAnsi="Arial" w:cs="Arial"/>
          <w:bCs/>
        </w:rPr>
        <w:t xml:space="preserve"> tymor wedi ei ben-blwydd yn dair oed. Nid yw’r ffaith bod enw ar y rhestr aros yn rhoi sicrwydd o le yn y dosbarth meithrin</w:t>
      </w:r>
      <w:r w:rsidRPr="007447F9" w:rsidR="00811D57">
        <w:rPr>
          <w:rFonts w:ascii="Arial" w:hAnsi="Arial" w:cs="Arial"/>
        </w:rPr>
        <w:t>.</w:t>
      </w:r>
    </w:p>
    <w:p w:rsidR="00535D8B" w:rsidP="00811D57" w:rsidRDefault="00535D8B">
      <w:pPr>
        <w:jc w:val="both"/>
        <w:rPr>
          <w:rFonts w:ascii="Arial" w:hAnsi="Arial" w:cs="Arial"/>
          <w:b/>
        </w:rPr>
      </w:pPr>
      <w:r w:rsidRPr="00535D8B">
        <w:rPr>
          <w:rFonts w:ascii="Arial" w:hAnsi="Arial" w:cs="Arial"/>
          <w:b/>
          <w:bCs/>
        </w:rPr>
        <w:t>Derbyniadau i’r Flwyddyn Dderbyn ac unrhyw blentyn sy’n ymuno ag un o’r blynyddoedd hŷn</w:t>
      </w:r>
      <w:r w:rsidRPr="00535D8B">
        <w:rPr>
          <w:rFonts w:ascii="Arial" w:hAnsi="Arial" w:cs="Arial"/>
          <w:b/>
        </w:rPr>
        <w:t xml:space="preserve"> </w:t>
      </w:r>
    </w:p>
    <w:p w:rsidRPr="007447F9" w:rsidR="00811D57" w:rsidP="00811D57" w:rsidRDefault="00535D8B">
      <w:pPr>
        <w:jc w:val="both"/>
        <w:rPr>
          <w:rFonts w:ascii="Arial" w:hAnsi="Arial" w:cs="Arial"/>
        </w:rPr>
      </w:pPr>
      <w:r w:rsidRPr="00535D8B">
        <w:rPr>
          <w:rFonts w:ascii="Arial" w:hAnsi="Arial" w:cs="Arial"/>
          <w:bCs/>
        </w:rPr>
        <w:t>Bydd plant sy’n bedair oed hyd at ac yn cynnwys 31 Awst yn gymwys ar gyfer eu derbyn i’r Dosbarth Derbyn ym mis Medi’r flwyddyn honno</w:t>
      </w:r>
      <w:r w:rsidRPr="007447F9" w:rsidR="00811D57">
        <w:rPr>
          <w:rFonts w:ascii="Arial" w:hAnsi="Arial" w:cs="Arial"/>
        </w:rPr>
        <w:t xml:space="preserve">. </w:t>
      </w:r>
    </w:p>
    <w:p w:rsidRPr="007447F9" w:rsidR="00811D57" w:rsidP="00811D57" w:rsidRDefault="00535D8B">
      <w:pPr>
        <w:jc w:val="both"/>
        <w:rPr>
          <w:rFonts w:ascii="Arial" w:hAnsi="Arial" w:cs="Arial"/>
        </w:rPr>
      </w:pPr>
      <w:r w:rsidRPr="00535D8B">
        <w:rPr>
          <w:rFonts w:ascii="Arial" w:hAnsi="Arial" w:cs="Arial"/>
        </w:rPr>
        <w:t xml:space="preserve">Rhoddir ffurflenni cais o fis Tachwedd 2017 a bydd angen eu derbyn </w:t>
      </w:r>
      <w:r w:rsidR="001A2BBE">
        <w:rPr>
          <w:rFonts w:ascii="Arial" w:hAnsi="Arial" w:cs="Arial"/>
        </w:rPr>
        <w:t xml:space="preserve">yn ôl </w:t>
      </w:r>
      <w:r w:rsidRPr="00535D8B">
        <w:rPr>
          <w:rFonts w:ascii="Arial" w:hAnsi="Arial" w:cs="Arial"/>
        </w:rPr>
        <w:t>erbyn 8 Ionawr 2018. Bydd Pwyllgor Derbyn yr ysgol yn gwneud penderfyniad a chaiff rhieni wybod a yw eu plentyn wedi ei dderbyn ai peidio ar 16 Ebrill 2018</w:t>
      </w:r>
      <w:r w:rsidRPr="007447F9" w:rsidR="00811D57">
        <w:rPr>
          <w:rFonts w:ascii="Arial" w:hAnsi="Arial" w:cs="Arial"/>
        </w:rPr>
        <w:t>.</w:t>
      </w:r>
    </w:p>
    <w:p w:rsidR="00811D57" w:rsidP="00811D57" w:rsidRDefault="001A2BBE">
      <w:pPr>
        <w:jc w:val="both"/>
        <w:rPr>
          <w:rFonts w:ascii="Arial" w:hAnsi="Arial" w:cs="Arial"/>
        </w:rPr>
      </w:pPr>
      <w:r w:rsidRPr="001A2BBE">
        <w:rPr>
          <w:rFonts w:ascii="Arial" w:hAnsi="Arial" w:cs="Arial"/>
        </w:rPr>
        <w:t>Bydd pob ymgeisydd hyd at y nifer derbyn o 30 yn cael eu derbyn. Pan fydd ceisiadau am y Dosbarth Derbyn yn fwy na’r nifer derbyn, bydd pob cais yn cael ei asesu yn erbyn y meini prawf gordanysgrifio, a restrir isod, yn y drefn a nodir, i ddyrannu lleoedd hyd at y nifer derbyn</w:t>
      </w:r>
      <w:r w:rsidRPr="007447F9" w:rsidR="00811D57">
        <w:rPr>
          <w:rFonts w:ascii="Arial" w:hAnsi="Arial" w:cs="Arial"/>
        </w:rPr>
        <w:t>.</w:t>
      </w:r>
    </w:p>
    <w:p w:rsidRPr="007447F9" w:rsidR="00A51C0C" w:rsidP="00811D57" w:rsidRDefault="00A51C0C">
      <w:pPr>
        <w:jc w:val="both"/>
        <w:rPr>
          <w:rFonts w:ascii="Arial" w:hAnsi="Arial" w:cs="Arial"/>
        </w:rPr>
      </w:pPr>
    </w:p>
    <w:p w:rsidRPr="007447F9" w:rsidR="00811D57" w:rsidP="00811D57" w:rsidRDefault="001A2BBE">
      <w:pPr>
        <w:jc w:val="both"/>
        <w:rPr>
          <w:rFonts w:ascii="Arial" w:hAnsi="Arial" w:cs="Arial"/>
        </w:rPr>
      </w:pPr>
      <w:r w:rsidRPr="001A2BBE">
        <w:rPr>
          <w:rFonts w:ascii="Arial" w:hAnsi="Arial" w:cs="Arial"/>
          <w:bCs/>
        </w:rPr>
        <w:t>Bydd y Corff Llywodraethu’n blaenoriaethu</w:t>
      </w:r>
      <w:r w:rsidRPr="007447F9" w:rsidR="00811D57">
        <w:rPr>
          <w:rFonts w:ascii="Arial" w:hAnsi="Arial" w:cs="Arial"/>
        </w:rPr>
        <w:t>:</w:t>
      </w:r>
    </w:p>
    <w:p w:rsidRPr="007447F9" w:rsidR="00811D57" w:rsidP="00811D57" w:rsidRDefault="001A2BBE">
      <w:pPr>
        <w:pStyle w:val="ListParagraph"/>
        <w:numPr>
          <w:ilvl w:val="0"/>
          <w:numId w:val="28"/>
        </w:numPr>
        <w:spacing w:after="0"/>
        <w:jc w:val="both"/>
        <w:rPr>
          <w:rFonts w:ascii="Arial" w:hAnsi="Arial" w:cs="Arial"/>
        </w:rPr>
      </w:pPr>
      <w:r w:rsidRPr="00042DED">
        <w:rPr>
          <w:rFonts w:ascii="Arial" w:hAnsi="Arial" w:cs="Arial"/>
          <w:lang w:eastAsia="en-GB"/>
        </w:rPr>
        <w:t xml:space="preserve">Plant sy’n Derbyn Gofal </w:t>
      </w:r>
      <w:r>
        <w:rPr>
          <w:rFonts w:ascii="Arial" w:hAnsi="Arial" w:cs="Arial"/>
          <w:lang w:eastAsia="en-GB"/>
        </w:rPr>
        <w:t xml:space="preserve"> a Phlant a Arferai Dderbyn Gofal</w:t>
      </w:r>
      <w:r w:rsidRPr="007447F9" w:rsidR="00811D57">
        <w:rPr>
          <w:rFonts w:ascii="Arial" w:hAnsi="Arial" w:cs="Arial"/>
        </w:rPr>
        <w:t>.</w:t>
      </w:r>
    </w:p>
    <w:p w:rsidRPr="007447F9" w:rsidR="00811D57" w:rsidP="00811D57" w:rsidRDefault="001A2BBE">
      <w:pPr>
        <w:pStyle w:val="ListParagraph"/>
        <w:numPr>
          <w:ilvl w:val="0"/>
          <w:numId w:val="28"/>
        </w:numPr>
        <w:spacing w:after="0"/>
        <w:jc w:val="both"/>
        <w:rPr>
          <w:rFonts w:ascii="Arial" w:hAnsi="Arial" w:cs="Arial"/>
        </w:rPr>
      </w:pPr>
      <w:r w:rsidRPr="001A2BBE">
        <w:rPr>
          <w:rFonts w:ascii="Arial" w:hAnsi="Arial" w:cs="Arial"/>
          <w:bCs/>
        </w:rPr>
        <w:t>Plant sydd â Datganiad o Angen Addysgol, pan enwir yr ysgol, fel y pennir gan yr AALl</w:t>
      </w:r>
      <w:r w:rsidRPr="007447F9" w:rsidR="00811D57">
        <w:rPr>
          <w:rFonts w:ascii="Arial" w:hAnsi="Arial" w:cs="Arial"/>
        </w:rPr>
        <w:t>.</w:t>
      </w:r>
    </w:p>
    <w:p w:rsidRPr="007447F9" w:rsidR="00811D57" w:rsidP="00811D57" w:rsidRDefault="001A2BBE">
      <w:pPr>
        <w:pStyle w:val="ListParagraph"/>
        <w:numPr>
          <w:ilvl w:val="0"/>
          <w:numId w:val="28"/>
        </w:numPr>
        <w:spacing w:after="0"/>
        <w:jc w:val="both"/>
        <w:rPr>
          <w:rFonts w:ascii="Arial" w:hAnsi="Arial" w:cs="Arial"/>
        </w:rPr>
      </w:pPr>
      <w:r w:rsidRPr="001A2BBE">
        <w:rPr>
          <w:rFonts w:ascii="Arial" w:hAnsi="Arial" w:cs="Arial"/>
          <w:bCs/>
        </w:rPr>
        <w:t>Plant sydd â brawd neu chwaer sy’n ddisgybl cofrestredig yn yr ysgol ar y dyddiad pan ddisgwylir i’r ymgeisydd ddechrau addysg llawn amser (derbyn i flwyddyn 5</w:t>
      </w:r>
      <w:r w:rsidRPr="007447F9" w:rsidR="00811D57">
        <w:rPr>
          <w:rFonts w:ascii="Arial" w:hAnsi="Arial" w:cs="Arial"/>
        </w:rPr>
        <w:t>).</w:t>
      </w:r>
    </w:p>
    <w:p w:rsidRPr="007447F9" w:rsidR="00811D57" w:rsidP="00811D57" w:rsidRDefault="001A2BBE">
      <w:pPr>
        <w:pStyle w:val="ListParagraph"/>
        <w:numPr>
          <w:ilvl w:val="0"/>
          <w:numId w:val="28"/>
        </w:numPr>
        <w:spacing w:after="0"/>
        <w:jc w:val="both"/>
        <w:rPr>
          <w:rFonts w:ascii="Arial" w:hAnsi="Arial" w:cs="Arial"/>
        </w:rPr>
      </w:pPr>
      <w:r w:rsidRPr="001A2BBE">
        <w:rPr>
          <w:rFonts w:ascii="Arial" w:hAnsi="Arial" w:cs="Arial"/>
          <w:bCs/>
        </w:rPr>
        <w:t xml:space="preserve">Plant y mae eu rhieni yn cymryd rhan </w:t>
      </w:r>
      <w:r>
        <w:rPr>
          <w:rFonts w:ascii="Arial" w:hAnsi="Arial" w:cs="Arial"/>
          <w:bCs/>
        </w:rPr>
        <w:t>weithredol</w:t>
      </w:r>
      <w:r w:rsidRPr="001A2BBE">
        <w:rPr>
          <w:rFonts w:ascii="Arial" w:hAnsi="Arial" w:cs="Arial"/>
          <w:bCs/>
        </w:rPr>
        <w:t xml:space="preserve"> mewn eglwys Anglicanaidd (o leiaf bob pythefnos) yn y plwyfi oddi mewn i’r dalgylch ysgol, fel y’u diffinnir yn y map atodedig</w:t>
      </w:r>
      <w:r w:rsidRPr="007447F9" w:rsidR="00811D57">
        <w:rPr>
          <w:rFonts w:ascii="Arial" w:hAnsi="Arial" w:cs="Arial"/>
        </w:rPr>
        <w:t xml:space="preserve">. </w:t>
      </w:r>
    </w:p>
    <w:p w:rsidRPr="007447F9" w:rsidR="00811D57" w:rsidP="00811D57" w:rsidRDefault="001A2BBE">
      <w:pPr>
        <w:pStyle w:val="ListParagraph"/>
        <w:numPr>
          <w:ilvl w:val="0"/>
          <w:numId w:val="28"/>
        </w:numPr>
        <w:spacing w:after="0"/>
        <w:jc w:val="both"/>
        <w:rPr>
          <w:rFonts w:ascii="Arial" w:hAnsi="Arial" w:cs="Arial"/>
        </w:rPr>
      </w:pPr>
      <w:r w:rsidRPr="001A2BBE">
        <w:rPr>
          <w:rFonts w:ascii="Arial" w:hAnsi="Arial" w:cs="Arial"/>
          <w:bCs/>
        </w:rPr>
        <w:t>Plant o enwadau eraill</w:t>
      </w:r>
      <w:r>
        <w:rPr>
          <w:rFonts w:ascii="Arial" w:hAnsi="Arial" w:cs="Arial"/>
          <w:bCs/>
        </w:rPr>
        <w:t xml:space="preserve"> neu ffydd arall</w:t>
      </w:r>
      <w:r w:rsidRPr="007447F9" w:rsidR="00811D57">
        <w:rPr>
          <w:rFonts w:ascii="Arial" w:hAnsi="Arial" w:cs="Arial"/>
        </w:rPr>
        <w:t xml:space="preserve">, </w:t>
      </w:r>
      <w:r>
        <w:rPr>
          <w:rFonts w:ascii="Arial" w:hAnsi="Arial" w:cs="Arial"/>
        </w:rPr>
        <w:t xml:space="preserve">sy’n byw </w:t>
      </w:r>
      <w:r>
        <w:rPr>
          <w:rFonts w:ascii="Arial" w:hAnsi="Arial" w:cs="Arial"/>
          <w:bCs/>
        </w:rPr>
        <w:t>o f</w:t>
      </w:r>
      <w:r w:rsidRPr="001A2BBE">
        <w:rPr>
          <w:rFonts w:ascii="Arial" w:hAnsi="Arial" w:cs="Arial"/>
          <w:bCs/>
        </w:rPr>
        <w:t xml:space="preserve">ewn </w:t>
      </w:r>
      <w:r>
        <w:rPr>
          <w:rFonts w:ascii="Arial" w:hAnsi="Arial" w:cs="Arial"/>
          <w:bCs/>
        </w:rPr>
        <w:t>y</w:t>
      </w:r>
      <w:r w:rsidRPr="001A2BBE">
        <w:rPr>
          <w:rFonts w:ascii="Arial" w:hAnsi="Arial" w:cs="Arial"/>
          <w:bCs/>
        </w:rPr>
        <w:t xml:space="preserve"> dalgylch ysgol, fel y’u diffinnir yn y map atodedig</w:t>
      </w:r>
      <w:r>
        <w:rPr>
          <w:rFonts w:ascii="Arial" w:hAnsi="Arial" w:cs="Arial"/>
          <w:bCs/>
        </w:rPr>
        <w:t xml:space="preserve">, ac sy’n cymryd rhan weithredol yn eu cymuned ffydd. </w:t>
      </w:r>
      <w:r w:rsidRPr="001A2BBE">
        <w:rPr>
          <w:rFonts w:ascii="Arial" w:hAnsi="Arial" w:cs="Arial"/>
          <w:bCs/>
        </w:rPr>
        <w:t>Rhoddir blaenoriaeth i'r rhai sy'n byw agosaf at yr ysgol, gan ddefnyddio'r System Gwybodaeth Ddaearyddol (GIS) i fesur pellter a'r llwybr cerdded mwyaf diogel sydd ar gael o gartref i'r ysgol</w:t>
      </w:r>
      <w:r w:rsidRPr="007447F9" w:rsidR="00811D57">
        <w:rPr>
          <w:rFonts w:ascii="Arial" w:hAnsi="Arial" w:cs="Arial"/>
        </w:rPr>
        <w:t xml:space="preserve">. </w:t>
      </w:r>
    </w:p>
    <w:p w:rsidRPr="001A2BBE" w:rsidR="001A2BBE" w:rsidP="00811D57" w:rsidRDefault="001A2BBE">
      <w:pPr>
        <w:pStyle w:val="ListParagraph"/>
        <w:numPr>
          <w:ilvl w:val="0"/>
          <w:numId w:val="28"/>
        </w:numPr>
        <w:spacing w:after="0"/>
        <w:jc w:val="both"/>
        <w:rPr>
          <w:rFonts w:ascii="Arial" w:hAnsi="Arial" w:cs="Arial"/>
        </w:rPr>
      </w:pPr>
      <w:r w:rsidRPr="001A2BBE">
        <w:rPr>
          <w:rFonts w:ascii="Arial" w:hAnsi="Arial" w:cs="Arial"/>
          <w:bCs/>
        </w:rPr>
        <w:t>Plant sy'n byw o fewn dalgylch yr ysgol fel y'u diffinnir ar y map atodedig. Rhoddir blaenoriaeth i'r rhai sy'n byw agosaf at yr ysgol, gan ddefnyddio'r System Gwybodaeth Ddaearyddol (GIS) i fesur pellter a'r llwybr cerdded mwyaf diogel sydd ar gael o gartref i'r ysgol</w:t>
      </w:r>
    </w:p>
    <w:p w:rsidRPr="007447F9" w:rsidR="00811D57" w:rsidP="00811D57" w:rsidRDefault="001A2BBE">
      <w:pPr>
        <w:pStyle w:val="ListParagraph"/>
        <w:numPr>
          <w:ilvl w:val="0"/>
          <w:numId w:val="28"/>
        </w:numPr>
        <w:spacing w:after="0"/>
        <w:jc w:val="both"/>
        <w:rPr>
          <w:rFonts w:ascii="Arial" w:hAnsi="Arial" w:cs="Arial"/>
        </w:rPr>
      </w:pPr>
      <w:r w:rsidRPr="001A2BBE">
        <w:rPr>
          <w:rFonts w:ascii="Arial" w:hAnsi="Arial" w:cs="Arial"/>
          <w:bCs/>
        </w:rPr>
        <w:t>Plant rhieni sy'n byw y tu allan i ddalgylch yr ysgol ac yn cymryd rhan weithredol mewn Eglwys Anglicanaidd</w:t>
      </w:r>
      <w:r w:rsidRPr="007447F9" w:rsidR="00811D57">
        <w:rPr>
          <w:rFonts w:ascii="Arial" w:hAnsi="Arial" w:cs="Arial"/>
        </w:rPr>
        <w:t>.</w:t>
      </w:r>
    </w:p>
    <w:p w:rsidRPr="007447F9" w:rsidR="00811D57" w:rsidP="00811D57" w:rsidRDefault="001A2BBE">
      <w:pPr>
        <w:pStyle w:val="ListParagraph"/>
        <w:numPr>
          <w:ilvl w:val="0"/>
          <w:numId w:val="28"/>
        </w:numPr>
        <w:spacing w:after="0"/>
        <w:jc w:val="both"/>
        <w:rPr>
          <w:rFonts w:ascii="Arial" w:hAnsi="Arial" w:cs="Arial"/>
        </w:rPr>
      </w:pPr>
      <w:r w:rsidRPr="001A2BBE">
        <w:rPr>
          <w:rFonts w:ascii="Arial" w:hAnsi="Arial" w:cs="Arial"/>
          <w:bCs/>
        </w:rPr>
        <w:t>Plant enwadau Cristnogol eraill neu ffydd sy'n byw y tu allan i ddalgylch yr ysgol fel y'i diffinnir ar y map atodedig</w:t>
      </w:r>
      <w:r w:rsidRPr="007447F9" w:rsidR="00811D57">
        <w:rPr>
          <w:rFonts w:ascii="Arial" w:hAnsi="Arial" w:cs="Arial"/>
        </w:rPr>
        <w:t xml:space="preserve">. </w:t>
      </w:r>
    </w:p>
    <w:p w:rsidR="00811D57" w:rsidP="00811D57" w:rsidRDefault="001A2BBE">
      <w:pPr>
        <w:pStyle w:val="ListParagraph"/>
        <w:numPr>
          <w:ilvl w:val="0"/>
          <w:numId w:val="28"/>
        </w:numPr>
        <w:spacing w:after="0"/>
        <w:jc w:val="both"/>
        <w:rPr>
          <w:rFonts w:ascii="Arial" w:hAnsi="Arial" w:cs="Arial"/>
        </w:rPr>
      </w:pPr>
      <w:r w:rsidRPr="001A2BBE">
        <w:rPr>
          <w:rFonts w:ascii="Arial" w:hAnsi="Arial" w:cs="Arial"/>
          <w:bCs/>
        </w:rPr>
        <w:t xml:space="preserve">Plant y mae eu rhieni yn dymuno iddynt gael eu haddysgu yn Ysgol </w:t>
      </w:r>
      <w:r w:rsidRPr="001A2BBE">
        <w:rPr>
          <w:rFonts w:ascii="Arial" w:hAnsi="Arial" w:cs="Arial"/>
          <w:bCs/>
        </w:rPr>
        <w:lastRenderedPageBreak/>
        <w:t>Gynradd yr Eglwys yng Nghymru Llansannor a Llanhari</w:t>
      </w:r>
      <w:r w:rsidRPr="007447F9" w:rsidR="00811D57">
        <w:rPr>
          <w:rFonts w:ascii="Arial" w:hAnsi="Arial" w:cs="Arial"/>
        </w:rPr>
        <w:t>.</w:t>
      </w:r>
    </w:p>
    <w:p w:rsidRPr="001A2BBE" w:rsidR="001A2BBE" w:rsidP="001A2BBE" w:rsidRDefault="001A2BBE">
      <w:pPr>
        <w:pStyle w:val="ListParagraph"/>
        <w:spacing w:after="0"/>
        <w:jc w:val="both"/>
        <w:rPr>
          <w:rFonts w:ascii="Arial" w:hAnsi="Arial" w:cs="Arial"/>
        </w:rPr>
      </w:pPr>
    </w:p>
    <w:p w:rsidRPr="007447F9" w:rsidR="00613E43" w:rsidP="00811D57" w:rsidRDefault="001A2BBE">
      <w:pPr>
        <w:jc w:val="both"/>
        <w:rPr>
          <w:rFonts w:ascii="Arial" w:hAnsi="Arial" w:cs="Arial"/>
        </w:rPr>
      </w:pPr>
      <w:r w:rsidRPr="001A2BBE">
        <w:rPr>
          <w:rFonts w:ascii="Arial" w:hAnsi="Arial" w:cs="Arial"/>
          <w:bCs/>
        </w:rPr>
        <w:t>Bydd pob plentyn na chynigir lle iddo yn cael ei roi ar restr aros, tan 30 Medi yn y flwyddyn ysgol y maent wedi gwneud cais amdani. Bydd yr ysgol yn cysylltu â Rhieni/ Gwarcheidwaid, pe bai lle yn dod ar gael</w:t>
      </w:r>
      <w:r w:rsidRPr="007447F9" w:rsidR="00811D57">
        <w:rPr>
          <w:rFonts w:ascii="Arial" w:hAnsi="Arial" w:cs="Arial"/>
        </w:rPr>
        <w:t>.</w:t>
      </w:r>
    </w:p>
    <w:p w:rsidR="00A51C0C" w:rsidP="00811D57" w:rsidRDefault="00A51C0C">
      <w:pPr>
        <w:jc w:val="both"/>
        <w:rPr>
          <w:rFonts w:ascii="Arial" w:hAnsi="Arial" w:cs="Arial"/>
          <w:b/>
        </w:rPr>
      </w:pPr>
    </w:p>
    <w:p w:rsidRPr="007447F9" w:rsidR="00811D57" w:rsidP="00811D57" w:rsidRDefault="00811D57">
      <w:pPr>
        <w:jc w:val="both"/>
        <w:rPr>
          <w:rFonts w:ascii="Arial" w:hAnsi="Arial" w:cs="Arial"/>
          <w:b/>
        </w:rPr>
      </w:pPr>
      <w:r w:rsidRPr="007447F9">
        <w:rPr>
          <w:rFonts w:ascii="Arial" w:hAnsi="Arial" w:cs="Arial"/>
          <w:b/>
        </w:rPr>
        <w:t>D</w:t>
      </w:r>
      <w:r w:rsidR="001A2BBE">
        <w:rPr>
          <w:rFonts w:ascii="Arial" w:hAnsi="Arial" w:cs="Arial"/>
          <w:b/>
        </w:rPr>
        <w:t>iffiniadau</w:t>
      </w:r>
    </w:p>
    <w:p w:rsidRPr="00F742FA" w:rsidR="00811D57" w:rsidP="00811D57" w:rsidRDefault="00613E43">
      <w:pPr>
        <w:jc w:val="both"/>
        <w:rPr>
          <w:rFonts w:ascii="Arial" w:hAnsi="Arial" w:cs="Arial"/>
          <w:b/>
        </w:rPr>
      </w:pPr>
      <w:r w:rsidRPr="00F742FA">
        <w:rPr>
          <w:rFonts w:ascii="Arial" w:hAnsi="Arial" w:cs="Arial"/>
          <w:b/>
        </w:rPr>
        <w:t>Diffin</w:t>
      </w:r>
      <w:r w:rsidR="003651F6">
        <w:rPr>
          <w:rFonts w:ascii="Arial" w:hAnsi="Arial" w:cs="Arial"/>
          <w:b/>
        </w:rPr>
        <w:t>i</w:t>
      </w:r>
      <w:r w:rsidRPr="00F742FA">
        <w:rPr>
          <w:rFonts w:ascii="Arial" w:hAnsi="Arial" w:cs="Arial"/>
          <w:b/>
        </w:rPr>
        <w:t>ad o gymr</w:t>
      </w:r>
      <w:r w:rsidR="003651F6">
        <w:rPr>
          <w:rFonts w:ascii="Arial" w:hAnsi="Arial" w:cs="Arial"/>
          <w:b/>
        </w:rPr>
        <w:t>y</w:t>
      </w:r>
      <w:r w:rsidRPr="00F742FA">
        <w:rPr>
          <w:rFonts w:ascii="Arial" w:hAnsi="Arial" w:cs="Arial"/>
          <w:b/>
        </w:rPr>
        <w:t>d rhan weithredol mewn eglwys</w:t>
      </w:r>
    </w:p>
    <w:p w:rsidRPr="00F742FA" w:rsidR="00811D57" w:rsidP="00811D57" w:rsidRDefault="009D1271">
      <w:pPr>
        <w:jc w:val="both"/>
        <w:rPr>
          <w:rFonts w:ascii="Arial" w:hAnsi="Arial" w:cs="Arial"/>
        </w:rPr>
      </w:pPr>
      <w:r w:rsidRPr="00F742FA">
        <w:rPr>
          <w:rFonts w:ascii="Arial" w:hAnsi="Arial" w:cs="Arial"/>
        </w:rPr>
        <w:t xml:space="preserve">Drwy gymryd rhan weithredol mewn eglwys, rydym yn deall y canlynol: bedydd; presenoldeb rheolaidd yn yr eglwys (o leiaf bob pythefnos); </w:t>
      </w:r>
      <w:r w:rsidRPr="00F742FA" w:rsidR="00F742FA">
        <w:rPr>
          <w:rFonts w:ascii="Arial" w:hAnsi="Arial" w:cs="Arial"/>
        </w:rPr>
        <w:t>p</w:t>
      </w:r>
      <w:r w:rsidRPr="00F742FA">
        <w:rPr>
          <w:rFonts w:ascii="Arial" w:hAnsi="Arial" w:cs="Arial"/>
        </w:rPr>
        <w:t xml:space="preserve">resenoldeb </w:t>
      </w:r>
      <w:r w:rsidRPr="00F742FA" w:rsidR="00F742FA">
        <w:rPr>
          <w:rFonts w:ascii="Arial" w:hAnsi="Arial" w:cs="Arial"/>
        </w:rPr>
        <w:t>yn yr Y</w:t>
      </w:r>
      <w:r w:rsidRPr="00F742FA">
        <w:rPr>
          <w:rFonts w:ascii="Arial" w:hAnsi="Arial" w:cs="Arial"/>
        </w:rPr>
        <w:t>sgol Sul a/neu Stomp Eglwys</w:t>
      </w:r>
      <w:r w:rsidRPr="00F742FA" w:rsidR="00F742FA">
        <w:rPr>
          <w:rFonts w:ascii="Arial" w:hAnsi="Arial" w:cs="Arial"/>
        </w:rPr>
        <w:t>. </w:t>
      </w:r>
      <w:r w:rsidRPr="00F742FA">
        <w:rPr>
          <w:rFonts w:ascii="Arial" w:hAnsi="Arial" w:cs="Arial"/>
        </w:rPr>
        <w:t xml:space="preserve">Rhaid ystyried bedydd ochr yn ochr â phresenoldeb rheolaidd. Gofynnir am fynegiad o bresenoldeb mwy penodol ar y ffurflen gais. Wrth ddelio â cheisiadau yn seiliedig ar ymrwymiad ffydd, cysylltir </w:t>
      </w:r>
      <w:r w:rsidRPr="00F742FA" w:rsidR="00F742FA">
        <w:rPr>
          <w:rFonts w:ascii="Arial" w:hAnsi="Arial" w:cs="Arial"/>
        </w:rPr>
        <w:t>ag</w:t>
      </w:r>
      <w:r w:rsidRPr="00F742FA">
        <w:rPr>
          <w:rFonts w:ascii="Arial" w:hAnsi="Arial" w:cs="Arial"/>
        </w:rPr>
        <w:t xml:space="preserve"> offeiriaid plwyf neu eu cynrychiolwyr i wirio manylion y cais</w:t>
      </w:r>
      <w:r w:rsidRPr="00F742FA" w:rsidR="00811D57">
        <w:rPr>
          <w:rFonts w:ascii="Arial" w:hAnsi="Arial" w:cs="Arial"/>
        </w:rPr>
        <w:t xml:space="preserve">. </w:t>
      </w:r>
    </w:p>
    <w:p w:rsidR="00A51C0C" w:rsidP="00811D57" w:rsidRDefault="00A51C0C">
      <w:pPr>
        <w:jc w:val="both"/>
        <w:rPr>
          <w:rFonts w:ascii="Arial" w:hAnsi="Arial" w:cs="Arial"/>
          <w:b/>
        </w:rPr>
      </w:pPr>
    </w:p>
    <w:p w:rsidRPr="00F742FA" w:rsidR="00811D57" w:rsidP="00811D57" w:rsidRDefault="00613E43">
      <w:pPr>
        <w:jc w:val="both"/>
        <w:rPr>
          <w:rFonts w:ascii="Arial" w:hAnsi="Arial" w:cs="Arial"/>
          <w:b/>
        </w:rPr>
      </w:pPr>
      <w:r w:rsidRPr="00F742FA">
        <w:rPr>
          <w:rFonts w:ascii="Arial" w:hAnsi="Arial" w:cs="Arial"/>
          <w:b/>
        </w:rPr>
        <w:t>Diffiniad o ddalgylch yr ysgol</w:t>
      </w:r>
    </w:p>
    <w:p w:rsidRPr="00F742FA" w:rsidR="00811D57" w:rsidP="00811D57" w:rsidRDefault="009D1271">
      <w:pPr>
        <w:jc w:val="both"/>
        <w:rPr>
          <w:rFonts w:ascii="Arial" w:hAnsi="Arial" w:cs="Arial"/>
          <w:b/>
        </w:rPr>
      </w:pPr>
      <w:r w:rsidRPr="00F742FA">
        <w:rPr>
          <w:rFonts w:ascii="Arial" w:hAnsi="Arial" w:cs="Arial"/>
        </w:rPr>
        <w:t>Mae map sy'n dangos ffin dalgylch yr ysgol ynghlwm wrth y polisi. Dyrennir lleoedd ar ffydd a man preswylio yn yr ardal, a farciwyd mewn llinell doredig las ar y map ynghlwm</w:t>
      </w:r>
      <w:r w:rsidRPr="00F742FA" w:rsidR="00811D57">
        <w:rPr>
          <w:rFonts w:ascii="Arial" w:hAnsi="Arial" w:cs="Arial"/>
        </w:rPr>
        <w:t>.</w:t>
      </w:r>
    </w:p>
    <w:p w:rsidR="00A51C0C" w:rsidP="00811D57" w:rsidRDefault="00A51C0C">
      <w:pPr>
        <w:jc w:val="both"/>
        <w:rPr>
          <w:rFonts w:ascii="Arial" w:hAnsi="Arial" w:cs="Arial"/>
          <w:b/>
        </w:rPr>
      </w:pPr>
    </w:p>
    <w:p w:rsidRPr="00F742FA" w:rsidR="00811D57" w:rsidP="00811D57" w:rsidRDefault="00613E43">
      <w:pPr>
        <w:jc w:val="both"/>
        <w:rPr>
          <w:rFonts w:ascii="Arial" w:hAnsi="Arial" w:cs="Arial"/>
          <w:b/>
        </w:rPr>
      </w:pPr>
      <w:r w:rsidRPr="00F742FA">
        <w:rPr>
          <w:rFonts w:ascii="Arial" w:hAnsi="Arial" w:cs="Arial"/>
          <w:b/>
        </w:rPr>
        <w:t>Diffiniad o frodyr a chwiorydd</w:t>
      </w:r>
    </w:p>
    <w:p w:rsidRPr="007447F9" w:rsidR="00811D57" w:rsidP="00811D57" w:rsidRDefault="002B2F38">
      <w:pPr>
        <w:jc w:val="both"/>
        <w:rPr>
          <w:rFonts w:ascii="Arial" w:hAnsi="Arial" w:cs="Arial"/>
        </w:rPr>
      </w:pPr>
      <w:r w:rsidRPr="00F742FA">
        <w:rPr>
          <w:rFonts w:ascii="Arial" w:hAnsi="Arial" w:cs="Arial"/>
        </w:rPr>
        <w:t>I ddibenion derbyn</w:t>
      </w:r>
      <w:r w:rsidRPr="00F742FA" w:rsidR="00811D57">
        <w:rPr>
          <w:rFonts w:ascii="Arial" w:hAnsi="Arial" w:cs="Arial"/>
        </w:rPr>
        <w:t xml:space="preserve"> </w:t>
      </w:r>
      <w:r w:rsidRPr="00F742FA" w:rsidR="009D1271">
        <w:rPr>
          <w:rFonts w:ascii="Arial" w:hAnsi="Arial" w:cs="Arial"/>
          <w:bCs/>
        </w:rPr>
        <w:t>mae brawd neu chwaer yn blentyn sy’n frawd/chwaer, hanner brawd/ hanner chwaer (plant sy’n rhannu un rhiant cyffredin), llysfrawd/llyschwaer lle mae dau blentyn yn perthyn trwy briodas. Mae’r diffiniad hwn hefyd yn cynnwys plant mabwysiedig neu faeth sy’n byw yn yr un cyfeiriad. Rhaid nodi unrhyw gysylltiad brawd neu chwaer yn y cais</w:t>
      </w:r>
      <w:r w:rsidRPr="00F742FA" w:rsidR="00811D57">
        <w:rPr>
          <w:rFonts w:ascii="Arial" w:hAnsi="Arial" w:cs="Arial"/>
        </w:rPr>
        <w:t>.</w:t>
      </w:r>
    </w:p>
    <w:p w:rsidR="00A51C0C" w:rsidP="00811D57" w:rsidRDefault="00A51C0C">
      <w:pPr>
        <w:jc w:val="both"/>
        <w:rPr>
          <w:rFonts w:ascii="Arial" w:hAnsi="Arial" w:cs="Arial"/>
          <w:b/>
        </w:rPr>
      </w:pPr>
    </w:p>
    <w:p w:rsidRPr="007447F9" w:rsidR="00811D57" w:rsidP="00811D57" w:rsidRDefault="00613E43">
      <w:pPr>
        <w:jc w:val="both"/>
        <w:rPr>
          <w:rFonts w:ascii="Arial" w:hAnsi="Arial" w:cs="Arial"/>
          <w:b/>
          <w:color w:val="FF0000"/>
        </w:rPr>
      </w:pPr>
      <w:r>
        <w:rPr>
          <w:rFonts w:ascii="Arial" w:hAnsi="Arial" w:cs="Arial"/>
          <w:b/>
        </w:rPr>
        <w:t>Pellter o Ysgol</w:t>
      </w:r>
    </w:p>
    <w:p w:rsidRPr="007447F9" w:rsidR="00811D57" w:rsidP="00811D57" w:rsidRDefault="00613E43">
      <w:pPr>
        <w:jc w:val="both"/>
        <w:rPr>
          <w:rFonts w:ascii="Arial" w:hAnsi="Arial" w:cs="Arial"/>
        </w:rPr>
      </w:pPr>
      <w:r w:rsidRPr="00613E43">
        <w:rPr>
          <w:rFonts w:ascii="Arial" w:hAnsi="Arial" w:cs="Arial"/>
          <w:bCs/>
        </w:rPr>
        <w:t xml:space="preserve">Bydd disgyblion sy’n byw ymhellach na phellter cerdded o’r ysgol, ac y mae Llansanwyr a Llanhari yr ysgol agosaf neu’r ysgol eglwys agosaf iddynt, yn cael cludiant cartref/ysgol am ddim gan Awdurdod Lleol Bro Morgannwg. Mae Cyngor Bro Morgannwg yn diffinio pellter cerdded </w:t>
      </w:r>
      <w:r w:rsidR="00A51C0C">
        <w:rPr>
          <w:rFonts w:ascii="Arial" w:hAnsi="Arial" w:cs="Arial"/>
          <w:bCs/>
        </w:rPr>
        <w:t>fel</w:t>
      </w:r>
      <w:r w:rsidRPr="00613E43">
        <w:rPr>
          <w:rFonts w:ascii="Arial" w:hAnsi="Arial" w:cs="Arial"/>
          <w:bCs/>
        </w:rPr>
        <w:t xml:space="preserve"> 2 filltir ac mae’n cynnig bysus ysgol ar gyfer plant oedran ysgol gynradd ond nid ar gyfer y rhai sydd yn y dosbarthiadau meithrin. Mae Cyngor Rhondda Cynon Taf ar hyn o bryd yn cynnig cludiant yn ôl disgresiwn, wedi ei seilio ar bellter cerdded o filltir a hanner ac yn cynnwys disgyblion meithrin</w:t>
      </w:r>
      <w:r w:rsidRPr="007447F9" w:rsidR="00811D57">
        <w:rPr>
          <w:rFonts w:ascii="Arial" w:hAnsi="Arial" w:cs="Arial"/>
        </w:rPr>
        <w:t xml:space="preserve">.  </w:t>
      </w:r>
    </w:p>
    <w:p w:rsidRPr="007447F9" w:rsidR="00811D57" w:rsidP="00811D57" w:rsidRDefault="00A51C0C">
      <w:pPr>
        <w:jc w:val="both"/>
        <w:rPr>
          <w:rFonts w:ascii="Arial" w:hAnsi="Arial" w:cs="Arial"/>
        </w:rPr>
      </w:pPr>
      <w:r>
        <w:rPr>
          <w:rFonts w:ascii="Arial" w:hAnsi="Arial" w:cs="Arial"/>
          <w:bCs/>
        </w:rPr>
        <w:t>Ceir</w:t>
      </w:r>
      <w:r w:rsidRPr="00613E43" w:rsidR="00613E43">
        <w:rPr>
          <w:rFonts w:ascii="Arial" w:hAnsi="Arial" w:cs="Arial"/>
          <w:bCs/>
        </w:rPr>
        <w:t xml:space="preserve"> goruchwylwyr ar bob bws. Os oes lle ar fysus ysgol y Fro, mae’n bosibl y bydd modd i rieni nad yw eu plentyn yn gymwys am drafnidiaeth am ddim yn gallu talu ffi i gael defnyddio’r bws. Bydd yr Awdurdod Lleol perthnasol yn trin </w:t>
      </w:r>
      <w:r w:rsidRPr="00613E43" w:rsidR="00613E43">
        <w:rPr>
          <w:rFonts w:ascii="Arial" w:hAnsi="Arial" w:cs="Arial"/>
          <w:bCs/>
        </w:rPr>
        <w:lastRenderedPageBreak/>
        <w:t>unrhyw ymholiadau</w:t>
      </w:r>
      <w:r w:rsidRPr="007447F9" w:rsidR="00811D57">
        <w:rPr>
          <w:rFonts w:ascii="Arial" w:hAnsi="Arial" w:cs="Arial"/>
        </w:rPr>
        <w:t>.</w:t>
      </w:r>
    </w:p>
    <w:p w:rsidR="00A51C0C" w:rsidP="00811D57" w:rsidRDefault="00A51C0C">
      <w:pPr>
        <w:jc w:val="both"/>
        <w:rPr>
          <w:rFonts w:ascii="Arial" w:hAnsi="Arial" w:cs="Arial"/>
          <w:b/>
        </w:rPr>
      </w:pPr>
    </w:p>
    <w:p w:rsidRPr="007447F9" w:rsidR="00811D57" w:rsidP="00811D57" w:rsidRDefault="00613E43">
      <w:pPr>
        <w:jc w:val="both"/>
        <w:rPr>
          <w:rFonts w:ascii="Arial" w:hAnsi="Arial" w:cs="Arial"/>
          <w:b/>
        </w:rPr>
      </w:pPr>
      <w:r>
        <w:rPr>
          <w:rFonts w:ascii="Arial" w:hAnsi="Arial" w:cs="Arial"/>
          <w:b/>
        </w:rPr>
        <w:t>Man Preswylio</w:t>
      </w:r>
    </w:p>
    <w:p w:rsidR="00613E43" w:rsidP="00811D57" w:rsidRDefault="00613E43">
      <w:pPr>
        <w:jc w:val="both"/>
        <w:rPr>
          <w:rFonts w:ascii="Arial" w:hAnsi="Arial" w:cs="Arial"/>
          <w:bCs/>
        </w:rPr>
      </w:pPr>
      <w:r w:rsidRPr="00613E43">
        <w:rPr>
          <w:rFonts w:ascii="Arial" w:hAnsi="Arial" w:cs="Arial"/>
          <w:bCs/>
        </w:rPr>
        <w:t xml:space="preserve">Ystyrir mai’r man preswylio yw’r lle y mae’r plentyn yn byw fel rheol, sef adeilad preswyl lle mae’r rhiant/rhieni neu’r </w:t>
      </w:r>
      <w:r w:rsidR="00D64117">
        <w:rPr>
          <w:rFonts w:ascii="Arial" w:hAnsi="Arial" w:cs="Arial"/>
          <w:bCs/>
        </w:rPr>
        <w:t>gwarcheidwaid</w:t>
      </w:r>
      <w:r w:rsidRPr="00613E43">
        <w:rPr>
          <w:rFonts w:ascii="Arial" w:hAnsi="Arial" w:cs="Arial"/>
          <w:bCs/>
        </w:rPr>
        <w:t xml:space="preserve"> yn byw ar y dyddiad cau ar gyfer derbyn ceisiadau am le yn yr ysgol. </w:t>
      </w:r>
    </w:p>
    <w:p w:rsidRPr="00613E43" w:rsidR="00811D57" w:rsidP="00811D57" w:rsidRDefault="00613E43">
      <w:pPr>
        <w:jc w:val="both"/>
        <w:rPr>
          <w:rFonts w:ascii="Arial" w:hAnsi="Arial" w:cs="Arial"/>
        </w:rPr>
      </w:pPr>
      <w:r w:rsidRPr="00613E43">
        <w:rPr>
          <w:rFonts w:ascii="Arial" w:hAnsi="Arial" w:cs="Arial"/>
          <w:bCs/>
        </w:rPr>
        <w:t>Pan fydd gan fwy nag un unigolyn gyfrifoldeb rhiant, ac mae’r unigolion hynny yn byw mewn gwahanol adeiladau, ystyrir mai man preswylio arferol y plentyn fydd yr adeilad y mae’r plentyn yn byw ynddo am y rhan fwyaf o’r wythnos, gan gynnwys penwythnosau</w:t>
      </w:r>
      <w:r w:rsidRPr="007447F9" w:rsidR="00811D57">
        <w:rPr>
          <w:rFonts w:ascii="Arial" w:hAnsi="Arial" w:cs="Arial"/>
        </w:rPr>
        <w:t>.</w:t>
      </w:r>
    </w:p>
    <w:p w:rsidR="00A51C0C" w:rsidP="00811D57" w:rsidRDefault="00A51C0C">
      <w:pPr>
        <w:jc w:val="both"/>
        <w:rPr>
          <w:rFonts w:ascii="Arial" w:hAnsi="Arial" w:cs="Arial"/>
          <w:b/>
        </w:rPr>
      </w:pPr>
    </w:p>
    <w:p w:rsidRPr="007447F9" w:rsidR="00811D57" w:rsidP="00811D57" w:rsidRDefault="00613E43">
      <w:pPr>
        <w:jc w:val="both"/>
        <w:rPr>
          <w:rFonts w:ascii="Arial" w:hAnsi="Arial" w:cs="Arial"/>
          <w:b/>
        </w:rPr>
      </w:pPr>
      <w:r>
        <w:rPr>
          <w:rFonts w:ascii="Arial" w:hAnsi="Arial" w:cs="Arial"/>
          <w:b/>
        </w:rPr>
        <w:t>Hysbysiad o Benderfyniad y Llywodraethwyr</w:t>
      </w:r>
      <w:r w:rsidRPr="007447F9" w:rsidR="00811D57">
        <w:rPr>
          <w:rFonts w:ascii="Arial" w:hAnsi="Arial" w:cs="Arial"/>
          <w:b/>
        </w:rPr>
        <w:t xml:space="preserve"> </w:t>
      </w:r>
    </w:p>
    <w:p w:rsidRPr="007447F9" w:rsidR="00811D57" w:rsidP="00811D57" w:rsidRDefault="00321AAC">
      <w:pPr>
        <w:jc w:val="both"/>
        <w:rPr>
          <w:rFonts w:ascii="Arial" w:hAnsi="Arial" w:cs="Arial"/>
        </w:rPr>
      </w:pPr>
      <w:r>
        <w:rPr>
          <w:rFonts w:ascii="Arial" w:hAnsi="Arial" w:cs="Arial"/>
        </w:rPr>
        <w:t>Bydd</w:t>
      </w:r>
      <w:r w:rsidRPr="00321AAC">
        <w:rPr>
          <w:rFonts w:ascii="Arial" w:hAnsi="Arial" w:cs="Arial"/>
        </w:rPr>
        <w:t xml:space="preserve"> rhieni neu ofalwyr yr ymgeisydd </w:t>
      </w:r>
      <w:r>
        <w:rPr>
          <w:rFonts w:ascii="Arial" w:hAnsi="Arial" w:cs="Arial"/>
        </w:rPr>
        <w:t xml:space="preserve">yn cael eu hysbysu </w:t>
      </w:r>
      <w:r w:rsidRPr="00321AAC">
        <w:rPr>
          <w:rFonts w:ascii="Arial" w:hAnsi="Arial" w:cs="Arial"/>
        </w:rPr>
        <w:t xml:space="preserve">o benderfyniad y Llywodraethwyr </w:t>
      </w:r>
      <w:r>
        <w:rPr>
          <w:rFonts w:ascii="Arial" w:hAnsi="Arial" w:cs="Arial"/>
        </w:rPr>
        <w:t>o ran mynediad i'r Feithrinfa a'r Dosbarth Derbyn</w:t>
      </w:r>
      <w:r w:rsidRPr="00321AAC">
        <w:rPr>
          <w:rFonts w:ascii="Arial" w:hAnsi="Arial" w:cs="Arial"/>
        </w:rPr>
        <w:t xml:space="preserve"> ar gyfer y Medi canlynol yn unol â dyddiadau cyhoeddedig yr Awdurdod Lleol</w:t>
      </w:r>
      <w:r>
        <w:rPr>
          <w:rFonts w:ascii="Arial" w:hAnsi="Arial" w:cs="Arial"/>
        </w:rPr>
        <w:t>.</w:t>
      </w:r>
    </w:p>
    <w:p w:rsidR="00A51C0C" w:rsidP="00811D57" w:rsidRDefault="00A51C0C">
      <w:pPr>
        <w:jc w:val="both"/>
        <w:rPr>
          <w:rFonts w:ascii="Arial" w:hAnsi="Arial" w:cs="Arial"/>
          <w:b/>
        </w:rPr>
      </w:pPr>
    </w:p>
    <w:p w:rsidRPr="007447F9" w:rsidR="00811D57" w:rsidP="00811D57" w:rsidRDefault="00613E43">
      <w:pPr>
        <w:jc w:val="both"/>
        <w:rPr>
          <w:rFonts w:ascii="Arial" w:hAnsi="Arial" w:cs="Arial"/>
          <w:b/>
        </w:rPr>
      </w:pPr>
      <w:r>
        <w:rPr>
          <w:rFonts w:ascii="Arial" w:hAnsi="Arial" w:cs="Arial"/>
          <w:b/>
        </w:rPr>
        <w:t>Hawl i apelio</w:t>
      </w:r>
    </w:p>
    <w:p w:rsidRPr="008C3D6E" w:rsidR="00811D57" w:rsidP="00811D57" w:rsidRDefault="008C3D6E">
      <w:pPr>
        <w:jc w:val="both"/>
        <w:rPr>
          <w:rFonts w:ascii="Arial" w:hAnsi="Arial" w:cs="Arial"/>
        </w:rPr>
      </w:pPr>
      <w:r w:rsidRPr="008C3D6E">
        <w:rPr>
          <w:rFonts w:ascii="Arial" w:hAnsi="Arial" w:cs="Arial"/>
        </w:rPr>
        <w:t>Os na chynigir lle i blentyn, mae gan rieni’r hawl i apelio yn erbyn penderfyniad y Corff Llywodraethu. R</w:t>
      </w:r>
      <w:r w:rsidRPr="008C3D6E">
        <w:rPr>
          <w:rFonts w:ascii="Arial" w:hAnsi="Arial" w:cs="Arial"/>
          <w:lang w:eastAsia="en-GB"/>
        </w:rPr>
        <w:t>haid gwneud yr apêl yn ysgrifenedig i Glerc y Llywodraethwyr yn yr ysgol o fewn 15 diwrnod o dderbyn yr hysbysiad</w:t>
      </w:r>
      <w:r w:rsidRPr="008C3D6E" w:rsidR="00811D57">
        <w:rPr>
          <w:rFonts w:ascii="Arial" w:hAnsi="Arial" w:cs="Arial"/>
        </w:rPr>
        <w:t xml:space="preserve">, </w:t>
      </w:r>
      <w:r w:rsidRPr="008C3D6E">
        <w:rPr>
          <w:rFonts w:ascii="Arial" w:hAnsi="Arial" w:cs="Arial"/>
        </w:rPr>
        <w:t xml:space="preserve">wedi ei gyfeirio at Gadeirydd y Llywodraethwyr, d/o Ysgol Gynradd yr Eglwys yng Nghymru </w:t>
      </w:r>
      <w:r w:rsidRPr="008C3D6E">
        <w:rPr>
          <w:rFonts w:ascii="Arial" w:hAnsi="Arial" w:cs="Arial"/>
          <w:bCs/>
        </w:rPr>
        <w:t xml:space="preserve">Llansanwyr a Llanhari, Llansanwyr, </w:t>
      </w:r>
      <w:r w:rsidRPr="008C3D6E" w:rsidR="00811D57">
        <w:rPr>
          <w:rFonts w:ascii="Arial" w:hAnsi="Arial" w:cs="Arial"/>
        </w:rPr>
        <w:t xml:space="preserve">Ystradowen, </w:t>
      </w:r>
      <w:r w:rsidRPr="008C3D6E">
        <w:rPr>
          <w:rFonts w:ascii="Arial" w:hAnsi="Arial" w:cs="Arial"/>
        </w:rPr>
        <w:t>Y Bont-Faen</w:t>
      </w:r>
      <w:r w:rsidRPr="008C3D6E" w:rsidR="00811D57">
        <w:rPr>
          <w:rFonts w:ascii="Arial" w:hAnsi="Arial" w:cs="Arial"/>
        </w:rPr>
        <w:t>, CF71 7SZ.</w:t>
      </w:r>
    </w:p>
    <w:p w:rsidRPr="008C3D6E" w:rsidR="00811D57" w:rsidP="008C3D6E" w:rsidRDefault="008C3D6E">
      <w:pPr>
        <w:jc w:val="both"/>
        <w:rPr>
          <w:rFonts w:ascii="Arial" w:hAnsi="Arial" w:cs="Arial"/>
          <w:lang w:eastAsia="en-GB"/>
        </w:rPr>
      </w:pPr>
      <w:r>
        <w:rPr>
          <w:rFonts w:ascii="Arial" w:hAnsi="Arial" w:cs="Arial"/>
          <w:lang w:eastAsia="en-GB"/>
        </w:rPr>
        <w:t>Ystyrir yr apêl gan</w:t>
      </w:r>
      <w:r w:rsidRPr="00042DED">
        <w:rPr>
          <w:rFonts w:ascii="Arial" w:hAnsi="Arial" w:cs="Arial"/>
          <w:lang w:eastAsia="en-GB"/>
        </w:rPr>
        <w:t xml:space="preserve"> Banel Derbyn annibynnol, a weinyddir gan Fwrdd Addysg Esgobaeth Llandaf, yn unol â </w:t>
      </w:r>
      <w:r w:rsidRPr="008C3D6E">
        <w:rPr>
          <w:rFonts w:ascii="Arial" w:hAnsi="Arial" w:cs="Arial"/>
          <w:lang w:eastAsia="en-GB"/>
        </w:rPr>
        <w:t xml:space="preserve">Chod Ymarfer Llywodraeth Cynulliad Cymru ar Apeliadau Derbyniadau i Ysgolion. </w:t>
      </w:r>
      <w:r w:rsidRPr="008C3D6E">
        <w:rPr>
          <w:rFonts w:ascii="Arial" w:hAnsi="Arial" w:cs="Arial"/>
        </w:rPr>
        <w:t>Gwahoddir y rhieni i wrandawiad apêl o fewn 30 diwrnod ysgol o'r dyddiad cau penodedig ar gyfer derbyn apeliadau.</w:t>
      </w:r>
    </w:p>
    <w:p w:rsidR="00A51C0C" w:rsidP="008C3D6E" w:rsidRDefault="00A51C0C">
      <w:pPr>
        <w:widowControl w:val="0"/>
        <w:autoSpaceDE w:val="0"/>
        <w:autoSpaceDN w:val="0"/>
        <w:adjustRightInd w:val="0"/>
        <w:spacing w:after="0"/>
        <w:rPr>
          <w:rFonts w:ascii="Arial" w:hAnsi="Arial" w:cs="Arial"/>
          <w:b/>
          <w:bCs/>
        </w:rPr>
      </w:pPr>
    </w:p>
    <w:p w:rsidR="00A51C0C" w:rsidP="008C3D6E" w:rsidRDefault="00A51C0C">
      <w:pPr>
        <w:widowControl w:val="0"/>
        <w:autoSpaceDE w:val="0"/>
        <w:autoSpaceDN w:val="0"/>
        <w:adjustRightInd w:val="0"/>
        <w:spacing w:after="0"/>
        <w:rPr>
          <w:rFonts w:ascii="Arial" w:hAnsi="Arial" w:cs="Arial"/>
          <w:b/>
          <w:bCs/>
        </w:rPr>
      </w:pPr>
    </w:p>
    <w:p w:rsidR="00A51C0C" w:rsidP="008C3D6E" w:rsidRDefault="00A51C0C">
      <w:pPr>
        <w:widowControl w:val="0"/>
        <w:autoSpaceDE w:val="0"/>
        <w:autoSpaceDN w:val="0"/>
        <w:adjustRightInd w:val="0"/>
        <w:spacing w:after="0"/>
        <w:rPr>
          <w:rFonts w:ascii="Arial" w:hAnsi="Arial" w:cs="Arial"/>
          <w:b/>
          <w:bCs/>
        </w:rPr>
      </w:pPr>
    </w:p>
    <w:p w:rsidR="00A51C0C" w:rsidP="008C3D6E" w:rsidRDefault="00A51C0C">
      <w:pPr>
        <w:widowControl w:val="0"/>
        <w:autoSpaceDE w:val="0"/>
        <w:autoSpaceDN w:val="0"/>
        <w:adjustRightInd w:val="0"/>
        <w:spacing w:after="0"/>
        <w:rPr>
          <w:rFonts w:ascii="Arial" w:hAnsi="Arial" w:cs="Arial"/>
          <w:b/>
          <w:bCs/>
        </w:rPr>
      </w:pPr>
    </w:p>
    <w:p w:rsidR="00A51C0C" w:rsidP="008C3D6E" w:rsidRDefault="00A51C0C">
      <w:pPr>
        <w:widowControl w:val="0"/>
        <w:autoSpaceDE w:val="0"/>
        <w:autoSpaceDN w:val="0"/>
        <w:adjustRightInd w:val="0"/>
        <w:spacing w:after="0"/>
        <w:rPr>
          <w:rFonts w:ascii="Arial" w:hAnsi="Arial" w:cs="Arial"/>
          <w:b/>
          <w:bCs/>
        </w:rPr>
      </w:pPr>
    </w:p>
    <w:p w:rsidR="00A51C0C" w:rsidP="008C3D6E" w:rsidRDefault="00A51C0C">
      <w:pPr>
        <w:widowControl w:val="0"/>
        <w:autoSpaceDE w:val="0"/>
        <w:autoSpaceDN w:val="0"/>
        <w:adjustRightInd w:val="0"/>
        <w:spacing w:after="0"/>
        <w:rPr>
          <w:rFonts w:ascii="Arial" w:hAnsi="Arial" w:cs="Arial"/>
          <w:b/>
          <w:bCs/>
        </w:rPr>
      </w:pPr>
    </w:p>
    <w:p w:rsidR="00A51C0C" w:rsidP="008C3D6E" w:rsidRDefault="00A51C0C">
      <w:pPr>
        <w:widowControl w:val="0"/>
        <w:autoSpaceDE w:val="0"/>
        <w:autoSpaceDN w:val="0"/>
        <w:adjustRightInd w:val="0"/>
        <w:spacing w:after="0"/>
        <w:rPr>
          <w:rFonts w:ascii="Arial" w:hAnsi="Arial" w:cs="Arial"/>
          <w:b/>
          <w:bCs/>
        </w:rPr>
      </w:pPr>
    </w:p>
    <w:p w:rsidR="00A51C0C" w:rsidP="008C3D6E" w:rsidRDefault="00A51C0C">
      <w:pPr>
        <w:widowControl w:val="0"/>
        <w:autoSpaceDE w:val="0"/>
        <w:autoSpaceDN w:val="0"/>
        <w:adjustRightInd w:val="0"/>
        <w:spacing w:after="0"/>
        <w:rPr>
          <w:rFonts w:ascii="Arial" w:hAnsi="Arial" w:cs="Arial"/>
          <w:b/>
          <w:bCs/>
        </w:rPr>
      </w:pPr>
    </w:p>
    <w:p w:rsidR="00A51C0C" w:rsidP="008C3D6E" w:rsidRDefault="00A51C0C">
      <w:pPr>
        <w:widowControl w:val="0"/>
        <w:autoSpaceDE w:val="0"/>
        <w:autoSpaceDN w:val="0"/>
        <w:adjustRightInd w:val="0"/>
        <w:spacing w:after="0"/>
        <w:rPr>
          <w:rFonts w:ascii="Arial" w:hAnsi="Arial" w:cs="Arial"/>
          <w:b/>
          <w:bCs/>
        </w:rPr>
      </w:pPr>
    </w:p>
    <w:p w:rsidR="00A51C0C" w:rsidP="008C3D6E" w:rsidRDefault="00A51C0C">
      <w:pPr>
        <w:widowControl w:val="0"/>
        <w:autoSpaceDE w:val="0"/>
        <w:autoSpaceDN w:val="0"/>
        <w:adjustRightInd w:val="0"/>
        <w:spacing w:after="0"/>
        <w:rPr>
          <w:rFonts w:ascii="Arial" w:hAnsi="Arial" w:cs="Arial"/>
          <w:b/>
          <w:bCs/>
        </w:rPr>
      </w:pPr>
    </w:p>
    <w:p w:rsidR="00A51C0C" w:rsidP="008C3D6E" w:rsidRDefault="00A51C0C">
      <w:pPr>
        <w:widowControl w:val="0"/>
        <w:autoSpaceDE w:val="0"/>
        <w:autoSpaceDN w:val="0"/>
        <w:adjustRightInd w:val="0"/>
        <w:spacing w:after="0"/>
        <w:rPr>
          <w:rFonts w:ascii="Arial" w:hAnsi="Arial" w:cs="Arial"/>
          <w:b/>
          <w:bCs/>
        </w:rPr>
      </w:pPr>
    </w:p>
    <w:p w:rsidR="00A51C0C" w:rsidP="008C3D6E" w:rsidRDefault="00A51C0C">
      <w:pPr>
        <w:widowControl w:val="0"/>
        <w:autoSpaceDE w:val="0"/>
        <w:autoSpaceDN w:val="0"/>
        <w:adjustRightInd w:val="0"/>
        <w:spacing w:after="0"/>
        <w:rPr>
          <w:rFonts w:ascii="Arial" w:hAnsi="Arial" w:cs="Arial"/>
          <w:b/>
          <w:bCs/>
        </w:rPr>
      </w:pPr>
    </w:p>
    <w:p w:rsidR="00A51C0C" w:rsidP="008C3D6E" w:rsidRDefault="00A51C0C">
      <w:pPr>
        <w:widowControl w:val="0"/>
        <w:autoSpaceDE w:val="0"/>
        <w:autoSpaceDN w:val="0"/>
        <w:adjustRightInd w:val="0"/>
        <w:spacing w:after="0"/>
        <w:rPr>
          <w:rFonts w:ascii="Arial" w:hAnsi="Arial" w:cs="Arial"/>
          <w:b/>
          <w:bCs/>
        </w:rPr>
      </w:pPr>
    </w:p>
    <w:p w:rsidR="00A51C0C" w:rsidP="008C3D6E" w:rsidRDefault="00A51C0C">
      <w:pPr>
        <w:widowControl w:val="0"/>
        <w:autoSpaceDE w:val="0"/>
        <w:autoSpaceDN w:val="0"/>
        <w:adjustRightInd w:val="0"/>
        <w:spacing w:after="0"/>
        <w:rPr>
          <w:rFonts w:ascii="Arial" w:hAnsi="Arial" w:cs="Arial"/>
          <w:b/>
          <w:bCs/>
        </w:rPr>
      </w:pPr>
    </w:p>
    <w:p w:rsidRPr="008C3D6E" w:rsidR="008C3D6E" w:rsidP="008C3D6E" w:rsidRDefault="008C3D6E">
      <w:pPr>
        <w:widowControl w:val="0"/>
        <w:autoSpaceDE w:val="0"/>
        <w:autoSpaceDN w:val="0"/>
        <w:adjustRightInd w:val="0"/>
        <w:spacing w:after="0"/>
        <w:rPr>
          <w:rFonts w:ascii="Arial" w:hAnsi="Arial" w:cs="Arial"/>
          <w:b/>
          <w:bCs/>
        </w:rPr>
      </w:pPr>
      <w:r w:rsidRPr="008C3D6E">
        <w:rPr>
          <w:rFonts w:ascii="Arial" w:hAnsi="Arial" w:cs="Arial"/>
          <w:b/>
          <w:bCs/>
        </w:rPr>
        <w:lastRenderedPageBreak/>
        <w:t>Ysgol Gynradd yr Eglwys yng Nghymru Pendeulwyn</w:t>
      </w:r>
    </w:p>
    <w:p w:rsidRPr="007447F9" w:rsidR="00521E04" w:rsidP="00521E04" w:rsidRDefault="00521E04">
      <w:pPr>
        <w:widowControl w:val="0"/>
        <w:autoSpaceDE w:val="0"/>
        <w:autoSpaceDN w:val="0"/>
        <w:adjustRightInd w:val="0"/>
        <w:spacing w:after="0"/>
        <w:rPr>
          <w:rFonts w:ascii="Arial" w:hAnsi="Arial" w:cs="Arial"/>
          <w:bCs/>
        </w:rPr>
      </w:pPr>
    </w:p>
    <w:p w:rsidR="008C3D6E" w:rsidP="00521E04" w:rsidRDefault="008C3D6E">
      <w:pPr>
        <w:widowControl w:val="0"/>
        <w:autoSpaceDE w:val="0"/>
        <w:autoSpaceDN w:val="0"/>
        <w:adjustRightInd w:val="0"/>
        <w:spacing w:after="0"/>
        <w:rPr>
          <w:rFonts w:ascii="Arial" w:hAnsi="Arial" w:cs="Arial"/>
          <w:b/>
          <w:bCs/>
        </w:rPr>
      </w:pPr>
      <w:r>
        <w:rPr>
          <w:rFonts w:ascii="Arial" w:hAnsi="Arial" w:cs="Arial"/>
          <w:b/>
          <w:bCs/>
        </w:rPr>
        <w:t>Trefniadau derbyn</w:t>
      </w:r>
    </w:p>
    <w:p w:rsidRPr="007447F9" w:rsidR="00521E04" w:rsidP="00521E04" w:rsidRDefault="004D32F8">
      <w:pPr>
        <w:widowControl w:val="0"/>
        <w:autoSpaceDE w:val="0"/>
        <w:autoSpaceDN w:val="0"/>
        <w:adjustRightInd w:val="0"/>
        <w:spacing w:after="0"/>
        <w:rPr>
          <w:rFonts w:ascii="Arial" w:hAnsi="Arial" w:cs="Arial"/>
          <w:b/>
          <w:bCs/>
        </w:rPr>
      </w:pPr>
      <w:r>
        <w:rPr>
          <w:rFonts w:ascii="Arial" w:hAnsi="Arial" w:cs="Arial"/>
          <w:b/>
          <w:bCs/>
        </w:rPr>
        <w:t>Polisi Derbyn</w:t>
      </w:r>
    </w:p>
    <w:p w:rsidRPr="007447F9" w:rsidR="00521E04" w:rsidP="003A678F" w:rsidRDefault="008C3D6E">
      <w:pPr>
        <w:widowControl w:val="0"/>
        <w:autoSpaceDE w:val="0"/>
        <w:autoSpaceDN w:val="0"/>
        <w:adjustRightInd w:val="0"/>
        <w:spacing w:after="0"/>
        <w:jc w:val="both"/>
        <w:rPr>
          <w:rFonts w:ascii="Arial" w:hAnsi="Arial" w:cs="Arial"/>
          <w:bCs/>
        </w:rPr>
      </w:pPr>
      <w:r w:rsidRPr="008C3D6E">
        <w:rPr>
          <w:rFonts w:ascii="Arial" w:hAnsi="Arial" w:cs="Arial"/>
          <w:bCs/>
        </w:rPr>
        <w:t>Mae Ysgol Gynradd yr Eglwys yng Nghymru Pendeulwyn yn ysgol wirfoddol a gynorthwyir, cyfrwng Saesneg a chydaddysgol a ch</w:t>
      </w:r>
      <w:r w:rsidR="00A51C0C">
        <w:rPr>
          <w:rFonts w:ascii="Arial" w:hAnsi="Arial" w:cs="Arial"/>
          <w:bCs/>
        </w:rPr>
        <w:t>yda</w:t>
      </w:r>
      <w:r w:rsidRPr="008C3D6E">
        <w:rPr>
          <w:rFonts w:ascii="Arial" w:hAnsi="Arial" w:cs="Arial"/>
          <w:bCs/>
        </w:rPr>
        <w:t xml:space="preserve"> naws benodol Gristnogol</w:t>
      </w:r>
      <w:r w:rsidRPr="007447F9" w:rsidR="00521E04">
        <w:rPr>
          <w:rFonts w:ascii="Arial" w:hAnsi="Arial" w:cs="Arial"/>
          <w:bCs/>
        </w:rPr>
        <w:t xml:space="preserve">. </w:t>
      </w:r>
    </w:p>
    <w:p w:rsidRPr="007447F9" w:rsidR="006B4246" w:rsidP="003A678F" w:rsidRDefault="006B4246">
      <w:pPr>
        <w:widowControl w:val="0"/>
        <w:autoSpaceDE w:val="0"/>
        <w:autoSpaceDN w:val="0"/>
        <w:adjustRightInd w:val="0"/>
        <w:spacing w:after="0"/>
        <w:jc w:val="both"/>
        <w:rPr>
          <w:rFonts w:ascii="Arial" w:hAnsi="Arial" w:cs="Arial"/>
          <w:bCs/>
        </w:rPr>
      </w:pPr>
    </w:p>
    <w:p w:rsidRPr="007447F9" w:rsidR="00521E04" w:rsidP="003A678F" w:rsidRDefault="008C3D6E">
      <w:pPr>
        <w:widowControl w:val="0"/>
        <w:autoSpaceDE w:val="0"/>
        <w:autoSpaceDN w:val="0"/>
        <w:adjustRightInd w:val="0"/>
        <w:spacing w:after="0"/>
        <w:jc w:val="both"/>
        <w:rPr>
          <w:rFonts w:ascii="Arial" w:hAnsi="Arial" w:cs="Arial"/>
          <w:bCs/>
        </w:rPr>
      </w:pPr>
      <w:r w:rsidRPr="008C3D6E">
        <w:rPr>
          <w:rFonts w:ascii="Arial" w:hAnsi="Arial" w:cs="Arial"/>
          <w:bCs/>
        </w:rPr>
        <w:t>Dyma’r ysgol bentref leol ar gyfer cymunedau Llanddunwyd a Phendeulwyn ond mae'n tynnu disgyblion o ardal ehangach hefyd, gan gynnwys rhannau o Rhondda Cynon Taf megis Meisgyn, Llantrisant a Phont-y-clun. Hon yw ysgol agosaf yr Eglwys yng Nghymru sy'n gwasanaethu'r ardal honno. Un o’i phrif nodau yw cynnig addysg Gristnogol yn unol ag addysg enwadol, defodau, seremonïau ac athrawiaethau’r Eglwys yng Nghymru. Mae'n derbyn ac yn croesawu disgyblion o bob ffydd ac enwad hefyd, yn ogystal â rhai heb ffydd</w:t>
      </w:r>
      <w:r w:rsidRPr="007447F9" w:rsidR="00521E04">
        <w:rPr>
          <w:rFonts w:ascii="Arial" w:hAnsi="Arial" w:cs="Arial"/>
          <w:bCs/>
        </w:rPr>
        <w:t>.</w:t>
      </w:r>
    </w:p>
    <w:p w:rsidRPr="007447F9" w:rsidR="006B4246" w:rsidP="003A678F" w:rsidRDefault="006B4246">
      <w:pPr>
        <w:widowControl w:val="0"/>
        <w:autoSpaceDE w:val="0"/>
        <w:autoSpaceDN w:val="0"/>
        <w:adjustRightInd w:val="0"/>
        <w:spacing w:after="0"/>
        <w:jc w:val="both"/>
        <w:rPr>
          <w:rFonts w:ascii="Arial" w:hAnsi="Arial" w:cs="Arial"/>
          <w:bCs/>
        </w:rPr>
      </w:pPr>
    </w:p>
    <w:p w:rsidRPr="007447F9" w:rsidR="00521E04" w:rsidP="003A678F" w:rsidRDefault="008C3D6E">
      <w:pPr>
        <w:widowControl w:val="0"/>
        <w:autoSpaceDE w:val="0"/>
        <w:autoSpaceDN w:val="0"/>
        <w:adjustRightInd w:val="0"/>
        <w:spacing w:after="0"/>
        <w:jc w:val="both"/>
        <w:rPr>
          <w:rFonts w:ascii="Arial" w:hAnsi="Arial" w:cs="Arial"/>
          <w:bCs/>
        </w:rPr>
      </w:pPr>
      <w:r w:rsidRPr="008C3D6E">
        <w:rPr>
          <w:rFonts w:ascii="Arial" w:hAnsi="Arial" w:cs="Arial"/>
          <w:bCs/>
        </w:rPr>
        <w:t>Y Corff Llywodraethu yw'r awdurdod derbyn ar gyfer yr ysgol, ac mae'n adolygu ei bolisi derbyn yn flynyddol</w:t>
      </w:r>
      <w:r w:rsidRPr="007447F9" w:rsidR="00521E04">
        <w:rPr>
          <w:rFonts w:ascii="Arial" w:hAnsi="Arial" w:cs="Arial"/>
          <w:bCs/>
        </w:rPr>
        <w:t>.</w:t>
      </w:r>
    </w:p>
    <w:p w:rsidRPr="007447F9" w:rsidR="00420C19" w:rsidP="003A678F" w:rsidRDefault="00420C19">
      <w:pPr>
        <w:widowControl w:val="0"/>
        <w:autoSpaceDE w:val="0"/>
        <w:autoSpaceDN w:val="0"/>
        <w:adjustRightInd w:val="0"/>
        <w:spacing w:after="0"/>
        <w:jc w:val="both"/>
        <w:rPr>
          <w:rFonts w:ascii="Arial" w:hAnsi="Arial" w:cs="Arial"/>
          <w:b/>
          <w:bCs/>
        </w:rPr>
      </w:pPr>
    </w:p>
    <w:p w:rsidRPr="007447F9" w:rsidR="00521E04" w:rsidP="003A678F" w:rsidRDefault="008C3D6E">
      <w:pPr>
        <w:widowControl w:val="0"/>
        <w:autoSpaceDE w:val="0"/>
        <w:autoSpaceDN w:val="0"/>
        <w:adjustRightInd w:val="0"/>
        <w:spacing w:after="0"/>
        <w:jc w:val="both"/>
        <w:rPr>
          <w:rFonts w:ascii="Arial" w:hAnsi="Arial" w:cs="Arial"/>
          <w:b/>
          <w:bCs/>
        </w:rPr>
      </w:pPr>
      <w:r>
        <w:rPr>
          <w:rFonts w:ascii="Arial" w:hAnsi="Arial" w:cs="Arial"/>
          <w:b/>
          <w:bCs/>
        </w:rPr>
        <w:t>Nifer Derbyn</w:t>
      </w:r>
    </w:p>
    <w:p w:rsidRPr="007447F9" w:rsidR="00521E04" w:rsidP="003A678F" w:rsidRDefault="008C3D6E">
      <w:pPr>
        <w:widowControl w:val="0"/>
        <w:autoSpaceDE w:val="0"/>
        <w:autoSpaceDN w:val="0"/>
        <w:adjustRightInd w:val="0"/>
        <w:spacing w:after="0"/>
        <w:jc w:val="both"/>
        <w:rPr>
          <w:rFonts w:ascii="Arial" w:hAnsi="Arial" w:cs="Arial"/>
          <w:bCs/>
        </w:rPr>
      </w:pPr>
      <w:r w:rsidRPr="008C3D6E">
        <w:rPr>
          <w:rFonts w:ascii="Arial" w:hAnsi="Arial" w:cs="Arial"/>
          <w:bCs/>
        </w:rPr>
        <w:t xml:space="preserve">Nifer safonol y plant </w:t>
      </w:r>
      <w:r w:rsidR="00A51C0C">
        <w:rPr>
          <w:rFonts w:ascii="Arial" w:hAnsi="Arial" w:cs="Arial"/>
          <w:bCs/>
        </w:rPr>
        <w:t xml:space="preserve">a gaiff </w:t>
      </w:r>
      <w:r w:rsidRPr="008C3D6E">
        <w:rPr>
          <w:rFonts w:ascii="Arial" w:hAnsi="Arial" w:cs="Arial"/>
          <w:bCs/>
        </w:rPr>
        <w:t>eu derbyn i'r dosbarth Derbyn bob blwyddyn yw 30. Seiliwyd y nifer hon ar gapasiti</w:t>
      </w:r>
      <w:r w:rsidR="00A51C0C">
        <w:rPr>
          <w:rFonts w:ascii="Arial" w:hAnsi="Arial" w:cs="Arial"/>
          <w:bCs/>
        </w:rPr>
        <w:t>’</w:t>
      </w:r>
      <w:r w:rsidRPr="008C3D6E">
        <w:rPr>
          <w:rFonts w:ascii="Arial" w:hAnsi="Arial" w:cs="Arial"/>
          <w:bCs/>
        </w:rPr>
        <w:t>r ysgol ac mae'n adlewyrchu'r uchafswm statudol o ran maint dosbarthiadau hefyd</w:t>
      </w:r>
      <w:r w:rsidRPr="007447F9" w:rsidR="00521E04">
        <w:rPr>
          <w:rFonts w:ascii="Arial" w:hAnsi="Arial" w:cs="Arial"/>
          <w:bCs/>
        </w:rPr>
        <w:t>.</w:t>
      </w:r>
    </w:p>
    <w:p w:rsidRPr="007447F9" w:rsidR="00420C19" w:rsidP="003A678F" w:rsidRDefault="00420C19">
      <w:pPr>
        <w:widowControl w:val="0"/>
        <w:autoSpaceDE w:val="0"/>
        <w:autoSpaceDN w:val="0"/>
        <w:adjustRightInd w:val="0"/>
        <w:spacing w:after="0"/>
        <w:jc w:val="both"/>
        <w:rPr>
          <w:rFonts w:ascii="Arial" w:hAnsi="Arial" w:cs="Arial"/>
          <w:b/>
          <w:bCs/>
        </w:rPr>
      </w:pPr>
    </w:p>
    <w:p w:rsidRPr="007447F9" w:rsidR="00521E04" w:rsidP="003A678F" w:rsidRDefault="008C3D6E">
      <w:pPr>
        <w:widowControl w:val="0"/>
        <w:autoSpaceDE w:val="0"/>
        <w:autoSpaceDN w:val="0"/>
        <w:adjustRightInd w:val="0"/>
        <w:spacing w:after="0"/>
        <w:jc w:val="both"/>
        <w:rPr>
          <w:rFonts w:ascii="Arial" w:hAnsi="Arial" w:cs="Arial"/>
          <w:b/>
          <w:bCs/>
        </w:rPr>
      </w:pPr>
      <w:r>
        <w:rPr>
          <w:rFonts w:ascii="Arial" w:hAnsi="Arial" w:cs="Arial"/>
          <w:b/>
          <w:bCs/>
        </w:rPr>
        <w:t>Derbyn i’r meithrin</w:t>
      </w:r>
    </w:p>
    <w:p w:rsidR="00A51C0C" w:rsidP="003A678F" w:rsidRDefault="008C3D6E">
      <w:pPr>
        <w:widowControl w:val="0"/>
        <w:autoSpaceDE w:val="0"/>
        <w:autoSpaceDN w:val="0"/>
        <w:adjustRightInd w:val="0"/>
        <w:spacing w:after="0"/>
        <w:jc w:val="both"/>
        <w:rPr>
          <w:rFonts w:ascii="Arial" w:hAnsi="Arial" w:cs="Arial"/>
          <w:bCs/>
        </w:rPr>
      </w:pPr>
      <w:r w:rsidRPr="008C3D6E">
        <w:rPr>
          <w:rFonts w:ascii="Arial" w:hAnsi="Arial" w:cs="Arial"/>
          <w:bCs/>
        </w:rPr>
        <w:t xml:space="preserve">Mae gan ysgol Pendeulwyn ddosbarth meithrin sy’n derbyn plant yn nhymor yr Hydref yn ystod y flwyddyn academaidd pan fyddant yn bedair oed. (Mae'r flwyddyn academaidd yn rhedeg o 1 Medi hyd at 31 </w:t>
      </w:r>
      <w:r w:rsidR="009937CC">
        <w:rPr>
          <w:rFonts w:ascii="Arial" w:hAnsi="Arial" w:cs="Arial"/>
          <w:bCs/>
        </w:rPr>
        <w:t>Awst.)</w:t>
      </w:r>
      <w:r w:rsidR="009D1271">
        <w:rPr>
          <w:rFonts w:ascii="Arial" w:hAnsi="Arial" w:cs="Arial"/>
          <w:bCs/>
        </w:rPr>
        <w:t xml:space="preserve"> </w:t>
      </w:r>
    </w:p>
    <w:p w:rsidR="00A51C0C" w:rsidP="003A678F" w:rsidRDefault="00A51C0C">
      <w:pPr>
        <w:widowControl w:val="0"/>
        <w:autoSpaceDE w:val="0"/>
        <w:autoSpaceDN w:val="0"/>
        <w:adjustRightInd w:val="0"/>
        <w:spacing w:after="0"/>
        <w:jc w:val="both"/>
        <w:rPr>
          <w:rFonts w:ascii="Arial" w:hAnsi="Arial" w:cs="Arial"/>
          <w:bCs/>
        </w:rPr>
      </w:pPr>
    </w:p>
    <w:p w:rsidR="00A51C0C" w:rsidP="003A678F" w:rsidRDefault="009937CC">
      <w:pPr>
        <w:widowControl w:val="0"/>
        <w:autoSpaceDE w:val="0"/>
        <w:autoSpaceDN w:val="0"/>
        <w:adjustRightInd w:val="0"/>
        <w:spacing w:after="0"/>
        <w:jc w:val="both"/>
        <w:rPr>
          <w:rFonts w:ascii="Arial" w:hAnsi="Arial" w:cs="Arial"/>
          <w:bCs/>
        </w:rPr>
      </w:pPr>
      <w:r w:rsidRPr="009937CC">
        <w:rPr>
          <w:rFonts w:ascii="Arial" w:hAnsi="Arial" w:cs="Arial"/>
          <w:bCs/>
        </w:rPr>
        <w:t>Mae lleoedd meithrin ar gael yn y bore.</w:t>
      </w:r>
      <w:r w:rsidR="009D1271">
        <w:rPr>
          <w:rFonts w:ascii="Arial" w:hAnsi="Arial" w:cs="Arial"/>
          <w:bCs/>
        </w:rPr>
        <w:t xml:space="preserve"> </w:t>
      </w:r>
    </w:p>
    <w:p w:rsidRPr="007447F9" w:rsidR="00521E04" w:rsidP="003A678F" w:rsidRDefault="009937CC">
      <w:pPr>
        <w:widowControl w:val="0"/>
        <w:autoSpaceDE w:val="0"/>
        <w:autoSpaceDN w:val="0"/>
        <w:adjustRightInd w:val="0"/>
        <w:spacing w:after="0"/>
        <w:jc w:val="both"/>
        <w:rPr>
          <w:rFonts w:ascii="Arial" w:hAnsi="Arial" w:cs="Arial"/>
          <w:bCs/>
        </w:rPr>
      </w:pPr>
      <w:r w:rsidRPr="009937CC">
        <w:rPr>
          <w:rFonts w:ascii="Arial" w:hAnsi="Arial" w:cs="Arial"/>
          <w:bCs/>
        </w:rPr>
        <w:t>Mae’r ysgol yn derbyn hyd at 30 disgybl meithrin bob blwyddyn. Os oes mwy na 30 cais am le meithrin, defnyddir yr un meini prawf gordanysgrifio ag a wneir yn y dosbarth Derbyn</w:t>
      </w:r>
      <w:r w:rsidRPr="007447F9" w:rsidR="00521E04">
        <w:rPr>
          <w:rFonts w:ascii="Arial" w:hAnsi="Arial" w:cs="Arial"/>
          <w:bCs/>
        </w:rPr>
        <w:t>.</w:t>
      </w:r>
      <w:r w:rsidR="009D1271">
        <w:rPr>
          <w:rFonts w:ascii="Arial" w:hAnsi="Arial" w:cs="Arial"/>
          <w:bCs/>
        </w:rPr>
        <w:t xml:space="preserve"> </w:t>
      </w:r>
      <w:r>
        <w:rPr>
          <w:rFonts w:ascii="Arial" w:hAnsi="Arial" w:cs="Arial"/>
          <w:bCs/>
        </w:rPr>
        <w:t>Cysylltwch â’r ysgol am fanylion am y broses ymgeisio</w:t>
      </w:r>
      <w:r w:rsidRPr="007447F9" w:rsidR="003A678F">
        <w:rPr>
          <w:rFonts w:ascii="Arial" w:hAnsi="Arial" w:cs="Arial"/>
          <w:bCs/>
        </w:rPr>
        <w:t>.</w:t>
      </w:r>
      <w:r w:rsidR="009D1271">
        <w:rPr>
          <w:rFonts w:ascii="Arial" w:hAnsi="Arial" w:cs="Arial"/>
          <w:bCs/>
        </w:rPr>
        <w:t xml:space="preserve"> </w:t>
      </w:r>
      <w:r w:rsidRPr="009937CC">
        <w:rPr>
          <w:rFonts w:ascii="Arial" w:hAnsi="Arial" w:cs="Arial"/>
          <w:bCs/>
        </w:rPr>
        <w:t xml:space="preserve">Nid yw mynychu'r meithrin yn cael unrhyw effaith ar dderbyniadau i'r brif ysgol: nid yw </w:t>
      </w:r>
      <w:r w:rsidR="00A51C0C">
        <w:rPr>
          <w:rFonts w:ascii="Arial" w:hAnsi="Arial" w:cs="Arial"/>
          <w:bCs/>
        </w:rPr>
        <w:t>cael</w:t>
      </w:r>
      <w:r w:rsidRPr="009937CC">
        <w:rPr>
          <w:rFonts w:ascii="Arial" w:hAnsi="Arial" w:cs="Arial"/>
          <w:bCs/>
        </w:rPr>
        <w:t xml:space="preserve"> lle yn y meithrin yn sicrhau nac yn cynyddu'r cyfle o gael lle yn y dosbarth Derbyn. Bydd angen cyflwyno ffurflen gais newydd er mwyn cael lle yn y dosbarth Derbyn</w:t>
      </w:r>
      <w:r w:rsidRPr="007447F9" w:rsidR="00521E04">
        <w:rPr>
          <w:rFonts w:ascii="Arial" w:hAnsi="Arial" w:cs="Arial"/>
          <w:bCs/>
        </w:rPr>
        <w:t>.</w:t>
      </w:r>
      <w:r w:rsidRPr="007447F9" w:rsidR="003A678F">
        <w:rPr>
          <w:rFonts w:ascii="Arial" w:hAnsi="Arial" w:cs="Arial"/>
          <w:bCs/>
        </w:rPr>
        <w:t xml:space="preserve"> </w:t>
      </w:r>
    </w:p>
    <w:p w:rsidRPr="007447F9" w:rsidR="006B4246" w:rsidP="003A678F" w:rsidRDefault="006B4246">
      <w:pPr>
        <w:widowControl w:val="0"/>
        <w:autoSpaceDE w:val="0"/>
        <w:autoSpaceDN w:val="0"/>
        <w:adjustRightInd w:val="0"/>
        <w:spacing w:after="0"/>
        <w:jc w:val="both"/>
        <w:rPr>
          <w:rFonts w:ascii="Arial" w:hAnsi="Arial" w:cs="Arial"/>
          <w:bCs/>
        </w:rPr>
      </w:pPr>
    </w:p>
    <w:p w:rsidRPr="007447F9" w:rsidR="006B4246" w:rsidP="003A678F" w:rsidRDefault="009937CC">
      <w:pPr>
        <w:widowControl w:val="0"/>
        <w:autoSpaceDE w:val="0"/>
        <w:autoSpaceDN w:val="0"/>
        <w:adjustRightInd w:val="0"/>
        <w:spacing w:after="0"/>
        <w:jc w:val="both"/>
        <w:rPr>
          <w:rFonts w:ascii="Arial" w:hAnsi="Arial" w:cs="Arial"/>
          <w:bCs/>
        </w:rPr>
      </w:pPr>
      <w:r w:rsidRPr="009937CC">
        <w:rPr>
          <w:rFonts w:ascii="Arial" w:hAnsi="Arial" w:cs="Arial"/>
          <w:bCs/>
        </w:rPr>
        <w:t>Mae’r ysgol hefyd yn cynnig gwasanaeth meithrin/grŵp chwarae yn y prynhawn am ffi. Dylid gwneud cais am sesiynau’r prynhawn ar wahân</w:t>
      </w:r>
      <w:r w:rsidRPr="007447F9" w:rsidR="006B4246">
        <w:rPr>
          <w:rFonts w:ascii="Arial" w:hAnsi="Arial" w:cs="Arial"/>
          <w:bCs/>
        </w:rPr>
        <w:t>.</w:t>
      </w:r>
    </w:p>
    <w:p w:rsidRPr="007447F9" w:rsidR="00420C19" w:rsidP="003A678F" w:rsidRDefault="00420C19">
      <w:pPr>
        <w:widowControl w:val="0"/>
        <w:autoSpaceDE w:val="0"/>
        <w:autoSpaceDN w:val="0"/>
        <w:adjustRightInd w:val="0"/>
        <w:spacing w:after="0"/>
        <w:jc w:val="both"/>
        <w:rPr>
          <w:rFonts w:ascii="Arial" w:hAnsi="Arial" w:cs="Arial"/>
          <w:b/>
          <w:bCs/>
        </w:rPr>
      </w:pPr>
    </w:p>
    <w:p w:rsidRPr="007447F9" w:rsidR="00521E04" w:rsidP="003A678F" w:rsidRDefault="009937CC">
      <w:pPr>
        <w:widowControl w:val="0"/>
        <w:autoSpaceDE w:val="0"/>
        <w:autoSpaceDN w:val="0"/>
        <w:adjustRightInd w:val="0"/>
        <w:spacing w:after="0"/>
        <w:jc w:val="both"/>
        <w:rPr>
          <w:rFonts w:ascii="Arial" w:hAnsi="Arial" w:cs="Arial"/>
          <w:b/>
          <w:bCs/>
        </w:rPr>
      </w:pPr>
      <w:r>
        <w:rPr>
          <w:rFonts w:ascii="Arial" w:hAnsi="Arial" w:cs="Arial"/>
          <w:b/>
          <w:bCs/>
        </w:rPr>
        <w:t>Derbyn i’r dosbarth derbyn</w:t>
      </w:r>
    </w:p>
    <w:p w:rsidRPr="007447F9" w:rsidR="00521E04" w:rsidP="003A678F" w:rsidRDefault="009937CC">
      <w:pPr>
        <w:widowControl w:val="0"/>
        <w:autoSpaceDE w:val="0"/>
        <w:autoSpaceDN w:val="0"/>
        <w:adjustRightInd w:val="0"/>
        <w:spacing w:after="0"/>
        <w:jc w:val="both"/>
        <w:rPr>
          <w:rFonts w:ascii="Arial" w:hAnsi="Arial" w:cs="Arial"/>
          <w:bCs/>
        </w:rPr>
      </w:pPr>
      <w:r w:rsidRPr="009937CC">
        <w:rPr>
          <w:rFonts w:ascii="Arial" w:hAnsi="Arial" w:cs="Arial"/>
          <w:bCs/>
        </w:rPr>
        <w:t>Caiff plant eu derbyn i'r dosbarth Derbyn yn ystod tymor yr Hydref yn y flwyddyn academaidd pan fyddant yn cael eu pen-blwydd yn bump oed</w:t>
      </w:r>
      <w:r w:rsidRPr="007447F9" w:rsidR="00C81209">
        <w:rPr>
          <w:rFonts w:ascii="Arial" w:hAnsi="Arial" w:cs="Arial"/>
          <w:bCs/>
        </w:rPr>
        <w:t xml:space="preserve">. </w:t>
      </w:r>
      <w:r>
        <w:rPr>
          <w:rFonts w:ascii="Arial" w:hAnsi="Arial" w:cs="Arial"/>
          <w:bCs/>
        </w:rPr>
        <w:t>Cysylltwch â’r ysgol am fanylion am y broses ymgeisio.</w:t>
      </w:r>
      <w:r w:rsidRPr="007447F9" w:rsidR="00521E04">
        <w:rPr>
          <w:rFonts w:ascii="Arial" w:hAnsi="Arial" w:cs="Arial"/>
          <w:bCs/>
        </w:rPr>
        <w:t xml:space="preserve"> </w:t>
      </w:r>
      <w:r w:rsidRPr="009937CC">
        <w:rPr>
          <w:rFonts w:ascii="Arial" w:hAnsi="Arial" w:cs="Arial"/>
          <w:bCs/>
        </w:rPr>
        <w:t>Caiff penderfyniadau eu gwneud gan Bwyllgor Derbyn yr ysgol a chyhoeddir cynigion lleoedd erbyn 1</w:t>
      </w:r>
      <w:r>
        <w:rPr>
          <w:rFonts w:ascii="Arial" w:hAnsi="Arial" w:cs="Arial"/>
          <w:bCs/>
        </w:rPr>
        <w:t>6</w:t>
      </w:r>
      <w:r w:rsidRPr="009937CC">
        <w:rPr>
          <w:rFonts w:ascii="Arial" w:hAnsi="Arial" w:cs="Arial"/>
          <w:bCs/>
        </w:rPr>
        <w:t xml:space="preserve"> Ebrill, gan gyd-fynd gydag ysgolion eraill y Fro</w:t>
      </w:r>
      <w:r w:rsidRPr="007447F9" w:rsidR="00521E04">
        <w:rPr>
          <w:rFonts w:ascii="Arial" w:hAnsi="Arial" w:cs="Arial"/>
          <w:bCs/>
        </w:rPr>
        <w:t xml:space="preserve">. </w:t>
      </w:r>
    </w:p>
    <w:p w:rsidRPr="007447F9" w:rsidR="00420C19" w:rsidP="003A678F" w:rsidRDefault="00420C19">
      <w:pPr>
        <w:widowControl w:val="0"/>
        <w:autoSpaceDE w:val="0"/>
        <w:autoSpaceDN w:val="0"/>
        <w:adjustRightInd w:val="0"/>
        <w:spacing w:after="0"/>
        <w:jc w:val="both"/>
        <w:rPr>
          <w:rFonts w:ascii="Arial" w:hAnsi="Arial" w:cs="Arial"/>
          <w:b/>
          <w:bCs/>
        </w:rPr>
      </w:pPr>
    </w:p>
    <w:p w:rsidRPr="007447F9" w:rsidR="00521E04" w:rsidP="003A678F" w:rsidRDefault="007447F9">
      <w:pPr>
        <w:widowControl w:val="0"/>
        <w:autoSpaceDE w:val="0"/>
        <w:autoSpaceDN w:val="0"/>
        <w:adjustRightInd w:val="0"/>
        <w:spacing w:after="0"/>
        <w:jc w:val="both"/>
        <w:rPr>
          <w:rFonts w:ascii="Arial" w:hAnsi="Arial" w:cs="Arial"/>
          <w:b/>
          <w:bCs/>
        </w:rPr>
      </w:pPr>
      <w:r w:rsidRPr="007447F9">
        <w:rPr>
          <w:rFonts w:ascii="Arial" w:hAnsi="Arial" w:cs="Arial"/>
          <w:b/>
          <w:bCs/>
        </w:rPr>
        <w:t>Ceisiadau hwyr</w:t>
      </w:r>
    </w:p>
    <w:p w:rsidRPr="007447F9" w:rsidR="00521E04" w:rsidP="003A678F" w:rsidRDefault="009937CC">
      <w:pPr>
        <w:widowControl w:val="0"/>
        <w:autoSpaceDE w:val="0"/>
        <w:autoSpaceDN w:val="0"/>
        <w:adjustRightInd w:val="0"/>
        <w:spacing w:after="0"/>
        <w:jc w:val="both"/>
        <w:rPr>
          <w:rFonts w:ascii="Arial" w:hAnsi="Arial" w:cs="Arial"/>
          <w:bCs/>
        </w:rPr>
      </w:pPr>
      <w:r w:rsidRPr="009937CC">
        <w:rPr>
          <w:rFonts w:ascii="Arial" w:hAnsi="Arial" w:cs="Arial"/>
          <w:bCs/>
        </w:rPr>
        <w:t xml:space="preserve">Nid ystyrir unrhyw geisiadau a wneir ar ôl y dyddiad cau nes bydd cynigion wedi cael eu gwneud i'r rhai a wnaeth ymgeisio mewn pryd a bod y cynigion hynny </w:t>
      </w:r>
      <w:r w:rsidRPr="009937CC">
        <w:rPr>
          <w:rFonts w:ascii="Arial" w:hAnsi="Arial" w:cs="Arial"/>
          <w:bCs/>
        </w:rPr>
        <w:lastRenderedPageBreak/>
        <w:t>wedi cael ymateb. Golyga hyn, os yw ysgol  wedi ei gordanysgrifio, y gallai ymgeisydd hwyr fethu sicrhau lle hyd yn oed os ydynt yn sicrhau sgôr uwch dan y meini prawf gordanysgrifio, nag ymgeiswyr a wnaeth ymgeisio erbyn y dyddiad cau</w:t>
      </w:r>
      <w:r w:rsidRPr="007447F9" w:rsidR="00521E04">
        <w:rPr>
          <w:rFonts w:ascii="Arial" w:hAnsi="Arial" w:cs="Arial"/>
          <w:bCs/>
        </w:rPr>
        <w:t xml:space="preserve">. </w:t>
      </w:r>
    </w:p>
    <w:p w:rsidRPr="007447F9" w:rsidR="00420C19" w:rsidP="003A678F" w:rsidRDefault="00420C19">
      <w:pPr>
        <w:widowControl w:val="0"/>
        <w:autoSpaceDE w:val="0"/>
        <w:autoSpaceDN w:val="0"/>
        <w:adjustRightInd w:val="0"/>
        <w:spacing w:after="0"/>
        <w:jc w:val="both"/>
        <w:rPr>
          <w:rFonts w:ascii="Arial" w:hAnsi="Arial" w:cs="Arial"/>
          <w:b/>
          <w:bCs/>
        </w:rPr>
      </w:pPr>
    </w:p>
    <w:p w:rsidRPr="007447F9" w:rsidR="00521E04" w:rsidP="003A678F" w:rsidRDefault="009937CC">
      <w:pPr>
        <w:widowControl w:val="0"/>
        <w:autoSpaceDE w:val="0"/>
        <w:autoSpaceDN w:val="0"/>
        <w:adjustRightInd w:val="0"/>
        <w:spacing w:after="0"/>
        <w:jc w:val="both"/>
        <w:rPr>
          <w:rFonts w:ascii="Arial" w:hAnsi="Arial" w:cs="Arial"/>
          <w:b/>
          <w:bCs/>
        </w:rPr>
      </w:pPr>
      <w:r>
        <w:rPr>
          <w:rFonts w:ascii="Arial" w:hAnsi="Arial" w:cs="Arial"/>
          <w:b/>
          <w:bCs/>
        </w:rPr>
        <w:t>Meini prawf gordanysgrifio</w:t>
      </w:r>
    </w:p>
    <w:p w:rsidR="00521E04" w:rsidP="003A678F" w:rsidRDefault="009937CC">
      <w:pPr>
        <w:widowControl w:val="0"/>
        <w:autoSpaceDE w:val="0"/>
        <w:autoSpaceDN w:val="0"/>
        <w:adjustRightInd w:val="0"/>
        <w:spacing w:after="0"/>
        <w:jc w:val="both"/>
        <w:rPr>
          <w:rFonts w:ascii="Arial" w:hAnsi="Arial" w:cs="Arial"/>
          <w:bCs/>
        </w:rPr>
      </w:pPr>
      <w:r w:rsidRPr="009937CC">
        <w:rPr>
          <w:rFonts w:ascii="Arial" w:hAnsi="Arial" w:cs="Arial"/>
          <w:bCs/>
        </w:rPr>
        <w:t>Os yw nifer y ceisiadau a geir yn uwch na nifer y lleoedd sydd ar gael, bydd y Corff Llywodraethu yn gweithredu'r meini prawf a nodir isod, yn nhrefn blaenoriaeth, er mwyn dyrannu lleoedd hyd at y Nifer Derbyn a gyhoeddwyd</w:t>
      </w:r>
      <w:r w:rsidRPr="007447F9" w:rsidR="00521E04">
        <w:rPr>
          <w:rFonts w:ascii="Arial" w:hAnsi="Arial" w:cs="Arial"/>
          <w:bCs/>
        </w:rPr>
        <w:t>.</w:t>
      </w:r>
    </w:p>
    <w:p w:rsidRPr="007447F9" w:rsidR="00A51C0C" w:rsidP="003A678F" w:rsidRDefault="00A51C0C">
      <w:pPr>
        <w:widowControl w:val="0"/>
        <w:autoSpaceDE w:val="0"/>
        <w:autoSpaceDN w:val="0"/>
        <w:adjustRightInd w:val="0"/>
        <w:spacing w:after="0"/>
        <w:jc w:val="both"/>
        <w:rPr>
          <w:rFonts w:ascii="Arial" w:hAnsi="Arial" w:cs="Arial"/>
          <w:bCs/>
        </w:rPr>
      </w:pPr>
    </w:p>
    <w:p w:rsidRPr="009937CC" w:rsidR="009937CC" w:rsidP="00A51C0C" w:rsidRDefault="00521E04">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1.</w:t>
      </w:r>
      <w:r w:rsidRPr="007447F9">
        <w:rPr>
          <w:rFonts w:ascii="Arial" w:hAnsi="Arial" w:cs="Arial"/>
          <w:bCs/>
        </w:rPr>
        <w:tab/>
      </w:r>
      <w:r w:rsidRPr="009937CC" w:rsidR="009937CC">
        <w:rPr>
          <w:rFonts w:ascii="Arial" w:hAnsi="Arial" w:cs="Arial"/>
          <w:bCs/>
        </w:rPr>
        <w:t>Plant “sy'n derbyn gofal”, plant sydd wedi “derbyn gofal” yn flaenorol neu blant sydd â Ddatganiad Anghenion Addysgol Arbennig sy'n enwi'r ysgol fel y lleoliad mwyaf priodol</w:t>
      </w:r>
    </w:p>
    <w:p w:rsidRPr="009937CC" w:rsidR="009937CC" w:rsidP="00A51C0C" w:rsidRDefault="009937CC">
      <w:pPr>
        <w:widowControl w:val="0"/>
        <w:autoSpaceDE w:val="0"/>
        <w:autoSpaceDN w:val="0"/>
        <w:adjustRightInd w:val="0"/>
        <w:spacing w:after="0"/>
        <w:ind w:left="709" w:hanging="709"/>
        <w:jc w:val="both"/>
        <w:rPr>
          <w:rFonts w:ascii="Arial" w:hAnsi="Arial" w:cs="Arial"/>
          <w:bCs/>
        </w:rPr>
      </w:pPr>
      <w:r w:rsidRPr="009937CC">
        <w:rPr>
          <w:rFonts w:ascii="Arial" w:hAnsi="Arial" w:cs="Arial"/>
          <w:bCs/>
        </w:rPr>
        <w:t xml:space="preserve">2. </w:t>
      </w:r>
      <w:r w:rsidR="00A51C0C">
        <w:rPr>
          <w:rFonts w:ascii="Arial" w:hAnsi="Arial" w:cs="Arial"/>
          <w:bCs/>
        </w:rPr>
        <w:t xml:space="preserve">   </w:t>
      </w:r>
      <w:r w:rsidR="00A51C0C">
        <w:rPr>
          <w:rFonts w:ascii="Arial" w:hAnsi="Arial" w:cs="Arial"/>
          <w:bCs/>
        </w:rPr>
        <w:tab/>
      </w:r>
      <w:r w:rsidRPr="009937CC">
        <w:rPr>
          <w:rFonts w:ascii="Arial" w:hAnsi="Arial" w:cs="Arial"/>
          <w:bCs/>
        </w:rPr>
        <w:t>Plant sy'n byw yn y dalgylch, sef plwyf eglwysig Pendeulwyn a Llanddunwyd, sydd â frodyr neu chwiorydd sy'n mynychu'r ysgol yn barod</w:t>
      </w:r>
    </w:p>
    <w:p w:rsidRPr="009937CC" w:rsidR="009937CC" w:rsidP="00A51C0C" w:rsidRDefault="009937CC">
      <w:pPr>
        <w:widowControl w:val="0"/>
        <w:autoSpaceDE w:val="0"/>
        <w:autoSpaceDN w:val="0"/>
        <w:adjustRightInd w:val="0"/>
        <w:spacing w:after="0"/>
        <w:ind w:left="709" w:hanging="709"/>
        <w:jc w:val="both"/>
        <w:rPr>
          <w:rFonts w:ascii="Arial" w:hAnsi="Arial" w:cs="Arial"/>
          <w:bCs/>
        </w:rPr>
      </w:pPr>
      <w:r w:rsidRPr="009937CC">
        <w:rPr>
          <w:rFonts w:ascii="Arial" w:hAnsi="Arial" w:cs="Arial"/>
          <w:bCs/>
        </w:rPr>
        <w:t xml:space="preserve">3. </w:t>
      </w:r>
      <w:r w:rsidR="00A51C0C">
        <w:rPr>
          <w:rFonts w:ascii="Arial" w:hAnsi="Arial" w:cs="Arial"/>
          <w:bCs/>
        </w:rPr>
        <w:tab/>
      </w:r>
      <w:r w:rsidRPr="009937CC">
        <w:rPr>
          <w:rFonts w:ascii="Arial" w:hAnsi="Arial" w:cs="Arial"/>
          <w:bCs/>
        </w:rPr>
        <w:t xml:space="preserve">Plant sy’n byw yn y plwyf ac y mae eu rhieni yn aelodau gweithredol o'r Eglwys yng Nghymru </w:t>
      </w:r>
    </w:p>
    <w:p w:rsidRPr="009937CC" w:rsidR="009937CC" w:rsidP="00A51C0C" w:rsidRDefault="009937CC">
      <w:pPr>
        <w:widowControl w:val="0"/>
        <w:autoSpaceDE w:val="0"/>
        <w:autoSpaceDN w:val="0"/>
        <w:adjustRightInd w:val="0"/>
        <w:spacing w:after="0"/>
        <w:ind w:left="709" w:hanging="709"/>
        <w:jc w:val="both"/>
        <w:rPr>
          <w:rFonts w:ascii="Arial" w:hAnsi="Arial" w:cs="Arial"/>
          <w:bCs/>
        </w:rPr>
      </w:pPr>
      <w:r w:rsidRPr="009937CC">
        <w:rPr>
          <w:rFonts w:ascii="Arial" w:hAnsi="Arial" w:cs="Arial"/>
          <w:bCs/>
        </w:rPr>
        <w:t xml:space="preserve">4. </w:t>
      </w:r>
      <w:r w:rsidR="00A51C0C">
        <w:rPr>
          <w:rFonts w:ascii="Arial" w:hAnsi="Arial" w:cs="Arial"/>
          <w:bCs/>
        </w:rPr>
        <w:tab/>
      </w:r>
      <w:r w:rsidRPr="009937CC">
        <w:rPr>
          <w:rFonts w:ascii="Arial" w:hAnsi="Arial" w:cs="Arial"/>
          <w:bCs/>
        </w:rPr>
        <w:t xml:space="preserve">Plant sy’n byw yn y plwyf sydd â theuluoedd sy’n aelodau gweithredol o enwad Cristnogol arall </w:t>
      </w:r>
    </w:p>
    <w:p w:rsidRPr="009937CC" w:rsidR="009937CC" w:rsidP="00A51C0C" w:rsidRDefault="009937CC">
      <w:pPr>
        <w:widowControl w:val="0"/>
        <w:autoSpaceDE w:val="0"/>
        <w:autoSpaceDN w:val="0"/>
        <w:adjustRightInd w:val="0"/>
        <w:spacing w:after="0"/>
        <w:ind w:left="709" w:hanging="709"/>
        <w:jc w:val="both"/>
        <w:rPr>
          <w:rFonts w:ascii="Arial" w:hAnsi="Arial" w:cs="Arial"/>
          <w:bCs/>
        </w:rPr>
      </w:pPr>
      <w:r w:rsidRPr="009937CC">
        <w:rPr>
          <w:rFonts w:ascii="Arial" w:hAnsi="Arial" w:cs="Arial"/>
          <w:bCs/>
        </w:rPr>
        <w:t xml:space="preserve">5. </w:t>
      </w:r>
      <w:r w:rsidR="00A51C0C">
        <w:rPr>
          <w:rFonts w:ascii="Arial" w:hAnsi="Arial" w:cs="Arial"/>
          <w:bCs/>
        </w:rPr>
        <w:tab/>
      </w:r>
      <w:r w:rsidRPr="009937CC">
        <w:rPr>
          <w:rFonts w:ascii="Arial" w:hAnsi="Arial" w:cs="Arial"/>
          <w:bCs/>
        </w:rPr>
        <w:t>Plant eraill sy'n byw yn y plwyf</w:t>
      </w:r>
    </w:p>
    <w:p w:rsidRPr="009937CC" w:rsidR="009937CC" w:rsidP="00A51C0C" w:rsidRDefault="009937CC">
      <w:pPr>
        <w:widowControl w:val="0"/>
        <w:autoSpaceDE w:val="0"/>
        <w:autoSpaceDN w:val="0"/>
        <w:adjustRightInd w:val="0"/>
        <w:spacing w:after="0"/>
        <w:ind w:left="709" w:hanging="709"/>
        <w:jc w:val="both"/>
        <w:rPr>
          <w:rFonts w:ascii="Arial" w:hAnsi="Arial" w:cs="Arial"/>
          <w:bCs/>
        </w:rPr>
      </w:pPr>
      <w:r w:rsidRPr="009937CC">
        <w:rPr>
          <w:rFonts w:ascii="Arial" w:hAnsi="Arial" w:cs="Arial"/>
          <w:bCs/>
        </w:rPr>
        <w:t xml:space="preserve">6. </w:t>
      </w:r>
      <w:r w:rsidR="00A51C0C">
        <w:rPr>
          <w:rFonts w:ascii="Arial" w:hAnsi="Arial" w:cs="Arial"/>
          <w:bCs/>
        </w:rPr>
        <w:tab/>
      </w:r>
      <w:r w:rsidRPr="009937CC">
        <w:rPr>
          <w:rFonts w:ascii="Arial" w:hAnsi="Arial" w:cs="Arial"/>
          <w:bCs/>
        </w:rPr>
        <w:t>Plant nad ydynt yn byw yn y dalgylch ond sydd â brodyr a chwiorydd eisoes yn mynychu'r ysgol</w:t>
      </w:r>
    </w:p>
    <w:p w:rsidRPr="009937CC" w:rsidR="009937CC" w:rsidP="00A51C0C" w:rsidRDefault="009937CC">
      <w:pPr>
        <w:widowControl w:val="0"/>
        <w:autoSpaceDE w:val="0"/>
        <w:autoSpaceDN w:val="0"/>
        <w:adjustRightInd w:val="0"/>
        <w:spacing w:after="0"/>
        <w:ind w:left="709" w:hanging="709"/>
        <w:jc w:val="both"/>
        <w:rPr>
          <w:rFonts w:ascii="Arial" w:hAnsi="Arial" w:cs="Arial"/>
          <w:bCs/>
        </w:rPr>
      </w:pPr>
      <w:r w:rsidRPr="009937CC">
        <w:rPr>
          <w:rFonts w:ascii="Arial" w:hAnsi="Arial" w:cs="Arial"/>
          <w:bCs/>
        </w:rPr>
        <w:t xml:space="preserve">7. </w:t>
      </w:r>
      <w:r w:rsidR="00A51C0C">
        <w:rPr>
          <w:rFonts w:ascii="Arial" w:hAnsi="Arial" w:cs="Arial"/>
          <w:bCs/>
        </w:rPr>
        <w:tab/>
      </w:r>
      <w:r w:rsidRPr="009937CC">
        <w:rPr>
          <w:rFonts w:ascii="Arial" w:hAnsi="Arial" w:cs="Arial"/>
          <w:bCs/>
        </w:rPr>
        <w:t xml:space="preserve">Plant sy'n byw y tu allan i ddalgylch y plwyf ac y mae eu teuluoedd yn aelodau gweithredol o'r Eglwys yng Nghymru </w:t>
      </w:r>
    </w:p>
    <w:p w:rsidRPr="009937CC" w:rsidR="009937CC" w:rsidP="00A51C0C" w:rsidRDefault="009937CC">
      <w:pPr>
        <w:widowControl w:val="0"/>
        <w:autoSpaceDE w:val="0"/>
        <w:autoSpaceDN w:val="0"/>
        <w:adjustRightInd w:val="0"/>
        <w:spacing w:after="0"/>
        <w:ind w:left="709" w:hanging="709"/>
        <w:jc w:val="both"/>
        <w:rPr>
          <w:rFonts w:ascii="Arial" w:hAnsi="Arial" w:cs="Arial"/>
          <w:bCs/>
        </w:rPr>
      </w:pPr>
      <w:r w:rsidRPr="009937CC">
        <w:rPr>
          <w:rFonts w:ascii="Arial" w:hAnsi="Arial" w:cs="Arial"/>
          <w:bCs/>
        </w:rPr>
        <w:t xml:space="preserve">8. </w:t>
      </w:r>
      <w:r w:rsidR="00A51C0C">
        <w:rPr>
          <w:rFonts w:ascii="Arial" w:hAnsi="Arial" w:cs="Arial"/>
          <w:bCs/>
        </w:rPr>
        <w:tab/>
      </w:r>
      <w:r w:rsidRPr="009937CC">
        <w:rPr>
          <w:rFonts w:ascii="Arial" w:hAnsi="Arial" w:cs="Arial"/>
          <w:bCs/>
        </w:rPr>
        <w:t xml:space="preserve">Plant sy’n byw y tu allan i ddalgylch y plwyf ac y mae eu teuluoedd yn aelodau gweithredol o enwad Cristnogol arall </w:t>
      </w:r>
    </w:p>
    <w:p w:rsidRPr="007447F9" w:rsidR="00521E04" w:rsidP="00A51C0C" w:rsidRDefault="009937CC">
      <w:pPr>
        <w:widowControl w:val="0"/>
        <w:autoSpaceDE w:val="0"/>
        <w:autoSpaceDN w:val="0"/>
        <w:adjustRightInd w:val="0"/>
        <w:spacing w:after="0"/>
        <w:ind w:left="709" w:hanging="709"/>
        <w:jc w:val="both"/>
        <w:rPr>
          <w:rFonts w:ascii="Arial" w:hAnsi="Arial" w:cs="Arial"/>
          <w:bCs/>
        </w:rPr>
      </w:pPr>
      <w:r w:rsidRPr="009937CC">
        <w:rPr>
          <w:rFonts w:ascii="Arial" w:hAnsi="Arial" w:cs="Arial"/>
          <w:bCs/>
        </w:rPr>
        <w:t xml:space="preserve">9. </w:t>
      </w:r>
      <w:r w:rsidR="00A51C0C">
        <w:rPr>
          <w:rFonts w:ascii="Arial" w:hAnsi="Arial" w:cs="Arial"/>
          <w:bCs/>
        </w:rPr>
        <w:tab/>
      </w:r>
      <w:r w:rsidRPr="009937CC">
        <w:rPr>
          <w:rFonts w:ascii="Arial" w:hAnsi="Arial" w:cs="Arial"/>
          <w:bCs/>
        </w:rPr>
        <w:t>Plant eraill sy'n byw y tu allan i'r ardal</w:t>
      </w:r>
      <w:r w:rsidRPr="007447F9" w:rsidR="00521E04">
        <w:rPr>
          <w:rFonts w:ascii="Arial" w:hAnsi="Arial" w:cs="Arial"/>
          <w:bCs/>
        </w:rPr>
        <w:t>.</w:t>
      </w:r>
    </w:p>
    <w:p w:rsidRPr="007447F9" w:rsidR="00966EF5" w:rsidP="003A678F" w:rsidRDefault="00966EF5">
      <w:pPr>
        <w:widowControl w:val="0"/>
        <w:autoSpaceDE w:val="0"/>
        <w:autoSpaceDN w:val="0"/>
        <w:adjustRightInd w:val="0"/>
        <w:spacing w:after="0"/>
        <w:jc w:val="both"/>
        <w:rPr>
          <w:rFonts w:ascii="Arial" w:hAnsi="Arial" w:cs="Arial"/>
          <w:bCs/>
        </w:rPr>
      </w:pPr>
    </w:p>
    <w:p w:rsidRPr="007447F9" w:rsidR="00521E04" w:rsidP="003A678F" w:rsidRDefault="009937CC">
      <w:pPr>
        <w:widowControl w:val="0"/>
        <w:autoSpaceDE w:val="0"/>
        <w:autoSpaceDN w:val="0"/>
        <w:adjustRightInd w:val="0"/>
        <w:spacing w:after="0"/>
        <w:jc w:val="both"/>
        <w:rPr>
          <w:rFonts w:ascii="Arial" w:hAnsi="Arial" w:cs="Arial"/>
          <w:bCs/>
        </w:rPr>
      </w:pPr>
      <w:r w:rsidRPr="009937CC">
        <w:rPr>
          <w:rFonts w:ascii="Arial" w:hAnsi="Arial" w:cs="Arial"/>
          <w:bCs/>
        </w:rPr>
        <w:t xml:space="preserve">Y pellter rhwng cartref y teulu a'r ysgol </w:t>
      </w:r>
      <w:r w:rsidR="00955B5C">
        <w:rPr>
          <w:rFonts w:ascii="Arial" w:hAnsi="Arial" w:cs="Arial"/>
          <w:bCs/>
        </w:rPr>
        <w:t>yw’r</w:t>
      </w:r>
      <w:r w:rsidRPr="009937CC">
        <w:rPr>
          <w:rFonts w:ascii="Arial" w:hAnsi="Arial" w:cs="Arial"/>
          <w:bCs/>
        </w:rPr>
        <w:t xml:space="preserve"> ffactor a fydd yn penderfynu os ceir mwy o ymgeiswyr mewn unrhyw gategori na nifer y lleoedd </w:t>
      </w:r>
      <w:r w:rsidR="00955B5C">
        <w:rPr>
          <w:rFonts w:ascii="Arial" w:hAnsi="Arial" w:cs="Arial"/>
          <w:bCs/>
        </w:rPr>
        <w:t>sy’n weddill</w:t>
      </w:r>
      <w:r w:rsidRPr="007447F9" w:rsidR="00521E04">
        <w:rPr>
          <w:rFonts w:ascii="Arial" w:hAnsi="Arial" w:cs="Arial"/>
          <w:bCs/>
        </w:rPr>
        <w:t xml:space="preserve">. </w:t>
      </w:r>
    </w:p>
    <w:p w:rsidRPr="007447F9" w:rsidR="006B4246" w:rsidP="003A678F" w:rsidRDefault="006B4246">
      <w:pPr>
        <w:widowControl w:val="0"/>
        <w:autoSpaceDE w:val="0"/>
        <w:autoSpaceDN w:val="0"/>
        <w:adjustRightInd w:val="0"/>
        <w:spacing w:after="0"/>
        <w:jc w:val="both"/>
        <w:rPr>
          <w:rFonts w:ascii="Arial" w:hAnsi="Arial" w:cs="Arial"/>
          <w:bCs/>
        </w:rPr>
      </w:pPr>
    </w:p>
    <w:p w:rsidRPr="007447F9" w:rsidR="00521E04" w:rsidP="003A678F" w:rsidRDefault="009937CC">
      <w:pPr>
        <w:widowControl w:val="0"/>
        <w:autoSpaceDE w:val="0"/>
        <w:autoSpaceDN w:val="0"/>
        <w:adjustRightInd w:val="0"/>
        <w:spacing w:after="0"/>
        <w:jc w:val="both"/>
        <w:rPr>
          <w:rFonts w:ascii="Arial" w:hAnsi="Arial" w:cs="Arial"/>
          <w:bCs/>
        </w:rPr>
      </w:pPr>
      <w:r w:rsidRPr="009937CC">
        <w:rPr>
          <w:rFonts w:ascii="Arial" w:hAnsi="Arial" w:cs="Arial"/>
          <w:bCs/>
        </w:rPr>
        <w:t xml:space="preserve">Ar gyfer plant o enedigaethau lluosog, pan fyddai un plentyn (yr hynaf) yn cael ei dderbyn ac nad yw ei frawd/chwaer </w:t>
      </w:r>
      <w:r w:rsidR="00955B5C">
        <w:rPr>
          <w:rFonts w:ascii="Arial" w:hAnsi="Arial" w:cs="Arial"/>
          <w:bCs/>
        </w:rPr>
        <w:t>oherwydd gordanysgrifio, byddai’r brawd/</w:t>
      </w:r>
      <w:r w:rsidRPr="009937CC">
        <w:rPr>
          <w:rFonts w:ascii="Arial" w:hAnsi="Arial" w:cs="Arial"/>
          <w:bCs/>
        </w:rPr>
        <w:t xml:space="preserve"> chwaer </w:t>
      </w:r>
      <w:r w:rsidR="00955B5C">
        <w:rPr>
          <w:rFonts w:ascii="Arial" w:hAnsi="Arial" w:cs="Arial"/>
          <w:bCs/>
        </w:rPr>
        <w:t xml:space="preserve">(brodyr/chwiorydd) </w:t>
      </w:r>
      <w:r w:rsidRPr="009937CC">
        <w:rPr>
          <w:rFonts w:ascii="Arial" w:hAnsi="Arial" w:cs="Arial"/>
          <w:bCs/>
        </w:rPr>
        <w:t>yn cael blaenoriaeth ar y rhestr aros, ar gyfer y lle nesaf sydd ar gael</w:t>
      </w:r>
      <w:r w:rsidRPr="007447F9" w:rsidR="00521E04">
        <w:rPr>
          <w:rFonts w:ascii="Arial" w:hAnsi="Arial" w:cs="Arial"/>
          <w:bCs/>
        </w:rPr>
        <w:t>.</w:t>
      </w:r>
    </w:p>
    <w:p w:rsidRPr="007447F9" w:rsidR="00ED11AB" w:rsidP="003A678F" w:rsidRDefault="00ED11AB">
      <w:pPr>
        <w:widowControl w:val="0"/>
        <w:autoSpaceDE w:val="0"/>
        <w:autoSpaceDN w:val="0"/>
        <w:adjustRightInd w:val="0"/>
        <w:spacing w:after="0"/>
        <w:jc w:val="both"/>
        <w:rPr>
          <w:rFonts w:ascii="Arial" w:hAnsi="Arial" w:cs="Arial"/>
          <w:bCs/>
        </w:rPr>
      </w:pPr>
    </w:p>
    <w:p w:rsidRPr="007447F9" w:rsidR="00ED11AB" w:rsidP="003A678F" w:rsidRDefault="00ED11AB">
      <w:pPr>
        <w:widowControl w:val="0"/>
        <w:autoSpaceDE w:val="0"/>
        <w:autoSpaceDN w:val="0"/>
        <w:adjustRightInd w:val="0"/>
        <w:spacing w:after="0"/>
        <w:jc w:val="both"/>
        <w:rPr>
          <w:rFonts w:ascii="Arial" w:hAnsi="Arial" w:cs="Arial"/>
          <w:b/>
          <w:bCs/>
        </w:rPr>
      </w:pPr>
      <w:r w:rsidRPr="007447F9">
        <w:rPr>
          <w:rFonts w:ascii="Arial" w:hAnsi="Arial" w:cs="Arial"/>
          <w:b/>
          <w:bCs/>
        </w:rPr>
        <w:t>Ap</w:t>
      </w:r>
      <w:r w:rsidR="009937CC">
        <w:rPr>
          <w:rFonts w:ascii="Arial" w:hAnsi="Arial" w:cs="Arial"/>
          <w:b/>
          <w:bCs/>
        </w:rPr>
        <w:t>eliadau</w:t>
      </w:r>
    </w:p>
    <w:p w:rsidRPr="00321AAC" w:rsidR="00321AAC" w:rsidP="00321AAC" w:rsidRDefault="00321AAC">
      <w:pPr>
        <w:widowControl w:val="0"/>
        <w:autoSpaceDE w:val="0"/>
        <w:autoSpaceDN w:val="0"/>
        <w:adjustRightInd w:val="0"/>
        <w:spacing w:after="0"/>
        <w:jc w:val="both"/>
        <w:rPr>
          <w:rFonts w:ascii="Arial" w:hAnsi="Arial" w:cs="Arial"/>
          <w:bCs/>
        </w:rPr>
      </w:pPr>
      <w:r w:rsidRPr="00321AAC">
        <w:rPr>
          <w:rFonts w:ascii="Arial" w:hAnsi="Arial" w:cs="Arial"/>
          <w:bCs/>
        </w:rPr>
        <w:t>Mae gennych hawl i apelio os yw eich cais yn aflwyddiannus. Dylid gwneud apêl o'r fath i Glerc y Llywodraethwyr, d/o yr ysgol, o fewn tair wythnos galendr o dderbyn y llythyr sy’n gwrthod lle. Caiff ffurflen apêl ei chynnwys gyda'r llythyr. Ystyrir yr apêl gan Banel Apeliadau Derbyn annibynnol, a weinyddir gan Fwrdd Addysg Esgobaeth Llandaf, yn unol â Chod Ymarfer Llywodraeth Cynulliad Cymru ar Apeliadau Derbyniadau i Ysgolion.</w:t>
      </w:r>
    </w:p>
    <w:p w:rsidRPr="00321AAC" w:rsidR="00321AAC" w:rsidP="00321AAC" w:rsidRDefault="00321AAC">
      <w:pPr>
        <w:widowControl w:val="0"/>
        <w:autoSpaceDE w:val="0"/>
        <w:autoSpaceDN w:val="0"/>
        <w:adjustRightInd w:val="0"/>
        <w:spacing w:after="0"/>
        <w:jc w:val="both"/>
        <w:rPr>
          <w:rFonts w:ascii="Arial" w:hAnsi="Arial" w:cs="Arial"/>
          <w:bCs/>
        </w:rPr>
      </w:pPr>
    </w:p>
    <w:p w:rsidRPr="007447F9" w:rsidR="00521E04" w:rsidP="00321AAC" w:rsidRDefault="00321AAC">
      <w:pPr>
        <w:widowControl w:val="0"/>
        <w:autoSpaceDE w:val="0"/>
        <w:autoSpaceDN w:val="0"/>
        <w:adjustRightInd w:val="0"/>
        <w:spacing w:after="0"/>
        <w:jc w:val="both"/>
        <w:rPr>
          <w:rFonts w:ascii="Arial" w:hAnsi="Arial" w:cs="Arial"/>
          <w:bCs/>
        </w:rPr>
      </w:pPr>
      <w:r w:rsidRPr="00321AAC">
        <w:rPr>
          <w:rFonts w:ascii="Arial" w:hAnsi="Arial" w:cs="Arial"/>
          <w:bCs/>
        </w:rPr>
        <w:t xml:space="preserve">Os yw’r ysgol wedi ei gordanysgrifio, </w:t>
      </w:r>
      <w:r w:rsidR="00955B5C">
        <w:rPr>
          <w:rFonts w:ascii="Arial" w:hAnsi="Arial" w:cs="Arial"/>
          <w:bCs/>
        </w:rPr>
        <w:t>rhoddir yr</w:t>
      </w:r>
      <w:r w:rsidRPr="00321AAC">
        <w:rPr>
          <w:rFonts w:ascii="Arial" w:hAnsi="Arial" w:cs="Arial"/>
          <w:bCs/>
        </w:rPr>
        <w:t xml:space="preserve"> holl blant nad ydynt </w:t>
      </w:r>
      <w:r w:rsidR="00955B5C">
        <w:rPr>
          <w:rFonts w:ascii="Arial" w:hAnsi="Arial" w:cs="Arial"/>
          <w:bCs/>
        </w:rPr>
        <w:t>wedi</w:t>
      </w:r>
      <w:r w:rsidRPr="00321AAC">
        <w:rPr>
          <w:rFonts w:ascii="Arial" w:hAnsi="Arial" w:cs="Arial"/>
          <w:bCs/>
        </w:rPr>
        <w:t xml:space="preserve"> cael cynnig lle ar restr aros tan 30 Medi y flwyddyn ysgol y </w:t>
      </w:r>
      <w:r w:rsidR="00955B5C">
        <w:rPr>
          <w:rFonts w:ascii="Arial" w:hAnsi="Arial" w:cs="Arial"/>
          <w:bCs/>
        </w:rPr>
        <w:t>gwnaed cais amdani</w:t>
      </w:r>
      <w:r w:rsidRPr="00321AAC">
        <w:rPr>
          <w:rFonts w:ascii="Arial" w:hAnsi="Arial" w:cs="Arial"/>
          <w:bCs/>
        </w:rPr>
        <w:t xml:space="preserve">. Bydd yr ysgol yn cysylltu â rhieni/gwarcheidwaid </w:t>
      </w:r>
      <w:r>
        <w:rPr>
          <w:rFonts w:ascii="Arial" w:hAnsi="Arial" w:cs="Arial"/>
          <w:bCs/>
        </w:rPr>
        <w:t>petai</w:t>
      </w:r>
      <w:r w:rsidRPr="00321AAC">
        <w:rPr>
          <w:rFonts w:ascii="Arial" w:hAnsi="Arial" w:cs="Arial"/>
          <w:bCs/>
        </w:rPr>
        <w:t xml:space="preserve"> lle </w:t>
      </w:r>
      <w:r>
        <w:rPr>
          <w:rFonts w:ascii="Arial" w:hAnsi="Arial" w:cs="Arial"/>
          <w:bCs/>
        </w:rPr>
        <w:t xml:space="preserve">yn dod </w:t>
      </w:r>
      <w:r w:rsidRPr="00321AAC">
        <w:rPr>
          <w:rFonts w:ascii="Arial" w:hAnsi="Arial" w:cs="Arial"/>
          <w:bCs/>
        </w:rPr>
        <w:t>ar gael</w:t>
      </w:r>
      <w:r w:rsidRPr="007447F9" w:rsidR="00521E04">
        <w:rPr>
          <w:rFonts w:ascii="Arial" w:hAnsi="Arial" w:cs="Arial"/>
          <w:bCs/>
        </w:rPr>
        <w:t>.</w:t>
      </w:r>
    </w:p>
    <w:p w:rsidRPr="007447F9" w:rsidR="00966EF5" w:rsidP="003A678F" w:rsidRDefault="00966EF5">
      <w:pPr>
        <w:widowControl w:val="0"/>
        <w:autoSpaceDE w:val="0"/>
        <w:autoSpaceDN w:val="0"/>
        <w:adjustRightInd w:val="0"/>
        <w:spacing w:after="0"/>
        <w:jc w:val="both"/>
        <w:rPr>
          <w:rFonts w:ascii="Arial" w:hAnsi="Arial" w:cs="Arial"/>
          <w:b/>
          <w:bCs/>
        </w:rPr>
      </w:pPr>
    </w:p>
    <w:p w:rsidR="00955B5C" w:rsidP="003A678F" w:rsidRDefault="00955B5C">
      <w:pPr>
        <w:widowControl w:val="0"/>
        <w:autoSpaceDE w:val="0"/>
        <w:autoSpaceDN w:val="0"/>
        <w:adjustRightInd w:val="0"/>
        <w:spacing w:after="0"/>
        <w:jc w:val="both"/>
        <w:rPr>
          <w:rFonts w:ascii="Arial" w:hAnsi="Arial" w:cs="Arial"/>
          <w:b/>
          <w:bCs/>
        </w:rPr>
      </w:pPr>
    </w:p>
    <w:p w:rsidR="00955B5C" w:rsidP="003A678F" w:rsidRDefault="00955B5C">
      <w:pPr>
        <w:widowControl w:val="0"/>
        <w:autoSpaceDE w:val="0"/>
        <w:autoSpaceDN w:val="0"/>
        <w:adjustRightInd w:val="0"/>
        <w:spacing w:after="0"/>
        <w:jc w:val="both"/>
        <w:rPr>
          <w:rFonts w:ascii="Arial" w:hAnsi="Arial" w:cs="Arial"/>
          <w:b/>
          <w:bCs/>
        </w:rPr>
      </w:pPr>
    </w:p>
    <w:p w:rsidRPr="007447F9" w:rsidR="00521E04" w:rsidP="003A678F" w:rsidRDefault="00521E04">
      <w:pPr>
        <w:widowControl w:val="0"/>
        <w:autoSpaceDE w:val="0"/>
        <w:autoSpaceDN w:val="0"/>
        <w:adjustRightInd w:val="0"/>
        <w:spacing w:after="0"/>
        <w:jc w:val="both"/>
        <w:rPr>
          <w:rFonts w:ascii="Arial" w:hAnsi="Arial" w:cs="Arial"/>
          <w:b/>
          <w:bCs/>
        </w:rPr>
      </w:pPr>
      <w:r w:rsidRPr="007447F9">
        <w:rPr>
          <w:rFonts w:ascii="Arial" w:hAnsi="Arial" w:cs="Arial"/>
          <w:b/>
          <w:bCs/>
        </w:rPr>
        <w:lastRenderedPageBreak/>
        <w:t>D</w:t>
      </w:r>
      <w:r w:rsidR="009937CC">
        <w:rPr>
          <w:rFonts w:ascii="Arial" w:hAnsi="Arial" w:cs="Arial"/>
          <w:b/>
          <w:bCs/>
        </w:rPr>
        <w:t>iffiniadau</w:t>
      </w:r>
    </w:p>
    <w:p w:rsidRPr="00321AAC" w:rsidR="00321AAC" w:rsidP="00321AAC" w:rsidRDefault="00321AAC">
      <w:pPr>
        <w:widowControl w:val="0"/>
        <w:autoSpaceDE w:val="0"/>
        <w:autoSpaceDN w:val="0"/>
        <w:adjustRightInd w:val="0"/>
        <w:spacing w:after="0"/>
        <w:jc w:val="both"/>
        <w:rPr>
          <w:rFonts w:ascii="Arial" w:hAnsi="Arial" w:cs="Arial"/>
          <w:bCs/>
        </w:rPr>
      </w:pPr>
      <w:r w:rsidRPr="00321AAC">
        <w:rPr>
          <w:rFonts w:ascii="Arial" w:hAnsi="Arial" w:cs="Arial"/>
          <w:bCs/>
        </w:rPr>
        <w:t xml:space="preserve">Mae “teuluoedd sy’n aelodau </w:t>
      </w:r>
      <w:r w:rsidR="00C20D52">
        <w:rPr>
          <w:rFonts w:ascii="Arial" w:hAnsi="Arial" w:cs="Arial"/>
          <w:bCs/>
        </w:rPr>
        <w:t xml:space="preserve">gweithredol </w:t>
      </w:r>
      <w:r w:rsidRPr="00321AAC">
        <w:rPr>
          <w:rFonts w:ascii="Arial" w:hAnsi="Arial" w:cs="Arial"/>
          <w:bCs/>
        </w:rPr>
        <w:t>o'r Eglwys yng Nghymru” yn golygu bod o leiaf un rhiant yn gymunwr rheolaidd yr Eglwys yng Nghymru ac yn mynychu o leiaf unwaith y mis. Bydd gofyn cael cadarnhad gan offeiriaid perthnasol y plwyf.</w:t>
      </w:r>
    </w:p>
    <w:p w:rsidRPr="00321AAC" w:rsidR="00321AAC" w:rsidP="00321AAC" w:rsidRDefault="00321AAC">
      <w:pPr>
        <w:widowControl w:val="0"/>
        <w:autoSpaceDE w:val="0"/>
        <w:autoSpaceDN w:val="0"/>
        <w:adjustRightInd w:val="0"/>
        <w:spacing w:after="0"/>
        <w:jc w:val="both"/>
        <w:rPr>
          <w:rFonts w:ascii="Arial" w:hAnsi="Arial" w:cs="Arial"/>
          <w:bCs/>
        </w:rPr>
      </w:pPr>
    </w:p>
    <w:p w:rsidRPr="00321AAC" w:rsidR="00321AAC" w:rsidP="00321AAC" w:rsidRDefault="00321AAC">
      <w:pPr>
        <w:widowControl w:val="0"/>
        <w:autoSpaceDE w:val="0"/>
        <w:autoSpaceDN w:val="0"/>
        <w:adjustRightInd w:val="0"/>
        <w:spacing w:after="0"/>
        <w:jc w:val="both"/>
        <w:rPr>
          <w:rFonts w:ascii="Arial" w:hAnsi="Arial" w:cs="Arial"/>
          <w:bCs/>
        </w:rPr>
      </w:pPr>
      <w:r w:rsidRPr="00321AAC">
        <w:rPr>
          <w:rFonts w:ascii="Arial" w:hAnsi="Arial" w:cs="Arial"/>
          <w:bCs/>
        </w:rPr>
        <w:t>Mae “teuluoedd sy’n aelodau gweithredol o enwad Cristnogol arall” yn golygu pan fydd o leiaf un rhiant yn addolwr rheolaidd (o leiaf unwaith y mis) mewn cymuned Gristnogol gydnabyddedig arall. Bydd gofyn cael cadarnhad gan arweinydd ffydd priodol.</w:t>
      </w:r>
    </w:p>
    <w:p w:rsidRPr="00321AAC" w:rsidR="00321AAC" w:rsidP="00321AAC" w:rsidRDefault="00321AAC">
      <w:pPr>
        <w:widowControl w:val="0"/>
        <w:autoSpaceDE w:val="0"/>
        <w:autoSpaceDN w:val="0"/>
        <w:adjustRightInd w:val="0"/>
        <w:spacing w:after="0"/>
        <w:jc w:val="both"/>
        <w:rPr>
          <w:rFonts w:ascii="Arial" w:hAnsi="Arial" w:cs="Arial"/>
          <w:bCs/>
        </w:rPr>
      </w:pPr>
    </w:p>
    <w:p w:rsidRPr="00321AAC" w:rsidR="00321AAC" w:rsidP="00321AAC" w:rsidRDefault="00321AAC">
      <w:pPr>
        <w:widowControl w:val="0"/>
        <w:autoSpaceDE w:val="0"/>
        <w:autoSpaceDN w:val="0"/>
        <w:adjustRightInd w:val="0"/>
        <w:spacing w:after="0"/>
        <w:jc w:val="both"/>
        <w:rPr>
          <w:rFonts w:ascii="Arial" w:hAnsi="Arial" w:cs="Arial"/>
          <w:bCs/>
        </w:rPr>
      </w:pPr>
      <w:r w:rsidRPr="00321AAC">
        <w:rPr>
          <w:rFonts w:ascii="Arial" w:hAnsi="Arial" w:cs="Arial"/>
          <w:bCs/>
        </w:rPr>
        <w:t xml:space="preserve">Mae modd cael map o ffiniau'r plwyf sy'n amlinellu'r ardal y dalgylch gan yr ysgol. Mesurir y pellter rhwng y cartref a'r ysgol gan system GIS gymeradwy. </w:t>
      </w:r>
    </w:p>
    <w:p w:rsidRPr="00321AAC" w:rsidR="00321AAC" w:rsidP="00321AAC" w:rsidRDefault="00321AAC">
      <w:pPr>
        <w:widowControl w:val="0"/>
        <w:autoSpaceDE w:val="0"/>
        <w:autoSpaceDN w:val="0"/>
        <w:adjustRightInd w:val="0"/>
        <w:spacing w:after="0"/>
        <w:jc w:val="both"/>
        <w:rPr>
          <w:rFonts w:ascii="Arial" w:hAnsi="Arial" w:cs="Arial"/>
          <w:bCs/>
        </w:rPr>
      </w:pPr>
    </w:p>
    <w:p w:rsidRPr="007447F9" w:rsidR="00521E04" w:rsidP="00321AAC" w:rsidRDefault="00321AAC">
      <w:pPr>
        <w:widowControl w:val="0"/>
        <w:autoSpaceDE w:val="0"/>
        <w:autoSpaceDN w:val="0"/>
        <w:adjustRightInd w:val="0"/>
        <w:spacing w:after="0"/>
        <w:jc w:val="both"/>
        <w:rPr>
          <w:rFonts w:ascii="Arial" w:hAnsi="Arial" w:cs="Arial"/>
          <w:bCs/>
        </w:rPr>
      </w:pPr>
      <w:r w:rsidRPr="00321AAC">
        <w:rPr>
          <w:rFonts w:ascii="Arial" w:hAnsi="Arial" w:cs="Arial"/>
          <w:bCs/>
        </w:rPr>
        <w:t xml:space="preserve">Mae “brodyr neu chwiorydd eisoes yn mynychu'r ysgol” yn cynnwys hanner brodyr neu chwiorydd neu lysfrodyr neu lyschwiorydd sy’n byw yn yr un cyfeiriad dan drefniant parhaol. Rhaid </w:t>
      </w:r>
      <w:r w:rsidR="00B80155">
        <w:rPr>
          <w:rFonts w:ascii="Arial" w:hAnsi="Arial" w:cs="Arial"/>
          <w:bCs/>
        </w:rPr>
        <w:t>i’r</w:t>
      </w:r>
      <w:r w:rsidRPr="00321AAC">
        <w:rPr>
          <w:rFonts w:ascii="Arial" w:hAnsi="Arial" w:cs="Arial"/>
          <w:bCs/>
        </w:rPr>
        <w:t xml:space="preserve"> brawd neu'r chwaer hŷn </w:t>
      </w:r>
      <w:r w:rsidR="00B80155">
        <w:rPr>
          <w:rFonts w:ascii="Arial" w:hAnsi="Arial" w:cs="Arial"/>
          <w:bCs/>
        </w:rPr>
        <w:t xml:space="preserve">ddal i fod </w:t>
      </w:r>
      <w:r w:rsidRPr="00321AAC">
        <w:rPr>
          <w:rFonts w:ascii="Arial" w:hAnsi="Arial" w:cs="Arial"/>
          <w:bCs/>
        </w:rPr>
        <w:t>yn ddisgyblion cofrestredig yn yr ysgol ar y dyddiad pan fyddai'r disgybl sy'n gwneud cais am le yn cychwyn yn yr ysgol</w:t>
      </w:r>
      <w:r w:rsidRPr="007447F9" w:rsidR="00521E04">
        <w:rPr>
          <w:rFonts w:ascii="Arial" w:hAnsi="Arial" w:cs="Arial"/>
          <w:bCs/>
        </w:rPr>
        <w:t>.</w:t>
      </w:r>
    </w:p>
    <w:p w:rsidRPr="007447F9" w:rsidR="006B4246" w:rsidP="003A678F" w:rsidRDefault="006B4246">
      <w:pPr>
        <w:widowControl w:val="0"/>
        <w:autoSpaceDE w:val="0"/>
        <w:autoSpaceDN w:val="0"/>
        <w:adjustRightInd w:val="0"/>
        <w:spacing w:after="0"/>
        <w:jc w:val="both"/>
        <w:rPr>
          <w:rFonts w:ascii="Arial" w:hAnsi="Arial" w:cs="Arial"/>
          <w:b/>
          <w:bCs/>
        </w:rPr>
      </w:pPr>
    </w:p>
    <w:p w:rsidRPr="007447F9" w:rsidR="00521E04" w:rsidP="003A678F" w:rsidRDefault="00321AAC">
      <w:pPr>
        <w:widowControl w:val="0"/>
        <w:autoSpaceDE w:val="0"/>
        <w:autoSpaceDN w:val="0"/>
        <w:adjustRightInd w:val="0"/>
        <w:spacing w:after="0"/>
        <w:jc w:val="both"/>
        <w:rPr>
          <w:rFonts w:ascii="Arial" w:hAnsi="Arial" w:cs="Arial"/>
          <w:b/>
          <w:bCs/>
        </w:rPr>
      </w:pPr>
      <w:r>
        <w:rPr>
          <w:rFonts w:ascii="Arial" w:hAnsi="Arial" w:cs="Arial"/>
          <w:b/>
          <w:bCs/>
        </w:rPr>
        <w:t>Cludiant Ysgol</w:t>
      </w:r>
    </w:p>
    <w:p w:rsidRPr="007447F9" w:rsidR="00521E04" w:rsidP="003A678F" w:rsidRDefault="005610C8">
      <w:pPr>
        <w:widowControl w:val="0"/>
        <w:autoSpaceDE w:val="0"/>
        <w:autoSpaceDN w:val="0"/>
        <w:adjustRightInd w:val="0"/>
        <w:spacing w:after="0"/>
        <w:jc w:val="both"/>
        <w:rPr>
          <w:rFonts w:ascii="Arial" w:hAnsi="Arial" w:cs="Arial"/>
          <w:bCs/>
        </w:rPr>
      </w:pPr>
      <w:r w:rsidRPr="005610C8">
        <w:rPr>
          <w:rFonts w:ascii="Arial" w:hAnsi="Arial" w:cs="Arial"/>
          <w:bCs/>
        </w:rPr>
        <w:t>Bydd disgyblion sy’n byw y tu hwnt i bellter cerdded o'r ysgol ac y mae Pendeulwyn yn cyfateb i’w hysgol agosaf neu eu hysgol eglwys agosaf yn cael cludiant am ddim gan yr awdurdod lleol rhwng yr ysgol a'r cartref. Mae cyngor Bro Morgannwg yn diffinio pellter cerdded fel 2 filltir ac mae'n darparu bysiau ar gyfer disgyblion cynradd, ond nid y rhai yn y dosbarth meithrin. Mae cyngor Rhondda Cynon Taf yn darparu cludiant dewisol wedi'i seilio ar bellter cerdded o filltir a hanner a chan gynnwys disgyblion dosbarthiadau meithrin. Darparir goruchwylydd ar bob bws. Os oes lleoedd ar gael ar fws ysgol y Fro, gall rhieni nad ydynt yn gymwys i fanteisio ar gludiant am ddim, dalu am i’w plentyn gael teithio ar y bws. Bydd yr awdurdod lleol dan sylw yn delio gydag ymholiadau</w:t>
      </w:r>
      <w:r w:rsidRPr="007447F9" w:rsidR="00521E04">
        <w:rPr>
          <w:rFonts w:ascii="Arial" w:hAnsi="Arial" w:cs="Arial"/>
          <w:bCs/>
        </w:rPr>
        <w:t>.</w:t>
      </w:r>
    </w:p>
    <w:p w:rsidRPr="007447F9" w:rsidR="00D100D2" w:rsidP="00521E04" w:rsidRDefault="00D100D2">
      <w:pPr>
        <w:widowControl w:val="0"/>
        <w:autoSpaceDE w:val="0"/>
        <w:autoSpaceDN w:val="0"/>
        <w:adjustRightInd w:val="0"/>
        <w:spacing w:after="0"/>
        <w:rPr>
          <w:rFonts w:ascii="Arial" w:hAnsi="Arial" w:cs="Arial"/>
          <w:b/>
          <w:bCs/>
        </w:rPr>
      </w:pPr>
    </w:p>
    <w:p w:rsidRPr="007447F9" w:rsidR="009D1271" w:rsidRDefault="009D1271">
      <w:pPr>
        <w:spacing w:after="0"/>
        <w:rPr>
          <w:rFonts w:ascii="Arial" w:hAnsi="Arial" w:cs="Arial"/>
          <w:b/>
          <w:bCs/>
        </w:rPr>
      </w:pPr>
    </w:p>
    <w:p w:rsidRPr="00321AAC" w:rsidR="00321AAC" w:rsidP="00321AAC" w:rsidRDefault="00321AAC">
      <w:pPr>
        <w:spacing w:after="0"/>
        <w:rPr>
          <w:rFonts w:ascii="Arial" w:hAnsi="Arial" w:cs="Arial"/>
          <w:b/>
          <w:bCs/>
        </w:rPr>
      </w:pPr>
      <w:r w:rsidRPr="00321AAC">
        <w:rPr>
          <w:rFonts w:ascii="Arial" w:hAnsi="Arial" w:cs="Arial"/>
          <w:b/>
          <w:bCs/>
        </w:rPr>
        <w:t xml:space="preserve">Ysgol Gynradd yr Eglwys yng Nghymru </w:t>
      </w:r>
      <w:r w:rsidR="005610C8">
        <w:rPr>
          <w:rFonts w:ascii="Arial" w:hAnsi="Arial" w:cs="Arial"/>
          <w:b/>
          <w:bCs/>
        </w:rPr>
        <w:t>Saint Andras</w:t>
      </w:r>
    </w:p>
    <w:p w:rsidRPr="007447F9" w:rsidR="004B7F30" w:rsidP="00A51238" w:rsidRDefault="004B7F30">
      <w:pPr>
        <w:spacing w:after="0"/>
        <w:rPr>
          <w:rFonts w:ascii="Arial" w:hAnsi="Arial" w:cs="Arial"/>
          <w:b/>
          <w:bCs/>
        </w:rPr>
      </w:pPr>
    </w:p>
    <w:p w:rsidRPr="007447F9" w:rsidR="008B7818" w:rsidP="008B7818" w:rsidRDefault="005610C8">
      <w:pPr>
        <w:widowControl w:val="0"/>
        <w:autoSpaceDE w:val="0"/>
        <w:autoSpaceDN w:val="0"/>
        <w:adjustRightInd w:val="0"/>
        <w:spacing w:after="0"/>
        <w:rPr>
          <w:rFonts w:ascii="Arial" w:hAnsi="Arial" w:cs="Arial"/>
          <w:b/>
          <w:bCs/>
        </w:rPr>
      </w:pPr>
      <w:r>
        <w:rPr>
          <w:rFonts w:ascii="Arial" w:hAnsi="Arial" w:cs="Arial"/>
          <w:b/>
          <w:bCs/>
        </w:rPr>
        <w:t>Polisi Derbyn a Gordanysgrifio</w:t>
      </w:r>
    </w:p>
    <w:p w:rsidR="004B7F30" w:rsidP="0048738B" w:rsidRDefault="005610C8">
      <w:pPr>
        <w:widowControl w:val="0"/>
        <w:autoSpaceDE w:val="0"/>
        <w:autoSpaceDN w:val="0"/>
        <w:adjustRightInd w:val="0"/>
        <w:spacing w:after="0"/>
        <w:jc w:val="both"/>
        <w:rPr>
          <w:rFonts w:ascii="Arial" w:hAnsi="Arial" w:cs="Arial"/>
          <w:bCs/>
        </w:rPr>
      </w:pPr>
      <w:r w:rsidRPr="005610C8">
        <w:rPr>
          <w:rFonts w:ascii="Arial" w:hAnsi="Arial" w:cs="Arial"/>
          <w:bCs/>
        </w:rPr>
        <w:t xml:space="preserve">Mae Ysgol Gynradd yr Eglwys yng Nghymru </w:t>
      </w:r>
      <w:r>
        <w:rPr>
          <w:rFonts w:ascii="Arial" w:hAnsi="Arial" w:cs="Arial"/>
          <w:bCs/>
        </w:rPr>
        <w:t>Saint Andras</w:t>
      </w:r>
      <w:r w:rsidRPr="005610C8">
        <w:rPr>
          <w:rFonts w:ascii="Arial" w:hAnsi="Arial" w:cs="Arial"/>
          <w:bCs/>
        </w:rPr>
        <w:t xml:space="preserve"> yn Ysgol Gynradd Wirfoddol a Gynorthwyir, sydd â chymeriad Cristnogol unigryw. Mae’r derbyniadau a’r polisi derbyn a gordanysgrifio yn seiliedig ar yr egwyddorion canlynol</w:t>
      </w:r>
      <w:r w:rsidRPr="007447F9" w:rsidR="008B7818">
        <w:rPr>
          <w:rFonts w:ascii="Arial" w:hAnsi="Arial" w:cs="Arial"/>
          <w:bCs/>
        </w:rPr>
        <w:t xml:space="preserve">: </w:t>
      </w:r>
    </w:p>
    <w:p w:rsidRPr="007447F9" w:rsidR="00B80155" w:rsidP="0048738B" w:rsidRDefault="00B80155">
      <w:pPr>
        <w:widowControl w:val="0"/>
        <w:autoSpaceDE w:val="0"/>
        <w:autoSpaceDN w:val="0"/>
        <w:adjustRightInd w:val="0"/>
        <w:spacing w:after="0"/>
        <w:jc w:val="both"/>
        <w:rPr>
          <w:rFonts w:ascii="Arial" w:hAnsi="Arial" w:cs="Arial"/>
          <w:bCs/>
        </w:rPr>
      </w:pPr>
    </w:p>
    <w:p w:rsidRPr="005610C8" w:rsidR="005610C8" w:rsidP="005610C8" w:rsidRDefault="005610C8">
      <w:pPr>
        <w:widowControl w:val="0"/>
        <w:numPr>
          <w:ilvl w:val="0"/>
          <w:numId w:val="12"/>
        </w:numPr>
        <w:autoSpaceDE w:val="0"/>
        <w:autoSpaceDN w:val="0"/>
        <w:adjustRightInd w:val="0"/>
        <w:spacing w:after="0"/>
        <w:jc w:val="both"/>
        <w:rPr>
          <w:rFonts w:ascii="Arial" w:hAnsi="Arial" w:cs="Arial"/>
          <w:bCs/>
        </w:rPr>
      </w:pPr>
      <w:r w:rsidRPr="005610C8">
        <w:rPr>
          <w:rFonts w:ascii="Arial" w:hAnsi="Arial" w:cs="Arial"/>
          <w:bCs/>
        </w:rPr>
        <w:t>ethos Cristnogol yr ysgol â’i chysylltiadau agos â’i heglwysi Plwyf, gan bwysleisio pwysigrwydd gweddïo, addoli a dysgeidiaeth Gristnogol;</w:t>
      </w:r>
    </w:p>
    <w:p w:rsidRPr="005610C8" w:rsidR="005610C8" w:rsidP="005610C8" w:rsidRDefault="005610C8">
      <w:pPr>
        <w:widowControl w:val="0"/>
        <w:numPr>
          <w:ilvl w:val="0"/>
          <w:numId w:val="12"/>
        </w:numPr>
        <w:autoSpaceDE w:val="0"/>
        <w:autoSpaceDN w:val="0"/>
        <w:adjustRightInd w:val="0"/>
        <w:spacing w:after="0"/>
        <w:jc w:val="both"/>
        <w:rPr>
          <w:rFonts w:ascii="Arial" w:hAnsi="Arial" w:cs="Arial"/>
          <w:bCs/>
        </w:rPr>
      </w:pPr>
      <w:r w:rsidRPr="005610C8">
        <w:rPr>
          <w:rFonts w:ascii="Arial" w:hAnsi="Arial" w:cs="Arial"/>
          <w:bCs/>
        </w:rPr>
        <w:t>ymrwymiad yr ysgol i gefnogi’r teulu, cyfle cyfartal a gwrth-elitiaeth;</w:t>
      </w:r>
    </w:p>
    <w:p w:rsidRPr="005610C8" w:rsidR="005610C8" w:rsidP="005610C8" w:rsidRDefault="005610C8">
      <w:pPr>
        <w:widowControl w:val="0"/>
        <w:numPr>
          <w:ilvl w:val="0"/>
          <w:numId w:val="12"/>
        </w:numPr>
        <w:autoSpaceDE w:val="0"/>
        <w:autoSpaceDN w:val="0"/>
        <w:adjustRightInd w:val="0"/>
        <w:spacing w:after="0"/>
        <w:jc w:val="both"/>
        <w:rPr>
          <w:rFonts w:ascii="Arial" w:hAnsi="Arial" w:cs="Arial"/>
          <w:bCs/>
        </w:rPr>
      </w:pPr>
      <w:r w:rsidRPr="005610C8">
        <w:rPr>
          <w:rFonts w:ascii="Arial" w:hAnsi="Arial" w:cs="Arial"/>
          <w:bCs/>
        </w:rPr>
        <w:t>ein swyddogaeth fel sefydliad addysgol lleol sy’n gwasanaethu’r gymuned leol;</w:t>
      </w:r>
    </w:p>
    <w:p w:rsidRPr="007447F9" w:rsidR="008B7818" w:rsidP="005610C8" w:rsidRDefault="005610C8">
      <w:pPr>
        <w:widowControl w:val="0"/>
        <w:numPr>
          <w:ilvl w:val="0"/>
          <w:numId w:val="12"/>
        </w:numPr>
        <w:autoSpaceDE w:val="0"/>
        <w:autoSpaceDN w:val="0"/>
        <w:adjustRightInd w:val="0"/>
        <w:spacing w:after="0"/>
        <w:jc w:val="both"/>
        <w:rPr>
          <w:rFonts w:ascii="Arial" w:hAnsi="Arial" w:cs="Arial"/>
          <w:bCs/>
        </w:rPr>
      </w:pPr>
      <w:r w:rsidRPr="005610C8">
        <w:rPr>
          <w:rFonts w:ascii="Arial" w:hAnsi="Arial" w:cs="Arial"/>
          <w:bCs/>
        </w:rPr>
        <w:t>ein swyddogaeth fel ysgol sy’n bodloni ei gofynion addysgol statudol</w:t>
      </w:r>
      <w:r w:rsidRPr="007447F9" w:rsidR="008B7818">
        <w:rPr>
          <w:rFonts w:ascii="Arial" w:hAnsi="Arial" w:cs="Arial"/>
          <w:bCs/>
        </w:rPr>
        <w:t>.</w:t>
      </w:r>
    </w:p>
    <w:p w:rsidRPr="007447F9" w:rsidR="0048738B" w:rsidP="004B7F30" w:rsidRDefault="0048738B">
      <w:pPr>
        <w:widowControl w:val="0"/>
        <w:autoSpaceDE w:val="0"/>
        <w:autoSpaceDN w:val="0"/>
        <w:adjustRightInd w:val="0"/>
        <w:spacing w:after="0"/>
        <w:jc w:val="both"/>
        <w:rPr>
          <w:rFonts w:ascii="Arial" w:hAnsi="Arial" w:cs="Arial"/>
          <w:bCs/>
        </w:rPr>
      </w:pPr>
    </w:p>
    <w:p w:rsidR="00B80155" w:rsidP="004B7F30" w:rsidRDefault="00B80155">
      <w:pPr>
        <w:widowControl w:val="0"/>
        <w:autoSpaceDE w:val="0"/>
        <w:autoSpaceDN w:val="0"/>
        <w:adjustRightInd w:val="0"/>
        <w:spacing w:after="0"/>
        <w:jc w:val="both"/>
        <w:rPr>
          <w:rFonts w:ascii="Arial" w:hAnsi="Arial" w:cs="Arial"/>
          <w:b/>
          <w:bCs/>
        </w:rPr>
      </w:pPr>
    </w:p>
    <w:p w:rsidR="00B80155" w:rsidP="004B7F30" w:rsidRDefault="00B80155">
      <w:pPr>
        <w:widowControl w:val="0"/>
        <w:autoSpaceDE w:val="0"/>
        <w:autoSpaceDN w:val="0"/>
        <w:adjustRightInd w:val="0"/>
        <w:spacing w:after="0"/>
        <w:jc w:val="both"/>
        <w:rPr>
          <w:rFonts w:ascii="Arial" w:hAnsi="Arial" w:cs="Arial"/>
          <w:b/>
          <w:bCs/>
        </w:rPr>
      </w:pPr>
    </w:p>
    <w:p w:rsidRPr="007447F9" w:rsidR="00666D17" w:rsidP="004B7F30" w:rsidRDefault="005610C8">
      <w:pPr>
        <w:widowControl w:val="0"/>
        <w:autoSpaceDE w:val="0"/>
        <w:autoSpaceDN w:val="0"/>
        <w:adjustRightInd w:val="0"/>
        <w:spacing w:after="0"/>
        <w:jc w:val="both"/>
        <w:rPr>
          <w:rFonts w:ascii="Arial" w:hAnsi="Arial" w:cs="Arial"/>
          <w:b/>
          <w:bCs/>
        </w:rPr>
      </w:pPr>
      <w:r w:rsidRPr="005610C8">
        <w:rPr>
          <w:rFonts w:ascii="Arial" w:hAnsi="Arial" w:cs="Arial"/>
          <w:b/>
          <w:bCs/>
        </w:rPr>
        <w:lastRenderedPageBreak/>
        <w:t>Dyddiadau ar gyfer cyflwyno ceisiadau</w:t>
      </w:r>
    </w:p>
    <w:p w:rsidR="00B80155" w:rsidP="009D1271" w:rsidRDefault="00B80155">
      <w:pPr>
        <w:jc w:val="both"/>
        <w:rPr>
          <w:rFonts w:ascii="Arial" w:hAnsi="Arial" w:cs="Arial"/>
        </w:rPr>
      </w:pPr>
    </w:p>
    <w:p w:rsidRPr="009D1271" w:rsidR="00666D17" w:rsidP="009D1271" w:rsidRDefault="009D1271">
      <w:pPr>
        <w:jc w:val="both"/>
        <w:rPr>
          <w:rFonts w:ascii="Arial" w:hAnsi="Arial" w:cs="Arial"/>
        </w:rPr>
      </w:pPr>
      <w:r w:rsidRPr="009D1271">
        <w:rPr>
          <w:rFonts w:ascii="Arial" w:hAnsi="Arial" w:cs="Arial"/>
        </w:rPr>
        <w:t xml:space="preserve">Dylid cyflwyno ceisiadau am Feithrin a Derbyn yn unol â dyddiadau derbyn ysgolion Bro Morgannwg a gytunir ac a gyhoeddir yn flynyddol. Bydd pob dyddiad ynglŷn â mynediad </w:t>
      </w:r>
      <w:r>
        <w:rPr>
          <w:rFonts w:ascii="Arial" w:hAnsi="Arial" w:cs="Arial"/>
        </w:rPr>
        <w:t xml:space="preserve">i </w:t>
      </w:r>
      <w:r w:rsidRPr="009D1271">
        <w:rPr>
          <w:rFonts w:ascii="Arial" w:hAnsi="Arial" w:cs="Arial"/>
        </w:rPr>
        <w:t>Feithrin a Derbyn yn cael ei gyhoeddi ymlaen llaw, gan gynnwys ar wefan yr ysgol a chylchlythyr wythnosol</w:t>
      </w:r>
      <w:r>
        <w:rPr>
          <w:rFonts w:ascii="Arial" w:hAnsi="Arial" w:cs="Arial"/>
        </w:rPr>
        <w:t>.</w:t>
      </w:r>
    </w:p>
    <w:p w:rsidRPr="007447F9" w:rsidR="007A40D2" w:rsidP="004B7F30" w:rsidRDefault="005610C8">
      <w:pPr>
        <w:widowControl w:val="0"/>
        <w:autoSpaceDE w:val="0"/>
        <w:autoSpaceDN w:val="0"/>
        <w:adjustRightInd w:val="0"/>
        <w:spacing w:after="0"/>
        <w:jc w:val="both"/>
        <w:rPr>
          <w:rFonts w:ascii="Arial" w:hAnsi="Arial" w:cs="Arial"/>
          <w:b/>
          <w:bCs/>
        </w:rPr>
      </w:pPr>
      <w:r>
        <w:rPr>
          <w:rFonts w:ascii="Arial" w:hAnsi="Arial" w:cs="Arial"/>
          <w:b/>
          <w:bCs/>
        </w:rPr>
        <w:t>Nifer Derbyn</w:t>
      </w:r>
    </w:p>
    <w:p w:rsidR="00B80155" w:rsidP="004B7F30" w:rsidRDefault="00B80155">
      <w:pPr>
        <w:widowControl w:val="0"/>
        <w:autoSpaceDE w:val="0"/>
        <w:autoSpaceDN w:val="0"/>
        <w:adjustRightInd w:val="0"/>
        <w:spacing w:after="0"/>
        <w:jc w:val="both"/>
        <w:rPr>
          <w:rFonts w:ascii="Arial" w:hAnsi="Arial" w:cs="Arial"/>
          <w:bCs/>
        </w:rPr>
      </w:pPr>
    </w:p>
    <w:p w:rsidRPr="007447F9" w:rsidR="007A40D2" w:rsidP="004B7F30" w:rsidRDefault="005610C8">
      <w:pPr>
        <w:widowControl w:val="0"/>
        <w:autoSpaceDE w:val="0"/>
        <w:autoSpaceDN w:val="0"/>
        <w:adjustRightInd w:val="0"/>
        <w:spacing w:after="0"/>
        <w:jc w:val="both"/>
        <w:rPr>
          <w:rFonts w:ascii="Arial" w:hAnsi="Arial" w:cs="Arial"/>
          <w:bCs/>
        </w:rPr>
      </w:pPr>
      <w:r w:rsidRPr="005610C8">
        <w:rPr>
          <w:rFonts w:ascii="Arial" w:hAnsi="Arial" w:cs="Arial"/>
          <w:bCs/>
        </w:rPr>
        <w:t xml:space="preserve">Cyfrifir capasiti'r ysgol </w:t>
      </w:r>
      <w:r w:rsidR="00B80155">
        <w:rPr>
          <w:rFonts w:ascii="Arial" w:hAnsi="Arial" w:cs="Arial"/>
          <w:bCs/>
        </w:rPr>
        <w:t>trwy</w:t>
      </w:r>
      <w:r w:rsidRPr="005610C8">
        <w:rPr>
          <w:rFonts w:ascii="Arial" w:hAnsi="Arial" w:cs="Arial"/>
          <w:bCs/>
        </w:rPr>
        <w:t xml:space="preserve"> ddefnyddio Cylchlythyr 021/2011 Llywodraeth Cymru - Mesur Capasiti Ysgolion yng Nghymru. 210 o ddisgyblion yw capasiti'r ysgol. Y Nifer Derbyn yw nifer y disgyblion y bydd y Corff Llywodraethu yn eu derbyn i grŵp blwyddyn yn yr ysgol ac fe’i cyfrifir o gapasiti’r ysgol. 30 yw’r Nifer Derbyn a gyfrifwyd gan yr Awdurdod Addysg Lleol ar gyfer yr ysgol hon</w:t>
      </w:r>
      <w:r w:rsidRPr="007447F9" w:rsidR="007A40D2">
        <w:rPr>
          <w:rFonts w:ascii="Arial" w:hAnsi="Arial" w:cs="Arial"/>
          <w:bCs/>
        </w:rPr>
        <w:t>.</w:t>
      </w:r>
    </w:p>
    <w:p w:rsidRPr="007447F9" w:rsidR="007A40D2" w:rsidP="004B7F30" w:rsidRDefault="007A40D2">
      <w:pPr>
        <w:widowControl w:val="0"/>
        <w:autoSpaceDE w:val="0"/>
        <w:autoSpaceDN w:val="0"/>
        <w:adjustRightInd w:val="0"/>
        <w:spacing w:after="0"/>
        <w:jc w:val="both"/>
        <w:rPr>
          <w:rFonts w:ascii="Arial" w:hAnsi="Arial" w:cs="Arial"/>
          <w:bCs/>
        </w:rPr>
      </w:pPr>
    </w:p>
    <w:p w:rsidRPr="007447F9" w:rsidR="008B7818" w:rsidP="004B7F30" w:rsidRDefault="005610C8">
      <w:pPr>
        <w:widowControl w:val="0"/>
        <w:autoSpaceDE w:val="0"/>
        <w:autoSpaceDN w:val="0"/>
        <w:adjustRightInd w:val="0"/>
        <w:spacing w:after="0"/>
        <w:jc w:val="both"/>
        <w:rPr>
          <w:rFonts w:ascii="Arial" w:hAnsi="Arial" w:cs="Arial"/>
          <w:b/>
          <w:bCs/>
        </w:rPr>
      </w:pPr>
      <w:r>
        <w:rPr>
          <w:rFonts w:ascii="Arial" w:hAnsi="Arial" w:cs="Arial"/>
          <w:b/>
          <w:bCs/>
        </w:rPr>
        <w:t>Maint dosbarthiadau</w:t>
      </w:r>
    </w:p>
    <w:p w:rsidRPr="007447F9" w:rsidR="008B7818" w:rsidP="004B7F30" w:rsidRDefault="005610C8">
      <w:pPr>
        <w:widowControl w:val="0"/>
        <w:autoSpaceDE w:val="0"/>
        <w:autoSpaceDN w:val="0"/>
        <w:adjustRightInd w:val="0"/>
        <w:spacing w:after="0"/>
        <w:jc w:val="both"/>
        <w:rPr>
          <w:rFonts w:ascii="Arial" w:hAnsi="Arial" w:cs="Arial"/>
          <w:bCs/>
        </w:rPr>
      </w:pPr>
      <w:r w:rsidRPr="005610C8">
        <w:rPr>
          <w:rFonts w:ascii="Arial" w:hAnsi="Arial" w:cs="Arial"/>
          <w:bCs/>
        </w:rPr>
        <w:t>Bydd yr ysgol yn cydymffurfio â’r rheoliad maint dosbarthiadau babanod statudol a chaiff dosbarthiadau Cyfnod Allweddol 2 eu cyfyngu i 30 o blant, yn unol â chyfarwyddebau Llywodraeth Cymru, oni bai y derbynnir “disgyblion wedi eu heithrio” fel y nodir gan y rheoliadau maint dosbarthiadau</w:t>
      </w:r>
      <w:r w:rsidRPr="007447F9" w:rsidR="007A40D2">
        <w:rPr>
          <w:rFonts w:ascii="Arial" w:hAnsi="Arial" w:cs="Arial"/>
          <w:bCs/>
        </w:rPr>
        <w:t>.</w:t>
      </w:r>
    </w:p>
    <w:p w:rsidRPr="007447F9" w:rsidR="008B7818" w:rsidP="004B7F30" w:rsidRDefault="008B7818">
      <w:pPr>
        <w:widowControl w:val="0"/>
        <w:autoSpaceDE w:val="0"/>
        <w:autoSpaceDN w:val="0"/>
        <w:adjustRightInd w:val="0"/>
        <w:spacing w:after="0"/>
        <w:jc w:val="both"/>
        <w:rPr>
          <w:rFonts w:ascii="Arial" w:hAnsi="Arial" w:cs="Arial"/>
          <w:b/>
          <w:bCs/>
        </w:rPr>
      </w:pPr>
    </w:p>
    <w:p w:rsidRPr="007447F9" w:rsidR="008B7818" w:rsidP="004B7F30" w:rsidRDefault="005610C8">
      <w:pPr>
        <w:widowControl w:val="0"/>
        <w:autoSpaceDE w:val="0"/>
        <w:autoSpaceDN w:val="0"/>
        <w:adjustRightInd w:val="0"/>
        <w:spacing w:after="0"/>
        <w:jc w:val="both"/>
        <w:rPr>
          <w:rFonts w:ascii="Arial" w:hAnsi="Arial" w:cs="Arial"/>
          <w:b/>
          <w:bCs/>
        </w:rPr>
      </w:pPr>
      <w:r>
        <w:rPr>
          <w:rFonts w:ascii="Arial" w:hAnsi="Arial" w:cs="Arial"/>
          <w:b/>
          <w:bCs/>
        </w:rPr>
        <w:t>Derbyn i’r Meithrin</w:t>
      </w:r>
    </w:p>
    <w:p w:rsidRPr="007447F9" w:rsidR="008B7818" w:rsidP="004B7F30" w:rsidRDefault="005610C8">
      <w:pPr>
        <w:widowControl w:val="0"/>
        <w:autoSpaceDE w:val="0"/>
        <w:autoSpaceDN w:val="0"/>
        <w:adjustRightInd w:val="0"/>
        <w:spacing w:after="0"/>
        <w:jc w:val="both"/>
        <w:rPr>
          <w:rFonts w:ascii="Arial" w:hAnsi="Arial" w:cs="Arial"/>
          <w:bCs/>
        </w:rPr>
      </w:pPr>
      <w:r w:rsidRPr="005610C8">
        <w:rPr>
          <w:rFonts w:ascii="Arial" w:hAnsi="Arial" w:cs="Arial"/>
          <w:bCs/>
        </w:rPr>
        <w:t xml:space="preserve">Mae darpariaeth Feithrin ran-amser </w:t>
      </w:r>
      <w:r>
        <w:rPr>
          <w:rFonts w:ascii="Arial" w:hAnsi="Arial" w:cs="Arial"/>
          <w:bCs/>
        </w:rPr>
        <w:t>Saint Andras</w:t>
      </w:r>
      <w:r w:rsidRPr="005610C8">
        <w:rPr>
          <w:rFonts w:ascii="Arial" w:hAnsi="Arial" w:cs="Arial"/>
          <w:bCs/>
        </w:rPr>
        <w:t xml:space="preserve"> i uchafswm o 30 o blant ar gyfer lleoedd yn y bore neu'r prynhawn. Mae gan blant hawl i le rhan-amser o ddechrau Tymor yr Hydref yn dilyn eu pen-blwydd yn dair oed. Mae’n rhaid i’r plant fynychu am bum diwrnod a hanner. Y Pennaeth sy’n penderfynu ar leoedd yn y bore neu’r prynhawn</w:t>
      </w:r>
      <w:r w:rsidRPr="007447F9" w:rsidR="008B7818">
        <w:rPr>
          <w:rFonts w:ascii="Arial" w:hAnsi="Arial" w:cs="Arial"/>
          <w:bCs/>
        </w:rPr>
        <w:t>.</w:t>
      </w:r>
    </w:p>
    <w:p w:rsidRPr="007447F9" w:rsidR="008B7818" w:rsidP="004B7F30" w:rsidRDefault="008B7818">
      <w:pPr>
        <w:widowControl w:val="0"/>
        <w:autoSpaceDE w:val="0"/>
        <w:autoSpaceDN w:val="0"/>
        <w:adjustRightInd w:val="0"/>
        <w:spacing w:after="0"/>
        <w:jc w:val="both"/>
        <w:rPr>
          <w:rFonts w:ascii="Arial" w:hAnsi="Arial" w:cs="Arial"/>
          <w:b/>
          <w:bCs/>
        </w:rPr>
      </w:pPr>
    </w:p>
    <w:p w:rsidRPr="007447F9" w:rsidR="008B7818" w:rsidP="004B7F30" w:rsidRDefault="009937CC">
      <w:pPr>
        <w:widowControl w:val="0"/>
        <w:autoSpaceDE w:val="0"/>
        <w:autoSpaceDN w:val="0"/>
        <w:adjustRightInd w:val="0"/>
        <w:spacing w:after="0"/>
        <w:jc w:val="both"/>
        <w:rPr>
          <w:rFonts w:ascii="Arial" w:hAnsi="Arial" w:cs="Arial"/>
          <w:b/>
          <w:bCs/>
        </w:rPr>
      </w:pPr>
      <w:r>
        <w:rPr>
          <w:rFonts w:ascii="Arial" w:hAnsi="Arial" w:cs="Arial"/>
          <w:b/>
          <w:bCs/>
        </w:rPr>
        <w:t xml:space="preserve">Derbyn i’r dosbarth </w:t>
      </w:r>
      <w:r w:rsidR="00B80155">
        <w:rPr>
          <w:rFonts w:ascii="Arial" w:hAnsi="Arial" w:cs="Arial"/>
          <w:b/>
          <w:bCs/>
        </w:rPr>
        <w:t>D</w:t>
      </w:r>
      <w:r>
        <w:rPr>
          <w:rFonts w:ascii="Arial" w:hAnsi="Arial" w:cs="Arial"/>
          <w:b/>
          <w:bCs/>
        </w:rPr>
        <w:t>erbyn</w:t>
      </w:r>
    </w:p>
    <w:p w:rsidRPr="005610C8" w:rsidR="005610C8" w:rsidP="005610C8" w:rsidRDefault="005610C8">
      <w:pPr>
        <w:widowControl w:val="0"/>
        <w:autoSpaceDE w:val="0"/>
        <w:autoSpaceDN w:val="0"/>
        <w:adjustRightInd w:val="0"/>
        <w:spacing w:after="0"/>
        <w:jc w:val="both"/>
        <w:rPr>
          <w:rFonts w:ascii="Arial" w:hAnsi="Arial" w:cs="Arial"/>
          <w:bCs/>
        </w:rPr>
      </w:pPr>
      <w:r w:rsidRPr="005610C8">
        <w:rPr>
          <w:rFonts w:ascii="Arial" w:hAnsi="Arial" w:cs="Arial"/>
          <w:bCs/>
        </w:rPr>
        <w:t>Bydd plant sy'n bedair oed hyd at ac yn cynnwys 31 Awst mewn blwyddyn benodol yn gymwys i gael eu derbyn i'r dosbarth Derbyn ym mis Medi'r flwyddyn honno. Fodd bynnag, efallai y bydd yn well gan rieni ohirio derbyniad eu plant tan y tymor sy'n dilyn pen-blwydd eu plant yn bump oed.</w:t>
      </w:r>
    </w:p>
    <w:p w:rsidRPr="005610C8" w:rsidR="005610C8" w:rsidP="005610C8" w:rsidRDefault="005610C8">
      <w:pPr>
        <w:widowControl w:val="0"/>
        <w:autoSpaceDE w:val="0"/>
        <w:autoSpaceDN w:val="0"/>
        <w:adjustRightInd w:val="0"/>
        <w:spacing w:after="0"/>
        <w:jc w:val="both"/>
        <w:rPr>
          <w:rFonts w:ascii="Arial" w:hAnsi="Arial" w:cs="Arial"/>
          <w:bCs/>
        </w:rPr>
      </w:pPr>
    </w:p>
    <w:p w:rsidRPr="005610C8" w:rsidR="005610C8" w:rsidP="005610C8" w:rsidRDefault="005610C8">
      <w:pPr>
        <w:widowControl w:val="0"/>
        <w:autoSpaceDE w:val="0"/>
        <w:autoSpaceDN w:val="0"/>
        <w:adjustRightInd w:val="0"/>
        <w:spacing w:after="0"/>
        <w:jc w:val="both"/>
        <w:rPr>
          <w:rFonts w:ascii="Arial" w:hAnsi="Arial" w:cs="Arial"/>
          <w:bCs/>
        </w:rPr>
      </w:pPr>
      <w:r w:rsidRPr="005610C8">
        <w:rPr>
          <w:rFonts w:ascii="Arial" w:hAnsi="Arial" w:cs="Arial"/>
          <w:bCs/>
        </w:rPr>
        <w:t xml:space="preserve">Bydd yr holl ymgeiswyr hyd at y </w:t>
      </w:r>
      <w:r w:rsidRPr="005610C8" w:rsidR="00B80155">
        <w:rPr>
          <w:rFonts w:ascii="Arial" w:hAnsi="Arial" w:cs="Arial"/>
          <w:bCs/>
        </w:rPr>
        <w:t xml:space="preserve">nifer derbyn </w:t>
      </w:r>
      <w:r w:rsidRPr="005610C8">
        <w:rPr>
          <w:rFonts w:ascii="Arial" w:hAnsi="Arial" w:cs="Arial"/>
          <w:bCs/>
        </w:rPr>
        <w:t xml:space="preserve">o </w:t>
      </w:r>
      <w:r w:rsidRPr="005610C8">
        <w:rPr>
          <w:rFonts w:ascii="Arial" w:hAnsi="Arial" w:cs="Arial"/>
          <w:b/>
          <w:bCs/>
        </w:rPr>
        <w:t>30</w:t>
      </w:r>
      <w:r w:rsidRPr="005610C8">
        <w:rPr>
          <w:rFonts w:ascii="Arial" w:hAnsi="Arial" w:cs="Arial"/>
          <w:bCs/>
        </w:rPr>
        <w:t xml:space="preserve"> yn cael eu derbyn. Pan fo nifer y ceisiadau am leoedd yn y dosbarth Derbyn yn uwch na’r Nifer Derbyn, caiff yr holl geisiadau eu hasesu yn erbyn y meini prawf gordanysgrifio, a restrir isod.</w:t>
      </w:r>
    </w:p>
    <w:p w:rsidRPr="005610C8" w:rsidR="005610C8" w:rsidP="005610C8" w:rsidRDefault="005610C8">
      <w:pPr>
        <w:widowControl w:val="0"/>
        <w:autoSpaceDE w:val="0"/>
        <w:autoSpaceDN w:val="0"/>
        <w:adjustRightInd w:val="0"/>
        <w:spacing w:after="0"/>
        <w:jc w:val="both"/>
        <w:rPr>
          <w:rFonts w:ascii="Arial" w:hAnsi="Arial" w:cs="Arial"/>
          <w:bCs/>
        </w:rPr>
      </w:pPr>
    </w:p>
    <w:p w:rsidRPr="007447F9" w:rsidR="00A30449" w:rsidP="005610C8" w:rsidRDefault="005610C8">
      <w:pPr>
        <w:widowControl w:val="0"/>
        <w:autoSpaceDE w:val="0"/>
        <w:autoSpaceDN w:val="0"/>
        <w:adjustRightInd w:val="0"/>
        <w:spacing w:after="0"/>
        <w:jc w:val="both"/>
        <w:rPr>
          <w:rFonts w:ascii="Arial" w:hAnsi="Arial" w:cs="Arial"/>
          <w:bCs/>
        </w:rPr>
      </w:pPr>
      <w:r w:rsidRPr="005610C8">
        <w:rPr>
          <w:rFonts w:ascii="Arial" w:hAnsi="Arial" w:cs="Arial"/>
          <w:bCs/>
        </w:rPr>
        <w:t>Pan fydd nifer y ceisiadau am leoedd yn yr ysgol yn fwy na nifer y lleoedd sydd ar gael, bydd y Corff Llywodraethu'n defnyddio'r meini prawf a nodir isod, yn nhrefn eu blaenoriaeth, i ddyrannu lleoedd hyd at y Nifer Derbyn</w:t>
      </w:r>
      <w:r w:rsidRPr="007447F9" w:rsidR="00A30449">
        <w:rPr>
          <w:rFonts w:ascii="Arial" w:hAnsi="Arial" w:cs="Arial"/>
          <w:bCs/>
        </w:rPr>
        <w:t xml:space="preserve">. </w:t>
      </w:r>
    </w:p>
    <w:p w:rsidRPr="007447F9" w:rsidR="00A30449" w:rsidP="004B7F30" w:rsidRDefault="00A30449">
      <w:pPr>
        <w:widowControl w:val="0"/>
        <w:autoSpaceDE w:val="0"/>
        <w:autoSpaceDN w:val="0"/>
        <w:adjustRightInd w:val="0"/>
        <w:spacing w:after="0"/>
        <w:jc w:val="both"/>
        <w:rPr>
          <w:rFonts w:ascii="Arial" w:hAnsi="Arial" w:cs="Arial"/>
          <w:bCs/>
        </w:rPr>
      </w:pPr>
    </w:p>
    <w:p w:rsidRPr="007447F9" w:rsidR="00B80155" w:rsidP="006E6E3E" w:rsidRDefault="005610C8">
      <w:pPr>
        <w:rPr>
          <w:rFonts w:ascii="Arial" w:hAnsi="Arial" w:cs="Arial"/>
          <w:color w:val="000000"/>
        </w:rPr>
      </w:pPr>
      <w:r w:rsidRPr="005610C8">
        <w:rPr>
          <w:rFonts w:ascii="Arial" w:hAnsi="Arial" w:cs="Arial"/>
          <w:bCs/>
          <w:color w:val="000000"/>
        </w:rPr>
        <w:t>Bydd y Corff Llywodraethu yn rhoi blaenoriaeth i’r canlynol</w:t>
      </w:r>
      <w:r w:rsidRPr="007447F9" w:rsidR="006E6E3E">
        <w:rPr>
          <w:rFonts w:ascii="Arial" w:hAnsi="Arial" w:cs="Arial"/>
          <w:color w:val="000000"/>
        </w:rPr>
        <w:t>:</w:t>
      </w:r>
    </w:p>
    <w:p w:rsidRPr="007447F9" w:rsidR="006E6E3E" w:rsidP="006E6E3E" w:rsidRDefault="005610C8">
      <w:pPr>
        <w:pStyle w:val="ListParagraph"/>
        <w:numPr>
          <w:ilvl w:val="0"/>
          <w:numId w:val="25"/>
        </w:numPr>
        <w:spacing w:after="0"/>
        <w:rPr>
          <w:rFonts w:ascii="Arial" w:hAnsi="Arial" w:cs="Arial"/>
        </w:rPr>
      </w:pPr>
      <w:r>
        <w:rPr>
          <w:rFonts w:ascii="Arial" w:hAnsi="Arial" w:cs="Arial"/>
          <w:color w:val="000000"/>
        </w:rPr>
        <w:t>Plant sy’n derbyn gofal a phlant a fu’n derbyn gofal yn y gorffennol</w:t>
      </w:r>
      <w:r w:rsidRPr="007447F9" w:rsidR="006E6E3E">
        <w:rPr>
          <w:rFonts w:ascii="Arial" w:hAnsi="Arial" w:cs="Arial"/>
          <w:color w:val="000000"/>
        </w:rPr>
        <w:t>.</w:t>
      </w:r>
    </w:p>
    <w:p w:rsidRPr="007447F9" w:rsidR="006E6E3E" w:rsidP="006E6E3E" w:rsidRDefault="005610C8">
      <w:pPr>
        <w:pStyle w:val="ListParagraph"/>
        <w:numPr>
          <w:ilvl w:val="0"/>
          <w:numId w:val="25"/>
        </w:numPr>
        <w:spacing w:after="0"/>
        <w:rPr>
          <w:rFonts w:ascii="Arial" w:hAnsi="Arial" w:cs="Arial"/>
        </w:rPr>
      </w:pPr>
      <w:r>
        <w:rPr>
          <w:rFonts w:ascii="Arial" w:hAnsi="Arial" w:cs="Arial"/>
          <w:color w:val="000000"/>
        </w:rPr>
        <w:t>Plant â datganiad o anghenion addysgol arbennig</w:t>
      </w:r>
      <w:r w:rsidRPr="007447F9" w:rsidR="006E6E3E">
        <w:rPr>
          <w:rFonts w:ascii="Arial" w:hAnsi="Arial" w:cs="Arial"/>
          <w:color w:val="000000"/>
        </w:rPr>
        <w:t xml:space="preserve">, </w:t>
      </w:r>
      <w:r>
        <w:rPr>
          <w:rFonts w:ascii="Arial" w:hAnsi="Arial" w:cs="Arial"/>
          <w:color w:val="000000"/>
        </w:rPr>
        <w:t>sy’n enwi’r ysgol, fel y penderfynwyd gan yr AALl</w:t>
      </w:r>
      <w:r w:rsidRPr="007447F9" w:rsidR="006E6E3E">
        <w:rPr>
          <w:rFonts w:ascii="Arial" w:hAnsi="Arial" w:cs="Arial"/>
          <w:color w:val="000000"/>
        </w:rPr>
        <w:t>.</w:t>
      </w:r>
    </w:p>
    <w:p w:rsidRPr="007447F9" w:rsidR="006E6E3E" w:rsidP="006E6E3E" w:rsidRDefault="005610C8">
      <w:pPr>
        <w:pStyle w:val="ListParagraph"/>
        <w:numPr>
          <w:ilvl w:val="0"/>
          <w:numId w:val="25"/>
        </w:numPr>
        <w:spacing w:after="0"/>
        <w:rPr>
          <w:rFonts w:ascii="Arial" w:hAnsi="Arial" w:cs="Arial"/>
        </w:rPr>
      </w:pPr>
      <w:r>
        <w:rPr>
          <w:rFonts w:ascii="Arial" w:hAnsi="Arial" w:cs="Arial"/>
        </w:rPr>
        <w:t>Plant rhieni</w:t>
      </w:r>
      <w:r w:rsidRPr="007447F9" w:rsidR="006E6E3E">
        <w:rPr>
          <w:rFonts w:ascii="Arial" w:hAnsi="Arial" w:cs="Arial"/>
        </w:rPr>
        <w:t xml:space="preserve"> </w:t>
      </w:r>
      <w:r>
        <w:rPr>
          <w:rFonts w:ascii="Arial" w:hAnsi="Arial" w:cs="Arial"/>
        </w:rPr>
        <w:t>sy’n mynychu Eglwys Anglicanaidd yn rheolaidd ym Mhlwyf Saint Andras</w:t>
      </w:r>
      <w:r w:rsidRPr="007447F9" w:rsidR="006E6E3E">
        <w:rPr>
          <w:rFonts w:ascii="Arial" w:hAnsi="Arial" w:cs="Arial"/>
        </w:rPr>
        <w:t xml:space="preserve"> </w:t>
      </w:r>
      <w:r>
        <w:rPr>
          <w:rFonts w:ascii="Arial" w:hAnsi="Arial" w:cs="Arial"/>
        </w:rPr>
        <w:t>gyda Llanfihangel-y-pwll</w:t>
      </w:r>
      <w:r w:rsidRPr="007447F9" w:rsidR="006E6E3E">
        <w:rPr>
          <w:rFonts w:ascii="Arial" w:hAnsi="Arial" w:cs="Arial"/>
        </w:rPr>
        <w:t>.</w:t>
      </w:r>
    </w:p>
    <w:p w:rsidRPr="007447F9" w:rsidR="006E6E3E" w:rsidP="006E6E3E" w:rsidRDefault="00C555E9">
      <w:pPr>
        <w:pStyle w:val="ListParagraph"/>
        <w:numPr>
          <w:ilvl w:val="0"/>
          <w:numId w:val="25"/>
        </w:numPr>
        <w:spacing w:after="0"/>
        <w:rPr>
          <w:rFonts w:ascii="Arial" w:hAnsi="Arial" w:cs="Arial"/>
        </w:rPr>
      </w:pPr>
      <w:r>
        <w:rPr>
          <w:rFonts w:ascii="Arial" w:hAnsi="Arial" w:cs="Arial"/>
        </w:rPr>
        <w:lastRenderedPageBreak/>
        <w:t>Plant sy’n byw</w:t>
      </w:r>
      <w:r w:rsidRPr="007447F9" w:rsidR="006E6E3E">
        <w:rPr>
          <w:rFonts w:ascii="Arial" w:hAnsi="Arial" w:cs="Arial"/>
        </w:rPr>
        <w:t xml:space="preserve"> </w:t>
      </w:r>
      <w:r>
        <w:rPr>
          <w:rFonts w:ascii="Arial" w:hAnsi="Arial" w:cs="Arial"/>
        </w:rPr>
        <w:t xml:space="preserve">ym Mhlwyf </w:t>
      </w:r>
      <w:r w:rsidR="005610C8">
        <w:rPr>
          <w:rFonts w:ascii="Arial" w:hAnsi="Arial" w:cs="Arial"/>
        </w:rPr>
        <w:t>Saint Andras</w:t>
      </w:r>
      <w:r w:rsidRPr="007447F9" w:rsidR="006E6E3E">
        <w:rPr>
          <w:rFonts w:ascii="Arial" w:hAnsi="Arial" w:cs="Arial"/>
        </w:rPr>
        <w:t xml:space="preserve"> </w:t>
      </w:r>
      <w:r w:rsidR="005610C8">
        <w:rPr>
          <w:rFonts w:ascii="Arial" w:hAnsi="Arial" w:cs="Arial"/>
        </w:rPr>
        <w:t>gyda Llanfihangel-y-pwll</w:t>
      </w:r>
      <w:r w:rsidRPr="007447F9" w:rsidR="006E6E3E">
        <w:rPr>
          <w:rFonts w:ascii="Arial" w:hAnsi="Arial" w:cs="Arial"/>
        </w:rPr>
        <w:t>.</w:t>
      </w:r>
    </w:p>
    <w:p w:rsidRPr="007447F9" w:rsidR="006E6E3E" w:rsidP="006E6E3E" w:rsidRDefault="005610C8">
      <w:pPr>
        <w:pStyle w:val="ListParagraph"/>
        <w:numPr>
          <w:ilvl w:val="0"/>
          <w:numId w:val="25"/>
        </w:numPr>
        <w:spacing w:after="0"/>
        <w:rPr>
          <w:rFonts w:ascii="Arial" w:hAnsi="Arial" w:cs="Arial"/>
        </w:rPr>
      </w:pPr>
      <w:r>
        <w:rPr>
          <w:rFonts w:ascii="Arial" w:hAnsi="Arial" w:cs="Arial"/>
        </w:rPr>
        <w:t>Plant rhieni</w:t>
      </w:r>
      <w:r w:rsidRPr="007447F9" w:rsidR="006E6E3E">
        <w:rPr>
          <w:rFonts w:ascii="Arial" w:hAnsi="Arial" w:cs="Arial"/>
        </w:rPr>
        <w:t xml:space="preserve"> </w:t>
      </w:r>
      <w:r w:rsidR="00C555E9">
        <w:rPr>
          <w:rFonts w:ascii="Arial" w:hAnsi="Arial" w:cs="Arial"/>
        </w:rPr>
        <w:t>sy’n byw tu allan i’r plwy</w:t>
      </w:r>
      <w:r w:rsidR="00CB60F7">
        <w:rPr>
          <w:rFonts w:ascii="Arial" w:hAnsi="Arial" w:cs="Arial"/>
        </w:rPr>
        <w:t>f</w:t>
      </w:r>
      <w:r w:rsidR="00C555E9">
        <w:rPr>
          <w:rFonts w:ascii="Arial" w:hAnsi="Arial" w:cs="Arial"/>
        </w:rPr>
        <w:t xml:space="preserve"> ac sy’n mynychu Eglwys Anglicanaidd</w:t>
      </w:r>
      <w:r w:rsidRPr="007447F9" w:rsidR="006E6E3E">
        <w:rPr>
          <w:rFonts w:ascii="Arial" w:hAnsi="Arial" w:cs="Arial"/>
        </w:rPr>
        <w:t>.</w:t>
      </w:r>
    </w:p>
    <w:p w:rsidRPr="007447F9" w:rsidR="006E6E3E" w:rsidP="006E6E3E" w:rsidRDefault="00C555E9">
      <w:pPr>
        <w:pStyle w:val="ListParagraph"/>
        <w:numPr>
          <w:ilvl w:val="0"/>
          <w:numId w:val="25"/>
        </w:numPr>
        <w:spacing w:after="0"/>
        <w:rPr>
          <w:rFonts w:ascii="Arial" w:hAnsi="Arial" w:cs="Arial"/>
        </w:rPr>
      </w:pPr>
      <w:r>
        <w:rPr>
          <w:rFonts w:ascii="Arial" w:hAnsi="Arial" w:cs="Arial"/>
        </w:rPr>
        <w:t>Plant y mae eu rheini’n dymuno iddynt gael eu haddysgu yn</w:t>
      </w:r>
      <w:r w:rsidRPr="007447F9" w:rsidR="006E6E3E">
        <w:rPr>
          <w:rFonts w:ascii="Arial" w:hAnsi="Arial" w:cs="Arial"/>
        </w:rPr>
        <w:t xml:space="preserve"> </w:t>
      </w:r>
      <w:r>
        <w:rPr>
          <w:rFonts w:ascii="Arial" w:hAnsi="Arial" w:cs="Arial"/>
        </w:rPr>
        <w:t>Ysgol Gynradd yr</w:t>
      </w:r>
      <w:r w:rsidRPr="007447F9" w:rsidR="006E6E3E">
        <w:rPr>
          <w:rFonts w:ascii="Arial" w:hAnsi="Arial" w:cs="Arial"/>
        </w:rPr>
        <w:t xml:space="preserve"> </w:t>
      </w:r>
      <w:r w:rsidR="00986B7A">
        <w:rPr>
          <w:rFonts w:ascii="Arial" w:hAnsi="Arial" w:cs="Arial"/>
        </w:rPr>
        <w:t>Eglwys yng Nghymru</w:t>
      </w:r>
      <w:r w:rsidRPr="007447F9" w:rsidR="006E6E3E">
        <w:rPr>
          <w:rFonts w:ascii="Arial" w:hAnsi="Arial" w:cs="Arial"/>
        </w:rPr>
        <w:t xml:space="preserve"> </w:t>
      </w:r>
      <w:r>
        <w:rPr>
          <w:rFonts w:ascii="Arial" w:hAnsi="Arial" w:cs="Arial"/>
        </w:rPr>
        <w:t>Saint Andras</w:t>
      </w:r>
      <w:r w:rsidRPr="007447F9" w:rsidR="006E6E3E">
        <w:rPr>
          <w:rFonts w:ascii="Arial" w:hAnsi="Arial" w:cs="Arial"/>
        </w:rPr>
        <w:t>.</w:t>
      </w:r>
    </w:p>
    <w:p w:rsidRPr="007447F9" w:rsidR="006E6E3E" w:rsidP="006E6E3E" w:rsidRDefault="006E6E3E">
      <w:pPr>
        <w:ind w:left="360"/>
        <w:rPr>
          <w:rFonts w:ascii="Arial" w:hAnsi="Arial" w:cs="Arial"/>
          <w:b/>
          <w:color w:val="FF0000"/>
        </w:rPr>
      </w:pPr>
    </w:p>
    <w:p w:rsidR="006E6E3E" w:rsidP="00C555E9" w:rsidRDefault="00C555E9">
      <w:pPr>
        <w:ind w:left="360"/>
        <w:rPr>
          <w:rFonts w:ascii="Arial" w:hAnsi="Arial" w:cs="Arial"/>
          <w:color w:val="000000"/>
        </w:rPr>
      </w:pPr>
      <w:r w:rsidRPr="00C555E9">
        <w:rPr>
          <w:rFonts w:ascii="Arial" w:hAnsi="Arial" w:cs="Arial"/>
          <w:bCs/>
          <w:color w:val="000000"/>
        </w:rPr>
        <w:t>Pan f</w:t>
      </w:r>
      <w:r>
        <w:rPr>
          <w:rFonts w:ascii="Arial" w:hAnsi="Arial" w:cs="Arial"/>
          <w:bCs/>
          <w:color w:val="000000"/>
        </w:rPr>
        <w:t>o</w:t>
      </w:r>
      <w:r w:rsidRPr="00C555E9">
        <w:rPr>
          <w:rFonts w:ascii="Arial" w:hAnsi="Arial" w:cs="Arial"/>
          <w:bCs/>
          <w:color w:val="000000"/>
        </w:rPr>
        <w:t xml:space="preserve"> nifer yr ymgeiswyr mewn categori yn fwy na nifer y lleoedd sydd ar gael, defnyddir y meini prawf canlynol</w:t>
      </w:r>
      <w:r w:rsidRPr="007447F9" w:rsidR="006E6E3E">
        <w:rPr>
          <w:rFonts w:ascii="Arial" w:hAnsi="Arial" w:cs="Arial"/>
          <w:color w:val="000000"/>
        </w:rPr>
        <w:t>:</w:t>
      </w:r>
    </w:p>
    <w:p w:rsidRPr="007447F9" w:rsidR="00B80155" w:rsidP="00C555E9" w:rsidRDefault="00B80155">
      <w:pPr>
        <w:ind w:left="360"/>
        <w:rPr>
          <w:rFonts w:ascii="Arial" w:hAnsi="Arial" w:cs="Arial"/>
          <w:color w:val="000000"/>
        </w:rPr>
      </w:pPr>
    </w:p>
    <w:p w:rsidRPr="00F742FA" w:rsidR="006E6E3E" w:rsidP="006E6E3E" w:rsidRDefault="00C555E9">
      <w:pPr>
        <w:widowControl w:val="0"/>
        <w:numPr>
          <w:ilvl w:val="0"/>
          <w:numId w:val="26"/>
        </w:numPr>
        <w:suppressAutoHyphens/>
        <w:autoSpaceDN w:val="0"/>
        <w:spacing w:after="0"/>
        <w:jc w:val="both"/>
        <w:textAlignment w:val="baseline"/>
        <w:rPr>
          <w:rFonts w:ascii="Arial" w:hAnsi="Arial" w:cs="Arial"/>
          <w:color w:val="000000"/>
        </w:rPr>
      </w:pPr>
      <w:r w:rsidRPr="00F742FA">
        <w:rPr>
          <w:rFonts w:ascii="Arial" w:hAnsi="Arial" w:cs="Arial"/>
          <w:kern w:val="3"/>
        </w:rPr>
        <w:t xml:space="preserve">Rhoddir blaenoriaeth i blant sydd </w:t>
      </w:r>
      <w:r w:rsidRPr="00F742FA">
        <w:rPr>
          <w:rFonts w:ascii="Arial" w:hAnsi="Arial" w:cs="Arial"/>
          <w:bCs/>
          <w:kern w:val="3"/>
        </w:rPr>
        <w:t xml:space="preserve">â brawd neu chwaer hŷn sydd eisoes yn mynychu Ysgol Gynradd Saint Andras (derbyn i flwyddyn 5) </w:t>
      </w:r>
      <w:r w:rsidRPr="00F742FA" w:rsidR="00F742FA">
        <w:rPr>
          <w:rFonts w:ascii="Arial" w:hAnsi="Arial" w:cs="Arial"/>
          <w:bCs/>
          <w:color w:val="000000"/>
        </w:rPr>
        <w:t>ar adeg gwneud y cais, a byddant yn mynychu gyda'u brawd neu chwaer ar ôl iddynt gael eu derbyn. Gosodir blaenoriaeth trwy gyfeirio at y brawd neu chwaer bach ieuengaf yn yr ysgol, a’r ieuengaf sydd â'r flaenoriaeth uchaf.</w:t>
      </w:r>
    </w:p>
    <w:p w:rsidRPr="00F742FA" w:rsidR="00F742FA" w:rsidP="00F742FA" w:rsidRDefault="00F742FA">
      <w:pPr>
        <w:widowControl w:val="0"/>
        <w:suppressAutoHyphens/>
        <w:autoSpaceDN w:val="0"/>
        <w:spacing w:after="0"/>
        <w:ind w:left="644"/>
        <w:jc w:val="both"/>
        <w:textAlignment w:val="baseline"/>
        <w:rPr>
          <w:rFonts w:ascii="Arial" w:hAnsi="Arial" w:cs="Arial"/>
          <w:color w:val="000000"/>
        </w:rPr>
      </w:pPr>
    </w:p>
    <w:p w:rsidRPr="007447F9" w:rsidR="006E6E3E" w:rsidP="006E6E3E" w:rsidRDefault="00C555E9">
      <w:pPr>
        <w:pStyle w:val="NormalWeb"/>
        <w:numPr>
          <w:ilvl w:val="0"/>
          <w:numId w:val="26"/>
        </w:numPr>
        <w:spacing w:before="0" w:beforeAutospacing="0" w:after="0" w:afterAutospacing="0"/>
        <w:rPr>
          <w:rFonts w:ascii="Arial" w:hAnsi="Arial" w:cs="Arial"/>
          <w:color w:val="000000"/>
        </w:rPr>
      </w:pPr>
      <w:r w:rsidRPr="00C555E9">
        <w:rPr>
          <w:rFonts w:ascii="Arial" w:hAnsi="Arial" w:cs="Arial"/>
          <w:color w:val="000000"/>
        </w:rPr>
        <w:t>Plant sy’n byw yn y pl</w:t>
      </w:r>
      <w:r w:rsidR="00B80155">
        <w:rPr>
          <w:rFonts w:ascii="Arial" w:hAnsi="Arial" w:cs="Arial"/>
          <w:color w:val="000000"/>
        </w:rPr>
        <w:t xml:space="preserve">wyf lleol ac sydd agosaf at yr </w:t>
      </w:r>
      <w:r w:rsidRPr="00C555E9">
        <w:rPr>
          <w:rFonts w:ascii="Arial" w:hAnsi="Arial" w:cs="Arial"/>
          <w:color w:val="000000"/>
        </w:rPr>
        <w:t>ysgol. Mae’r plwyf lleol yn golygu byw ym mhlw</w:t>
      </w:r>
      <w:r w:rsidR="00F742FA">
        <w:rPr>
          <w:rFonts w:ascii="Arial" w:hAnsi="Arial" w:cs="Arial"/>
          <w:color w:val="000000"/>
        </w:rPr>
        <w:t xml:space="preserve">yf lleol Saint Andras (Dinas </w:t>
      </w:r>
      <w:r w:rsidRPr="00C555E9">
        <w:rPr>
          <w:rFonts w:ascii="Arial" w:hAnsi="Arial" w:cs="Arial"/>
          <w:color w:val="000000"/>
        </w:rPr>
        <w:t>Powys) gyda Llanfihangel-y-pwll. Mesurir y pellter fel y llwybr cerdded mwyaf diogel o’r cartref i’r ysgol gan ddefnyddio’r System Gwybodaeth Ddaearyddol (GIS) a fabwysiadwyd gan Fro Morgannwg. Gellir gweld map sy’n dangos ffin y Plwyf yn yr ysgol</w:t>
      </w:r>
      <w:r w:rsidRPr="007447F9" w:rsidR="006E6E3E">
        <w:rPr>
          <w:rFonts w:ascii="Arial" w:hAnsi="Arial" w:cs="Arial"/>
        </w:rPr>
        <w:t>.</w:t>
      </w:r>
    </w:p>
    <w:p w:rsidRPr="007447F9" w:rsidR="006E6E3E" w:rsidP="006E6E3E" w:rsidRDefault="006E6E3E">
      <w:pPr>
        <w:pStyle w:val="NormalWeb"/>
        <w:spacing w:before="0" w:beforeAutospacing="0" w:after="0" w:afterAutospacing="0"/>
        <w:ind w:left="720" w:hanging="720"/>
        <w:rPr>
          <w:rFonts w:ascii="Arial" w:hAnsi="Arial" w:cs="Arial"/>
          <w:color w:val="000000"/>
        </w:rPr>
      </w:pPr>
    </w:p>
    <w:p w:rsidRPr="007447F9" w:rsidR="006E6E3E" w:rsidP="006E6E3E" w:rsidRDefault="006E6E3E">
      <w:pPr>
        <w:pStyle w:val="NormalWeb"/>
        <w:spacing w:before="0" w:beforeAutospacing="0" w:after="0" w:afterAutospacing="0"/>
        <w:ind w:left="720" w:hanging="436"/>
        <w:rPr>
          <w:rFonts w:ascii="Arial" w:hAnsi="Arial" w:cs="Arial"/>
          <w:color w:val="000000"/>
        </w:rPr>
      </w:pPr>
      <w:r w:rsidRPr="007447F9">
        <w:rPr>
          <w:rFonts w:ascii="Arial" w:hAnsi="Arial" w:cs="Arial"/>
          <w:color w:val="000000"/>
        </w:rPr>
        <w:t xml:space="preserve">3)   </w:t>
      </w:r>
      <w:r w:rsidRPr="002317BE" w:rsidR="00C555E9">
        <w:rPr>
          <w:rFonts w:ascii="Arial" w:hAnsi="Arial" w:eastAsia="Cambria" w:cs="Arial"/>
          <w:bCs/>
          <w:kern w:val="3"/>
        </w:rPr>
        <w:t>I blant sy’n byw y tu allan i’r plwyf, rhoddir blaenoriaeth i’r rhai sy’n byw   agosaf at yr ysgol</w:t>
      </w:r>
      <w:r w:rsidRPr="00C555E9">
        <w:rPr>
          <w:rFonts w:ascii="Arial" w:hAnsi="Arial" w:cs="Arial"/>
          <w:color w:val="000000"/>
        </w:rPr>
        <w:t>.</w:t>
      </w:r>
      <w:r w:rsidRPr="007447F9">
        <w:rPr>
          <w:rFonts w:ascii="Arial" w:hAnsi="Arial" w:cs="Arial"/>
          <w:color w:val="000000"/>
        </w:rPr>
        <w:t xml:space="preserve"> </w:t>
      </w:r>
      <w:r w:rsidRPr="00C555E9" w:rsidR="00C555E9">
        <w:rPr>
          <w:rFonts w:ascii="Arial" w:hAnsi="Arial" w:cs="Arial"/>
          <w:color w:val="000000"/>
        </w:rPr>
        <w:t xml:space="preserve">Mesurir y pellter fel y llwybr cerdded mwyaf diogel o’r cartref i’r ysgol gan ddefnyddio’r System Gwybodaeth Ddaearyddol </w:t>
      </w:r>
      <w:r w:rsidRPr="007447F9">
        <w:rPr>
          <w:rFonts w:ascii="Arial" w:hAnsi="Arial" w:cs="Arial"/>
          <w:color w:val="000000"/>
        </w:rPr>
        <w:t xml:space="preserve">(GIS). </w:t>
      </w:r>
    </w:p>
    <w:p w:rsidR="008B7818" w:rsidP="00F742FA" w:rsidRDefault="006E6E3E">
      <w:pPr>
        <w:pStyle w:val="NormalWeb"/>
        <w:ind w:left="720" w:hanging="436"/>
        <w:rPr>
          <w:rFonts w:ascii="Arial" w:hAnsi="Arial" w:cs="Arial"/>
          <w:color w:val="000000"/>
        </w:rPr>
      </w:pPr>
      <w:r w:rsidRPr="007447F9">
        <w:rPr>
          <w:rFonts w:ascii="Arial" w:hAnsi="Arial" w:cs="Arial"/>
          <w:color w:val="000000"/>
        </w:rPr>
        <w:t xml:space="preserve">4) </w:t>
      </w:r>
      <w:r w:rsidR="00C20D52">
        <w:rPr>
          <w:rFonts w:ascii="Arial" w:hAnsi="Arial" w:cs="Arial"/>
          <w:color w:val="000000"/>
        </w:rPr>
        <w:t xml:space="preserve">   </w:t>
      </w:r>
      <w:r w:rsidR="00C555E9">
        <w:rPr>
          <w:rFonts w:ascii="Arial" w:hAnsi="Arial" w:cs="Arial"/>
          <w:color w:val="000000"/>
        </w:rPr>
        <w:t>Wrth dde</w:t>
      </w:r>
      <w:r w:rsidR="00F742FA">
        <w:rPr>
          <w:rFonts w:ascii="Arial" w:hAnsi="Arial" w:cs="Arial"/>
          <w:color w:val="000000"/>
        </w:rPr>
        <w:t>f</w:t>
      </w:r>
      <w:r w:rsidR="00C555E9">
        <w:rPr>
          <w:rFonts w:ascii="Arial" w:hAnsi="Arial" w:cs="Arial"/>
          <w:color w:val="000000"/>
        </w:rPr>
        <w:t xml:space="preserve">nyddio’r </w:t>
      </w:r>
      <w:r w:rsidR="009937CC">
        <w:rPr>
          <w:rFonts w:ascii="Arial" w:hAnsi="Arial" w:cs="Arial"/>
          <w:color w:val="000000"/>
        </w:rPr>
        <w:t>meini prawf gordanysgrifio</w:t>
      </w:r>
      <w:r w:rsidR="00C555E9">
        <w:rPr>
          <w:rFonts w:ascii="Arial" w:hAnsi="Arial" w:cs="Arial"/>
          <w:color w:val="000000"/>
        </w:rPr>
        <w:t>, os yw’r plentyn olaf i’w dderbyn yn un o enedigaeth luosog, bydd y llywodraethwyr yn derbyn y brodyr/chwiorydd eraill. Yn y Cyfnod Sylfaen, ystyri</w:t>
      </w:r>
      <w:r w:rsidR="00F742FA">
        <w:rPr>
          <w:rFonts w:ascii="Arial" w:hAnsi="Arial" w:cs="Arial"/>
          <w:color w:val="000000"/>
        </w:rPr>
        <w:t>r</w:t>
      </w:r>
      <w:r w:rsidR="00C555E9">
        <w:rPr>
          <w:rFonts w:ascii="Arial" w:hAnsi="Arial" w:cs="Arial"/>
          <w:color w:val="000000"/>
        </w:rPr>
        <w:t xml:space="preserve"> y plant hyn fel plant a eithrir</w:t>
      </w:r>
      <w:r w:rsidR="00F742FA">
        <w:rPr>
          <w:rFonts w:ascii="Arial" w:hAnsi="Arial" w:cs="Arial"/>
          <w:color w:val="000000"/>
        </w:rPr>
        <w:t>.</w:t>
      </w:r>
    </w:p>
    <w:p w:rsidRPr="00F742FA" w:rsidR="00B80155" w:rsidP="00F742FA" w:rsidRDefault="00B80155">
      <w:pPr>
        <w:pStyle w:val="NormalWeb"/>
        <w:ind w:left="720" w:hanging="436"/>
        <w:rPr>
          <w:rFonts w:ascii="Arial" w:hAnsi="Arial" w:cs="Arial"/>
          <w:color w:val="000000"/>
        </w:rPr>
      </w:pPr>
    </w:p>
    <w:p w:rsidRPr="007447F9" w:rsidR="008B7818" w:rsidP="004B7F30" w:rsidRDefault="008B7818">
      <w:pPr>
        <w:widowControl w:val="0"/>
        <w:autoSpaceDE w:val="0"/>
        <w:autoSpaceDN w:val="0"/>
        <w:adjustRightInd w:val="0"/>
        <w:spacing w:after="0"/>
        <w:jc w:val="both"/>
        <w:rPr>
          <w:rFonts w:ascii="Arial" w:hAnsi="Arial" w:cs="Arial"/>
          <w:bCs/>
        </w:rPr>
      </w:pPr>
      <w:r w:rsidRPr="007447F9">
        <w:rPr>
          <w:rFonts w:ascii="Arial" w:hAnsi="Arial" w:cs="Arial"/>
          <w:bCs/>
        </w:rPr>
        <w:t xml:space="preserve">* </w:t>
      </w:r>
      <w:r w:rsidRPr="00C20D52" w:rsidR="00C20D52">
        <w:rPr>
          <w:rFonts w:ascii="Arial" w:hAnsi="Arial" w:cs="Arial"/>
          <w:bCs/>
        </w:rPr>
        <w:t xml:space="preserve">Bydd yr holl blant nad ydynt yn </w:t>
      </w:r>
      <w:r w:rsidR="00B80155">
        <w:rPr>
          <w:rFonts w:ascii="Arial" w:hAnsi="Arial" w:cs="Arial"/>
          <w:bCs/>
        </w:rPr>
        <w:t>llwyddo i ga</w:t>
      </w:r>
      <w:r w:rsidRPr="00C20D52" w:rsidR="00C20D52">
        <w:rPr>
          <w:rFonts w:ascii="Arial" w:hAnsi="Arial" w:cs="Arial"/>
          <w:bCs/>
        </w:rPr>
        <w:t xml:space="preserve">el cynnig lle yn cael eu rhoi ar restr aros tan 30 Medi yn ystod y flwyddyn ysgol y </w:t>
      </w:r>
      <w:r w:rsidR="00B80155">
        <w:rPr>
          <w:rFonts w:ascii="Arial" w:hAnsi="Arial" w:cs="Arial"/>
          <w:bCs/>
        </w:rPr>
        <w:t>gwnaed</w:t>
      </w:r>
      <w:r w:rsidRPr="00C20D52" w:rsidR="00C20D52">
        <w:rPr>
          <w:rFonts w:ascii="Arial" w:hAnsi="Arial" w:cs="Arial"/>
          <w:bCs/>
        </w:rPr>
        <w:t xml:space="preserve"> cais </w:t>
      </w:r>
      <w:r w:rsidR="00B80155">
        <w:rPr>
          <w:rFonts w:ascii="Arial" w:hAnsi="Arial" w:cs="Arial"/>
          <w:bCs/>
        </w:rPr>
        <w:t>amdani</w:t>
      </w:r>
      <w:r w:rsidRPr="00C20D52" w:rsidR="00C20D52">
        <w:rPr>
          <w:rFonts w:ascii="Arial" w:hAnsi="Arial" w:cs="Arial"/>
          <w:bCs/>
        </w:rPr>
        <w:t xml:space="preserve">. Bydd yr ysgol yn cysylltu â rhieni/gwarcheidwaid os oes lle </w:t>
      </w:r>
      <w:r w:rsidR="00C20D52">
        <w:rPr>
          <w:rFonts w:ascii="Arial" w:hAnsi="Arial" w:cs="Arial"/>
          <w:bCs/>
        </w:rPr>
        <w:t xml:space="preserve">yn dod </w:t>
      </w:r>
      <w:r w:rsidRPr="00C20D52" w:rsidR="00C20D52">
        <w:rPr>
          <w:rFonts w:ascii="Arial" w:hAnsi="Arial" w:cs="Arial"/>
          <w:bCs/>
        </w:rPr>
        <w:t>ar gael</w:t>
      </w:r>
      <w:r w:rsidRPr="007447F9" w:rsidR="00BF1AA5">
        <w:rPr>
          <w:rFonts w:ascii="Arial" w:hAnsi="Arial" w:cs="Arial"/>
          <w:bCs/>
        </w:rPr>
        <w:t>.</w:t>
      </w:r>
    </w:p>
    <w:p w:rsidR="008B7818" w:rsidP="004B7F30" w:rsidRDefault="008B7818">
      <w:pPr>
        <w:widowControl w:val="0"/>
        <w:autoSpaceDE w:val="0"/>
        <w:autoSpaceDN w:val="0"/>
        <w:adjustRightInd w:val="0"/>
        <w:spacing w:after="0"/>
        <w:jc w:val="both"/>
        <w:rPr>
          <w:rFonts w:ascii="Arial" w:hAnsi="Arial" w:cs="Arial"/>
          <w:b/>
          <w:bCs/>
        </w:rPr>
      </w:pPr>
    </w:p>
    <w:p w:rsidRPr="007447F9" w:rsidR="00F742FA" w:rsidP="004B7F30" w:rsidRDefault="00F742FA">
      <w:pPr>
        <w:widowControl w:val="0"/>
        <w:autoSpaceDE w:val="0"/>
        <w:autoSpaceDN w:val="0"/>
        <w:adjustRightInd w:val="0"/>
        <w:spacing w:after="0"/>
        <w:jc w:val="both"/>
        <w:rPr>
          <w:rFonts w:ascii="Arial" w:hAnsi="Arial" w:cs="Arial"/>
          <w:b/>
          <w:bCs/>
        </w:rPr>
      </w:pPr>
    </w:p>
    <w:p w:rsidRPr="007447F9" w:rsidR="008B7818" w:rsidP="004B7F30" w:rsidRDefault="008B7818">
      <w:pPr>
        <w:widowControl w:val="0"/>
        <w:autoSpaceDE w:val="0"/>
        <w:autoSpaceDN w:val="0"/>
        <w:adjustRightInd w:val="0"/>
        <w:spacing w:after="0"/>
        <w:jc w:val="both"/>
        <w:rPr>
          <w:rFonts w:ascii="Arial" w:hAnsi="Arial" w:cs="Arial"/>
          <w:b/>
          <w:bCs/>
        </w:rPr>
      </w:pPr>
      <w:r w:rsidRPr="007447F9">
        <w:rPr>
          <w:rFonts w:ascii="Arial" w:hAnsi="Arial" w:cs="Arial"/>
          <w:b/>
          <w:bCs/>
        </w:rPr>
        <w:t>D</w:t>
      </w:r>
      <w:r w:rsidR="00C20D52">
        <w:rPr>
          <w:rFonts w:ascii="Arial" w:hAnsi="Arial" w:cs="Arial"/>
          <w:b/>
          <w:bCs/>
        </w:rPr>
        <w:t>IFFINIADAU</w:t>
      </w:r>
      <w:r w:rsidRPr="007447F9">
        <w:rPr>
          <w:rFonts w:ascii="Arial" w:hAnsi="Arial" w:cs="Arial"/>
          <w:b/>
          <w:bCs/>
        </w:rPr>
        <w:t>:</w:t>
      </w:r>
    </w:p>
    <w:p w:rsidRPr="007447F9" w:rsidR="004B7F30" w:rsidP="004B7F30" w:rsidRDefault="004B7F30">
      <w:pPr>
        <w:widowControl w:val="0"/>
        <w:autoSpaceDE w:val="0"/>
        <w:autoSpaceDN w:val="0"/>
        <w:adjustRightInd w:val="0"/>
        <w:spacing w:after="0"/>
        <w:jc w:val="both"/>
        <w:rPr>
          <w:rFonts w:ascii="Arial" w:hAnsi="Arial" w:cs="Arial"/>
          <w:b/>
          <w:bCs/>
        </w:rPr>
      </w:pPr>
    </w:p>
    <w:p w:rsidRPr="007447F9" w:rsidR="008B7818" w:rsidP="004B7F30" w:rsidRDefault="00C20D52">
      <w:pPr>
        <w:widowControl w:val="0"/>
        <w:autoSpaceDE w:val="0"/>
        <w:autoSpaceDN w:val="0"/>
        <w:adjustRightInd w:val="0"/>
        <w:spacing w:after="0"/>
        <w:jc w:val="both"/>
        <w:rPr>
          <w:rFonts w:ascii="Arial" w:hAnsi="Arial" w:cs="Arial"/>
          <w:bCs/>
        </w:rPr>
      </w:pPr>
      <w:r w:rsidRPr="00C20D52">
        <w:rPr>
          <w:rFonts w:ascii="Arial" w:hAnsi="Arial" w:cs="Arial"/>
          <w:b/>
          <w:bCs/>
        </w:rPr>
        <w:t xml:space="preserve">Diffiniad o gymryd rhan </w:t>
      </w:r>
      <w:r>
        <w:rPr>
          <w:rFonts w:ascii="Arial" w:hAnsi="Arial" w:cs="Arial"/>
          <w:b/>
          <w:bCs/>
        </w:rPr>
        <w:t>weithredol</w:t>
      </w:r>
      <w:r w:rsidRPr="00C20D52">
        <w:rPr>
          <w:rFonts w:ascii="Arial" w:hAnsi="Arial" w:cs="Arial"/>
          <w:b/>
          <w:bCs/>
        </w:rPr>
        <w:t xml:space="preserve"> mewn eglwys</w:t>
      </w:r>
    </w:p>
    <w:p w:rsidRPr="007447F9" w:rsidR="008B7818" w:rsidP="004B7F30" w:rsidRDefault="00C20D52">
      <w:pPr>
        <w:widowControl w:val="0"/>
        <w:autoSpaceDE w:val="0"/>
        <w:autoSpaceDN w:val="0"/>
        <w:adjustRightInd w:val="0"/>
        <w:spacing w:after="0"/>
        <w:jc w:val="both"/>
        <w:rPr>
          <w:rFonts w:ascii="Arial" w:hAnsi="Arial" w:cs="Arial"/>
          <w:bCs/>
        </w:rPr>
      </w:pPr>
      <w:r w:rsidRPr="00C20D52">
        <w:rPr>
          <w:rFonts w:ascii="Arial" w:hAnsi="Arial" w:cs="Arial"/>
          <w:bCs/>
        </w:rPr>
        <w:t>Mae cymryd rhan weithredol mewn eglwys yn golygu’r canlynol: bedydd; mynychu’r eglwys yn rheolaidd (o leiaf bob mis); mynychu’r ysgol Sul. Bydd bedydd yn cael ei ystyried ynghyd â mynychu’n rheolaidd. Gofynnir am brawf mwy penodol o fynychu ar y ffurflen gais. Wrth ymdrin â cheisiadau yn seiliedig ar ymrwymiad ffydd, byddwn yn cysylltu ag offeiriad plwyf neu weinidogion lleol i wirio manylion ceisiadau</w:t>
      </w:r>
      <w:r w:rsidRPr="007447F9" w:rsidR="008B7818">
        <w:rPr>
          <w:rFonts w:ascii="Arial" w:hAnsi="Arial" w:cs="Arial"/>
          <w:bCs/>
        </w:rPr>
        <w:t xml:space="preserve">. </w:t>
      </w:r>
    </w:p>
    <w:p w:rsidRPr="007447F9" w:rsidR="004B7F30" w:rsidP="004B7F30" w:rsidRDefault="004B7F30">
      <w:pPr>
        <w:widowControl w:val="0"/>
        <w:autoSpaceDE w:val="0"/>
        <w:autoSpaceDN w:val="0"/>
        <w:adjustRightInd w:val="0"/>
        <w:spacing w:after="0"/>
        <w:jc w:val="both"/>
        <w:rPr>
          <w:rFonts w:ascii="Arial" w:hAnsi="Arial" w:cs="Arial"/>
          <w:bCs/>
        </w:rPr>
      </w:pPr>
    </w:p>
    <w:p w:rsidRPr="007447F9" w:rsidR="008B7818" w:rsidP="004B7F30" w:rsidRDefault="00C20D52">
      <w:pPr>
        <w:widowControl w:val="0"/>
        <w:autoSpaceDE w:val="0"/>
        <w:autoSpaceDN w:val="0"/>
        <w:adjustRightInd w:val="0"/>
        <w:spacing w:after="0"/>
        <w:jc w:val="both"/>
        <w:rPr>
          <w:rFonts w:ascii="Arial" w:hAnsi="Arial" w:cs="Arial"/>
          <w:b/>
          <w:bCs/>
        </w:rPr>
      </w:pPr>
      <w:r>
        <w:rPr>
          <w:rFonts w:ascii="Arial" w:hAnsi="Arial" w:cs="Arial"/>
          <w:b/>
          <w:bCs/>
        </w:rPr>
        <w:t>Diffiniad o</w:t>
      </w:r>
      <w:r w:rsidR="00BD716F">
        <w:rPr>
          <w:rFonts w:ascii="Arial" w:hAnsi="Arial" w:cs="Arial"/>
          <w:b/>
          <w:bCs/>
        </w:rPr>
        <w:t>’r plwyf lleol</w:t>
      </w:r>
      <w:r w:rsidRPr="007447F9" w:rsidR="008B7818">
        <w:rPr>
          <w:rFonts w:ascii="Arial" w:hAnsi="Arial" w:cs="Arial"/>
          <w:b/>
          <w:bCs/>
        </w:rPr>
        <w:t>:</w:t>
      </w:r>
    </w:p>
    <w:p w:rsidRPr="007447F9" w:rsidR="008B7818" w:rsidP="004B7F30" w:rsidRDefault="00BD716F">
      <w:pPr>
        <w:widowControl w:val="0"/>
        <w:autoSpaceDE w:val="0"/>
        <w:autoSpaceDN w:val="0"/>
        <w:adjustRightInd w:val="0"/>
        <w:spacing w:after="0"/>
        <w:jc w:val="both"/>
        <w:rPr>
          <w:rFonts w:ascii="Arial" w:hAnsi="Arial" w:cs="Arial"/>
          <w:bCs/>
        </w:rPr>
      </w:pPr>
      <w:r w:rsidRPr="00BD716F">
        <w:rPr>
          <w:rFonts w:ascii="Arial" w:hAnsi="Arial" w:cs="Arial"/>
          <w:bCs/>
        </w:rPr>
        <w:t>Y plwyf lleol yw plwyf Bywoliaeth Reithorol Saint Andras, Sant Pedr a Llanfihangel-y-pwll. Gellir gweld map sy’n dangos ffin y Plwyf yn yr ysgol</w:t>
      </w:r>
      <w:r w:rsidRPr="007447F9" w:rsidR="008B7818">
        <w:rPr>
          <w:rFonts w:ascii="Arial" w:hAnsi="Arial" w:cs="Arial"/>
          <w:bCs/>
        </w:rPr>
        <w:t>.</w:t>
      </w:r>
    </w:p>
    <w:p w:rsidRPr="007447F9" w:rsidR="004B7F30" w:rsidP="004B7F30" w:rsidRDefault="004B7F30">
      <w:pPr>
        <w:widowControl w:val="0"/>
        <w:autoSpaceDE w:val="0"/>
        <w:autoSpaceDN w:val="0"/>
        <w:adjustRightInd w:val="0"/>
        <w:spacing w:after="0"/>
        <w:jc w:val="both"/>
        <w:rPr>
          <w:rFonts w:ascii="Arial" w:hAnsi="Arial" w:cs="Arial"/>
          <w:bCs/>
        </w:rPr>
      </w:pPr>
    </w:p>
    <w:p w:rsidRPr="007447F9" w:rsidR="008B7818" w:rsidP="004B7F30" w:rsidRDefault="00C20D52">
      <w:pPr>
        <w:widowControl w:val="0"/>
        <w:autoSpaceDE w:val="0"/>
        <w:autoSpaceDN w:val="0"/>
        <w:adjustRightInd w:val="0"/>
        <w:spacing w:after="0"/>
        <w:jc w:val="both"/>
        <w:rPr>
          <w:rFonts w:ascii="Arial" w:hAnsi="Arial" w:cs="Arial"/>
          <w:b/>
          <w:bCs/>
        </w:rPr>
      </w:pPr>
      <w:r>
        <w:rPr>
          <w:rFonts w:ascii="Arial" w:hAnsi="Arial" w:cs="Arial"/>
          <w:b/>
          <w:bCs/>
        </w:rPr>
        <w:t>Diffiniad o</w:t>
      </w:r>
      <w:r w:rsidRPr="007447F9" w:rsidR="008B7818">
        <w:rPr>
          <w:rFonts w:ascii="Arial" w:hAnsi="Arial" w:cs="Arial"/>
          <w:b/>
          <w:bCs/>
        </w:rPr>
        <w:t xml:space="preserve"> </w:t>
      </w:r>
      <w:r w:rsidR="00BD716F">
        <w:rPr>
          <w:rFonts w:ascii="Arial" w:hAnsi="Arial" w:cs="Arial"/>
          <w:b/>
          <w:bCs/>
        </w:rPr>
        <w:t>frawd a chwaer</w:t>
      </w:r>
      <w:r w:rsidRPr="007447F9" w:rsidR="008B7818">
        <w:rPr>
          <w:rFonts w:ascii="Arial" w:hAnsi="Arial" w:cs="Arial"/>
          <w:b/>
          <w:bCs/>
        </w:rPr>
        <w:t>:</w:t>
      </w:r>
    </w:p>
    <w:p w:rsidRPr="00BD716F" w:rsidR="00BF1AA5" w:rsidP="00BD716F" w:rsidRDefault="00F742FA">
      <w:pPr>
        <w:spacing w:before="100" w:beforeAutospacing="1" w:after="100" w:afterAutospacing="1"/>
        <w:textAlignment w:val="baseline"/>
        <w:rPr>
          <w:rFonts w:ascii="Arial" w:hAnsi="Arial" w:cs="Arial"/>
          <w:color w:val="000000"/>
        </w:rPr>
      </w:pPr>
      <w:r>
        <w:rPr>
          <w:rFonts w:ascii="Arial" w:hAnsi="Arial" w:cs="Arial"/>
          <w:bCs/>
        </w:rPr>
        <w:t>I ddibenion derbyn</w:t>
      </w:r>
      <w:r w:rsidRPr="007447F9">
        <w:rPr>
          <w:rFonts w:ascii="Arial" w:hAnsi="Arial" w:cs="Arial"/>
          <w:bCs/>
        </w:rPr>
        <w:t xml:space="preserve">, </w:t>
      </w:r>
      <w:r>
        <w:rPr>
          <w:rFonts w:ascii="Arial" w:hAnsi="Arial" w:cs="Arial"/>
          <w:bCs/>
        </w:rPr>
        <w:t>mae brawd neu chwaer yn blentyn sy’n frawd/chwaer, hanner brawd/ hanner chwaer (plant sy’n rhannu un rhiant cyffredin), llysfrawd/llyschwaer lle mae dau blentyn yn perthyn trwy briodas</w:t>
      </w:r>
      <w:r w:rsidRPr="007447F9">
        <w:rPr>
          <w:rFonts w:ascii="Arial" w:hAnsi="Arial" w:cs="Arial"/>
          <w:bCs/>
        </w:rPr>
        <w:t xml:space="preserve">. </w:t>
      </w:r>
      <w:r>
        <w:rPr>
          <w:rFonts w:ascii="Arial" w:hAnsi="Arial" w:cs="Arial"/>
          <w:bCs/>
        </w:rPr>
        <w:t xml:space="preserve">Mae’r diffiniad hwn hefyd yn cynnwys plant mabwysiedig neu faeth </w:t>
      </w:r>
      <w:r w:rsidRPr="00F742FA">
        <w:rPr>
          <w:rFonts w:ascii="Arial" w:hAnsi="Arial" w:cs="Arial"/>
          <w:bCs/>
        </w:rPr>
        <w:t>sy’n byw yn yr un cyfeiriad. Rhaid nodi unrhyw gysylltiad brawd neu chwaer yn y cais</w:t>
      </w:r>
      <w:r w:rsidRPr="00F742FA" w:rsidR="006E6E3E">
        <w:rPr>
          <w:rFonts w:ascii="Arial" w:hAnsi="Arial" w:cs="Arial"/>
          <w:color w:val="000000"/>
        </w:rPr>
        <w:t>.</w:t>
      </w:r>
    </w:p>
    <w:p w:rsidRPr="007447F9" w:rsidR="008B7818" w:rsidP="004B7F30" w:rsidRDefault="00BD716F">
      <w:pPr>
        <w:widowControl w:val="0"/>
        <w:autoSpaceDE w:val="0"/>
        <w:autoSpaceDN w:val="0"/>
        <w:adjustRightInd w:val="0"/>
        <w:spacing w:after="0"/>
        <w:jc w:val="both"/>
        <w:rPr>
          <w:rFonts w:ascii="Arial" w:hAnsi="Arial" w:cs="Arial"/>
          <w:b/>
          <w:bCs/>
        </w:rPr>
      </w:pPr>
      <w:r>
        <w:rPr>
          <w:rFonts w:ascii="Arial" w:hAnsi="Arial" w:cs="Arial"/>
          <w:b/>
          <w:bCs/>
        </w:rPr>
        <w:t>Pellter o’r ysgol</w:t>
      </w:r>
    </w:p>
    <w:p w:rsidRPr="007447F9" w:rsidR="007F4EC2" w:rsidP="004B7F30" w:rsidRDefault="007F4EC2">
      <w:pPr>
        <w:widowControl w:val="0"/>
        <w:autoSpaceDE w:val="0"/>
        <w:autoSpaceDN w:val="0"/>
        <w:adjustRightInd w:val="0"/>
        <w:spacing w:after="0"/>
        <w:jc w:val="both"/>
        <w:rPr>
          <w:rFonts w:ascii="Arial" w:hAnsi="Arial" w:cs="Arial"/>
          <w:b/>
          <w:bCs/>
        </w:rPr>
      </w:pPr>
    </w:p>
    <w:p w:rsidRPr="007447F9" w:rsidR="008B7818" w:rsidP="004B7F30" w:rsidRDefault="00BD716F">
      <w:pPr>
        <w:widowControl w:val="0"/>
        <w:autoSpaceDE w:val="0"/>
        <w:autoSpaceDN w:val="0"/>
        <w:adjustRightInd w:val="0"/>
        <w:spacing w:after="0"/>
        <w:jc w:val="both"/>
        <w:rPr>
          <w:rFonts w:ascii="Arial" w:hAnsi="Arial" w:cs="Arial"/>
          <w:bCs/>
        </w:rPr>
      </w:pPr>
      <w:r w:rsidRPr="00BD716F">
        <w:rPr>
          <w:rFonts w:ascii="Arial" w:hAnsi="Arial" w:cs="Arial"/>
          <w:bCs/>
        </w:rPr>
        <w:t>Mesurir pellter o’r ysgol o brif fynedfa’r cartref teuluol (man preswylio) i brif glwyd yr ysgol, gan ddefnyddio’r System Gwybodaeth Ddaearyddol a fabwysiadwyd gan Gyngor Bro Morgannwg</w:t>
      </w:r>
      <w:r w:rsidRPr="007447F9" w:rsidR="008B7818">
        <w:rPr>
          <w:rFonts w:ascii="Arial" w:hAnsi="Arial" w:cs="Arial"/>
          <w:bCs/>
        </w:rPr>
        <w:t xml:space="preserve">. </w:t>
      </w:r>
    </w:p>
    <w:p w:rsidRPr="007447F9" w:rsidR="004B7F30" w:rsidP="004B7F30" w:rsidRDefault="004B7F30">
      <w:pPr>
        <w:widowControl w:val="0"/>
        <w:autoSpaceDE w:val="0"/>
        <w:autoSpaceDN w:val="0"/>
        <w:adjustRightInd w:val="0"/>
        <w:spacing w:after="0"/>
        <w:jc w:val="both"/>
        <w:rPr>
          <w:rFonts w:ascii="Arial" w:hAnsi="Arial" w:cs="Arial"/>
          <w:bCs/>
        </w:rPr>
      </w:pPr>
    </w:p>
    <w:p w:rsidRPr="007447F9" w:rsidR="007F4EC2" w:rsidP="004B7F30" w:rsidRDefault="00BD716F">
      <w:pPr>
        <w:widowControl w:val="0"/>
        <w:autoSpaceDE w:val="0"/>
        <w:autoSpaceDN w:val="0"/>
        <w:adjustRightInd w:val="0"/>
        <w:spacing w:after="0"/>
        <w:jc w:val="both"/>
        <w:rPr>
          <w:rFonts w:ascii="Arial" w:hAnsi="Arial" w:cs="Arial"/>
          <w:b/>
          <w:bCs/>
        </w:rPr>
      </w:pPr>
      <w:r>
        <w:rPr>
          <w:rFonts w:ascii="Arial" w:hAnsi="Arial" w:cs="Arial"/>
          <w:b/>
          <w:bCs/>
        </w:rPr>
        <w:t>Man Preswylio</w:t>
      </w:r>
    </w:p>
    <w:p w:rsidRPr="007447F9" w:rsidR="007F4EC2" w:rsidP="004B7F30" w:rsidRDefault="007F4EC2">
      <w:pPr>
        <w:widowControl w:val="0"/>
        <w:autoSpaceDE w:val="0"/>
        <w:autoSpaceDN w:val="0"/>
        <w:adjustRightInd w:val="0"/>
        <w:spacing w:after="0"/>
        <w:jc w:val="both"/>
        <w:rPr>
          <w:rFonts w:ascii="Arial" w:hAnsi="Arial" w:cs="Arial"/>
          <w:b/>
          <w:bCs/>
        </w:rPr>
      </w:pPr>
    </w:p>
    <w:p w:rsidR="008B7818" w:rsidP="004B7F30" w:rsidRDefault="007D3ECA">
      <w:pPr>
        <w:widowControl w:val="0"/>
        <w:autoSpaceDE w:val="0"/>
        <w:autoSpaceDN w:val="0"/>
        <w:adjustRightInd w:val="0"/>
        <w:spacing w:after="0"/>
        <w:jc w:val="both"/>
        <w:rPr>
          <w:rFonts w:ascii="Arial" w:hAnsi="Arial" w:cs="Arial"/>
          <w:bCs/>
        </w:rPr>
      </w:pPr>
      <w:r w:rsidRPr="00F742FA">
        <w:rPr>
          <w:rFonts w:ascii="Arial" w:hAnsi="Arial" w:cs="Arial"/>
          <w:bCs/>
        </w:rPr>
        <w:t>Ystyrir mai man preswylio arferol y plentyn yw</w:t>
      </w:r>
      <w:r>
        <w:rPr>
          <w:rFonts w:ascii="Arial" w:hAnsi="Arial" w:cs="Arial"/>
          <w:bCs/>
        </w:rPr>
        <w:t>’r</w:t>
      </w:r>
      <w:r w:rsidRPr="00F742FA">
        <w:rPr>
          <w:rFonts w:ascii="Arial" w:hAnsi="Arial" w:cs="Arial"/>
          <w:bCs/>
        </w:rPr>
        <w:t xml:space="preserve"> eiddo preswyl lle mae'r person neu'r personau sydd â chyfrifoldeb rhiant dros y plentyn yn byw ar y dyddiad cau ar gyfer derbyn ceisiadau am fynediad i'r ysgol.</w:t>
      </w:r>
      <w:r>
        <w:rPr>
          <w:rFonts w:ascii="Arial" w:hAnsi="Arial" w:cs="Arial"/>
          <w:bCs/>
        </w:rPr>
        <w:t xml:space="preserve"> </w:t>
      </w:r>
      <w:r w:rsidRPr="00F742FA">
        <w:rPr>
          <w:rFonts w:ascii="Arial" w:hAnsi="Arial" w:cs="Arial"/>
          <w:bCs/>
        </w:rPr>
        <w:t xml:space="preserve">Pan fo mwy nag un person </w:t>
      </w:r>
      <w:r>
        <w:rPr>
          <w:rFonts w:ascii="Arial" w:hAnsi="Arial" w:cs="Arial"/>
          <w:bCs/>
        </w:rPr>
        <w:t xml:space="preserve">â chyfrifoldeb rhiant, </w:t>
      </w:r>
      <w:r w:rsidRPr="00F742FA">
        <w:rPr>
          <w:rFonts w:ascii="Arial" w:hAnsi="Arial" w:cs="Arial"/>
          <w:bCs/>
        </w:rPr>
        <w:t xml:space="preserve">a bod y personau hynny yn byw </w:t>
      </w:r>
      <w:r>
        <w:rPr>
          <w:rFonts w:ascii="Arial" w:hAnsi="Arial" w:cs="Arial"/>
          <w:bCs/>
        </w:rPr>
        <w:t>mewn</w:t>
      </w:r>
      <w:r w:rsidRPr="00F742FA">
        <w:rPr>
          <w:rFonts w:ascii="Arial" w:hAnsi="Arial" w:cs="Arial"/>
          <w:bCs/>
        </w:rPr>
        <w:t xml:space="preserve"> eiddo ar wah</w:t>
      </w:r>
      <w:r>
        <w:rPr>
          <w:rFonts w:ascii="Arial" w:hAnsi="Arial" w:cs="Arial"/>
          <w:bCs/>
        </w:rPr>
        <w:t>â</w:t>
      </w:r>
      <w:r w:rsidRPr="00F742FA">
        <w:rPr>
          <w:rFonts w:ascii="Arial" w:hAnsi="Arial" w:cs="Arial"/>
          <w:bCs/>
        </w:rPr>
        <w:t>n, ystyrir mai man preswyl</w:t>
      </w:r>
      <w:r>
        <w:rPr>
          <w:rFonts w:ascii="Arial" w:hAnsi="Arial" w:cs="Arial"/>
          <w:bCs/>
        </w:rPr>
        <w:t>io</w:t>
      </w:r>
      <w:r w:rsidRPr="00F742FA">
        <w:rPr>
          <w:rFonts w:ascii="Arial" w:hAnsi="Arial" w:cs="Arial"/>
          <w:bCs/>
        </w:rPr>
        <w:t xml:space="preserve"> arferol y plentyn yw'r eiddo hwnnw lle mae'r plentyn yn byw am y rhan fwyaf o'r wythnos, gan gynnwys penwythnosau</w:t>
      </w:r>
      <w:r w:rsidRPr="007447F9" w:rsidR="008B7818">
        <w:rPr>
          <w:rFonts w:ascii="Arial" w:hAnsi="Arial" w:cs="Arial"/>
          <w:bCs/>
        </w:rPr>
        <w:t>.</w:t>
      </w:r>
    </w:p>
    <w:p w:rsidR="007D3ECA" w:rsidP="004B7F30" w:rsidRDefault="007D3ECA">
      <w:pPr>
        <w:widowControl w:val="0"/>
        <w:autoSpaceDE w:val="0"/>
        <w:autoSpaceDN w:val="0"/>
        <w:adjustRightInd w:val="0"/>
        <w:spacing w:after="0"/>
        <w:jc w:val="both"/>
        <w:rPr>
          <w:rFonts w:ascii="Arial" w:hAnsi="Arial" w:cs="Arial"/>
          <w:b/>
          <w:bCs/>
        </w:rPr>
      </w:pPr>
    </w:p>
    <w:p w:rsidR="00B80155" w:rsidP="004B7F30" w:rsidRDefault="00B80155">
      <w:pPr>
        <w:widowControl w:val="0"/>
        <w:autoSpaceDE w:val="0"/>
        <w:autoSpaceDN w:val="0"/>
        <w:adjustRightInd w:val="0"/>
        <w:spacing w:after="0"/>
        <w:jc w:val="both"/>
        <w:rPr>
          <w:rFonts w:ascii="Arial" w:hAnsi="Arial" w:cs="Arial"/>
          <w:b/>
          <w:bCs/>
        </w:rPr>
      </w:pPr>
    </w:p>
    <w:p w:rsidRPr="007447F9" w:rsidR="008B7818" w:rsidP="004B7F30" w:rsidRDefault="008B7818">
      <w:pPr>
        <w:widowControl w:val="0"/>
        <w:autoSpaceDE w:val="0"/>
        <w:autoSpaceDN w:val="0"/>
        <w:adjustRightInd w:val="0"/>
        <w:spacing w:after="0"/>
        <w:jc w:val="both"/>
        <w:rPr>
          <w:rFonts w:ascii="Arial" w:hAnsi="Arial" w:cs="Arial"/>
          <w:b/>
          <w:bCs/>
        </w:rPr>
      </w:pPr>
      <w:r w:rsidRPr="007447F9">
        <w:rPr>
          <w:rFonts w:ascii="Arial" w:hAnsi="Arial" w:cs="Arial"/>
          <w:b/>
          <w:bCs/>
        </w:rPr>
        <w:t>NO</w:t>
      </w:r>
      <w:r w:rsidR="00BD716F">
        <w:rPr>
          <w:rFonts w:ascii="Arial" w:hAnsi="Arial" w:cs="Arial"/>
          <w:b/>
          <w:bCs/>
        </w:rPr>
        <w:t>DIADAU</w:t>
      </w:r>
      <w:r w:rsidRPr="007447F9">
        <w:rPr>
          <w:rFonts w:ascii="Arial" w:hAnsi="Arial" w:cs="Arial"/>
          <w:b/>
          <w:bCs/>
        </w:rPr>
        <w:t>:</w:t>
      </w:r>
    </w:p>
    <w:p w:rsidRPr="007447F9" w:rsidR="004B7F30" w:rsidP="004B7F30" w:rsidRDefault="004B7F30">
      <w:pPr>
        <w:widowControl w:val="0"/>
        <w:autoSpaceDE w:val="0"/>
        <w:autoSpaceDN w:val="0"/>
        <w:adjustRightInd w:val="0"/>
        <w:spacing w:after="0"/>
        <w:jc w:val="both"/>
        <w:rPr>
          <w:rFonts w:ascii="Arial" w:hAnsi="Arial" w:cs="Arial"/>
          <w:b/>
          <w:bCs/>
        </w:rPr>
      </w:pPr>
    </w:p>
    <w:p w:rsidRPr="007447F9" w:rsidR="00BF1AA5" w:rsidP="004B7F30" w:rsidRDefault="00BD716F">
      <w:pPr>
        <w:widowControl w:val="0"/>
        <w:autoSpaceDE w:val="0"/>
        <w:autoSpaceDN w:val="0"/>
        <w:adjustRightInd w:val="0"/>
        <w:spacing w:after="0"/>
        <w:jc w:val="both"/>
        <w:rPr>
          <w:rFonts w:ascii="Arial" w:hAnsi="Arial" w:cs="Arial"/>
          <w:bCs/>
        </w:rPr>
      </w:pPr>
      <w:r w:rsidRPr="00BD716F">
        <w:rPr>
          <w:rFonts w:ascii="Arial" w:hAnsi="Arial" w:cs="Arial"/>
          <w:b/>
          <w:bCs/>
        </w:rPr>
        <w:t>Hysbysu am benderfyniad y Llywodraethwyr</w:t>
      </w:r>
      <w:r w:rsidRPr="007447F9" w:rsidR="008B7818">
        <w:rPr>
          <w:rFonts w:ascii="Arial" w:hAnsi="Arial" w:cs="Arial"/>
          <w:b/>
          <w:bCs/>
        </w:rPr>
        <w:t xml:space="preserve">:                        </w:t>
      </w:r>
    </w:p>
    <w:p w:rsidRPr="007447F9" w:rsidR="006E6E3E" w:rsidP="006E6E3E" w:rsidRDefault="00B80155">
      <w:pPr>
        <w:pStyle w:val="Heading3"/>
        <w:rPr>
          <w:rFonts w:ascii="Arial" w:hAnsi="Arial" w:cs="Arial"/>
          <w:color w:val="auto"/>
        </w:rPr>
      </w:pPr>
      <w:r>
        <w:rPr>
          <w:rFonts w:ascii="Arial" w:hAnsi="Arial" w:cs="Arial"/>
          <w:b w:val="0"/>
          <w:color w:val="auto"/>
        </w:rPr>
        <w:t>Bydd</w:t>
      </w:r>
      <w:r w:rsidRPr="007D3ECA" w:rsidR="007D3ECA">
        <w:rPr>
          <w:rFonts w:ascii="Arial" w:hAnsi="Arial" w:cs="Arial"/>
          <w:b w:val="0"/>
          <w:color w:val="auto"/>
        </w:rPr>
        <w:t xml:space="preserve"> rhieni neu ofalwyr yr ymgeisydd </w:t>
      </w:r>
      <w:r>
        <w:rPr>
          <w:rFonts w:ascii="Arial" w:hAnsi="Arial" w:cs="Arial"/>
          <w:b w:val="0"/>
          <w:color w:val="auto"/>
        </w:rPr>
        <w:t xml:space="preserve">yn cael eu hysbysu </w:t>
      </w:r>
      <w:r w:rsidRPr="007D3ECA" w:rsidR="007D3ECA">
        <w:rPr>
          <w:rFonts w:ascii="Arial" w:hAnsi="Arial" w:cs="Arial"/>
          <w:b w:val="0"/>
          <w:color w:val="auto"/>
        </w:rPr>
        <w:t xml:space="preserve">o benderfyniad y Llywodraethwyr </w:t>
      </w:r>
      <w:r w:rsidR="007D3ECA">
        <w:rPr>
          <w:rFonts w:ascii="Arial" w:hAnsi="Arial" w:cs="Arial"/>
          <w:b w:val="0"/>
          <w:color w:val="auto"/>
        </w:rPr>
        <w:t>o ran cael</w:t>
      </w:r>
      <w:r w:rsidRPr="007D3ECA" w:rsidR="007D3ECA">
        <w:rPr>
          <w:rFonts w:ascii="Arial" w:hAnsi="Arial" w:cs="Arial"/>
          <w:b w:val="0"/>
          <w:color w:val="auto"/>
        </w:rPr>
        <w:t xml:space="preserve"> mynediad i'r </w:t>
      </w:r>
      <w:r w:rsidR="007D3ECA">
        <w:rPr>
          <w:rFonts w:ascii="Arial" w:hAnsi="Arial" w:cs="Arial"/>
          <w:b w:val="0"/>
          <w:color w:val="auto"/>
        </w:rPr>
        <w:t>Meithrin neu’r dosbarth Derbyn</w:t>
      </w:r>
      <w:r w:rsidRPr="007D3ECA" w:rsidR="007D3ECA">
        <w:rPr>
          <w:rFonts w:ascii="Arial" w:hAnsi="Arial" w:cs="Arial"/>
          <w:b w:val="0"/>
          <w:color w:val="auto"/>
        </w:rPr>
        <w:t xml:space="preserve"> (ar gyfer y Medi canlynol) yn unol â dyddiadau cyhoeddedig yr Awdurdod Lleol.</w:t>
      </w:r>
      <w:r w:rsidRPr="007447F9" w:rsidR="006E6E3E">
        <w:rPr>
          <w:rFonts w:ascii="Arial" w:hAnsi="Arial" w:cs="Arial"/>
          <w:b w:val="0"/>
          <w:color w:val="auto"/>
        </w:rPr>
        <w:t xml:space="preserve">                                                                    </w:t>
      </w:r>
    </w:p>
    <w:p w:rsidRPr="007447F9" w:rsidR="00963745" w:rsidP="004B7F30" w:rsidRDefault="00963745">
      <w:pPr>
        <w:widowControl w:val="0"/>
        <w:autoSpaceDE w:val="0"/>
        <w:autoSpaceDN w:val="0"/>
        <w:adjustRightInd w:val="0"/>
        <w:spacing w:after="0"/>
        <w:jc w:val="both"/>
        <w:rPr>
          <w:rFonts w:ascii="Arial" w:hAnsi="Arial" w:cs="Arial"/>
          <w:bCs/>
        </w:rPr>
      </w:pPr>
    </w:p>
    <w:p w:rsidRPr="007447F9" w:rsidR="00963745" w:rsidP="004B7F30" w:rsidRDefault="00BD716F">
      <w:pPr>
        <w:widowControl w:val="0"/>
        <w:autoSpaceDE w:val="0"/>
        <w:autoSpaceDN w:val="0"/>
        <w:adjustRightInd w:val="0"/>
        <w:spacing w:after="0"/>
        <w:jc w:val="both"/>
        <w:rPr>
          <w:rFonts w:ascii="Arial" w:hAnsi="Arial" w:cs="Arial"/>
          <w:bCs/>
        </w:rPr>
      </w:pPr>
      <w:r>
        <w:rPr>
          <w:rFonts w:ascii="Arial" w:hAnsi="Arial" w:cs="Arial"/>
          <w:b/>
          <w:bCs/>
        </w:rPr>
        <w:t>Hawl i Apelio</w:t>
      </w:r>
      <w:r w:rsidRPr="007447F9" w:rsidR="008B7818">
        <w:rPr>
          <w:rFonts w:ascii="Arial" w:hAnsi="Arial" w:cs="Arial"/>
          <w:b/>
          <w:bCs/>
        </w:rPr>
        <w:t xml:space="preserve">:       </w:t>
      </w:r>
      <w:r w:rsidRPr="007447F9" w:rsidR="008B7818">
        <w:rPr>
          <w:rFonts w:ascii="Arial" w:hAnsi="Arial" w:cs="Arial"/>
          <w:bCs/>
        </w:rPr>
        <w:t xml:space="preserve">                                                                                         </w:t>
      </w:r>
    </w:p>
    <w:p w:rsidRPr="007447F9" w:rsidR="008B7818" w:rsidP="004B7F30" w:rsidRDefault="00BD716F">
      <w:pPr>
        <w:widowControl w:val="0"/>
        <w:autoSpaceDE w:val="0"/>
        <w:autoSpaceDN w:val="0"/>
        <w:adjustRightInd w:val="0"/>
        <w:spacing w:after="0"/>
        <w:jc w:val="both"/>
        <w:rPr>
          <w:rFonts w:ascii="Arial" w:hAnsi="Arial" w:cs="Arial"/>
          <w:bCs/>
        </w:rPr>
      </w:pPr>
      <w:r w:rsidRPr="00BD716F">
        <w:rPr>
          <w:rFonts w:ascii="Arial" w:hAnsi="Arial" w:cs="Arial"/>
          <w:bCs/>
        </w:rPr>
        <w:t>Os na chynigir lle i blentyn, mae gan rieni’r hawl i apelio yn erbyn penderfyniad y Corff Llywodraethu. Dylid cyflwyno’r apêl yn ysgrifenedig o fewn 15 diwrnod o’r hysbysiad, wedi ei gyfeirio at Gadeirydd y Llywodraethwyr, d/o Ysgol Gynradd yr Eglwys yng Nghymru Saint Andras, Heol Saint Andras, Dinas Powys, Bro Morgannwg</w:t>
      </w:r>
      <w:r w:rsidRPr="007447F9" w:rsidR="008B7818">
        <w:rPr>
          <w:rFonts w:ascii="Arial" w:hAnsi="Arial" w:cs="Arial"/>
          <w:bCs/>
        </w:rPr>
        <w:t>, CF64 4HB.</w:t>
      </w:r>
    </w:p>
    <w:p w:rsidRPr="007447F9" w:rsidR="004B7F30" w:rsidP="004B7F30" w:rsidRDefault="004B7F30">
      <w:pPr>
        <w:widowControl w:val="0"/>
        <w:autoSpaceDE w:val="0"/>
        <w:autoSpaceDN w:val="0"/>
        <w:adjustRightInd w:val="0"/>
        <w:spacing w:after="0"/>
        <w:jc w:val="both"/>
        <w:rPr>
          <w:rFonts w:ascii="Arial" w:hAnsi="Arial" w:cs="Arial"/>
          <w:bCs/>
        </w:rPr>
      </w:pPr>
    </w:p>
    <w:p w:rsidRPr="007447F9" w:rsidR="008B7818" w:rsidP="00BD716F" w:rsidRDefault="00BD716F">
      <w:pPr>
        <w:widowControl w:val="0"/>
        <w:autoSpaceDE w:val="0"/>
        <w:autoSpaceDN w:val="0"/>
        <w:adjustRightInd w:val="0"/>
        <w:spacing w:after="0"/>
        <w:jc w:val="both"/>
        <w:rPr>
          <w:rFonts w:ascii="Arial" w:hAnsi="Arial" w:cs="Arial"/>
          <w:bCs/>
        </w:rPr>
      </w:pPr>
      <w:r w:rsidRPr="00BD716F">
        <w:rPr>
          <w:rFonts w:ascii="Arial" w:hAnsi="Arial" w:cs="Arial"/>
          <w:bCs/>
        </w:rPr>
        <w:t>Caiff yr apêl ei hystyried gan banel Apeliadau Derbyn annibynnol, a weinyddir gan Fwrdd Addysg Esgobaeth Llandaf, yn unol â Chod Ymarfer Llywodraeth Cynulliad Cymru ar Apeliadau Derbyniadau i Ysgolion.</w:t>
      </w:r>
      <w:r w:rsidR="007D3ECA">
        <w:rPr>
          <w:rFonts w:ascii="Arial" w:hAnsi="Arial" w:cs="Arial"/>
          <w:bCs/>
        </w:rPr>
        <w:t xml:space="preserve"> </w:t>
      </w:r>
      <w:r w:rsidRPr="00BD716F">
        <w:rPr>
          <w:rFonts w:ascii="Arial" w:hAnsi="Arial" w:cs="Arial"/>
          <w:bCs/>
        </w:rPr>
        <w:t>Gwahoddir y rhieni i wrandawiad apêl o fewn 14 diwrnod (deng niwrnod gwaith) o'r dyddiad y cyflwynir yr apêl i'r panel</w:t>
      </w:r>
      <w:r w:rsidRPr="007447F9" w:rsidR="00963745">
        <w:rPr>
          <w:rFonts w:ascii="Arial" w:hAnsi="Arial" w:cs="Arial"/>
          <w:bCs/>
        </w:rPr>
        <w:t>.</w:t>
      </w:r>
    </w:p>
    <w:p w:rsidRPr="007447F9" w:rsidR="004B7F30" w:rsidP="004B7F30" w:rsidRDefault="004B7F30">
      <w:pPr>
        <w:widowControl w:val="0"/>
        <w:autoSpaceDE w:val="0"/>
        <w:autoSpaceDN w:val="0"/>
        <w:adjustRightInd w:val="0"/>
        <w:spacing w:after="0"/>
        <w:jc w:val="both"/>
        <w:rPr>
          <w:rFonts w:ascii="Arial" w:hAnsi="Arial" w:cs="Arial"/>
          <w:bCs/>
        </w:rPr>
      </w:pPr>
    </w:p>
    <w:p w:rsidRPr="007447F9" w:rsidR="008B7818" w:rsidP="004B7F30" w:rsidRDefault="008B7818">
      <w:pPr>
        <w:widowControl w:val="0"/>
        <w:autoSpaceDE w:val="0"/>
        <w:autoSpaceDN w:val="0"/>
        <w:adjustRightInd w:val="0"/>
        <w:spacing w:after="0"/>
        <w:jc w:val="both"/>
        <w:rPr>
          <w:rFonts w:ascii="Arial" w:hAnsi="Arial" w:cs="Arial"/>
          <w:bCs/>
        </w:rPr>
      </w:pPr>
      <w:r w:rsidRPr="007447F9">
        <w:rPr>
          <w:rFonts w:ascii="Arial" w:hAnsi="Arial" w:cs="Arial"/>
          <w:bCs/>
        </w:rPr>
        <w:lastRenderedPageBreak/>
        <w:t xml:space="preserve">* </w:t>
      </w:r>
      <w:r w:rsidRPr="00BD716F" w:rsidR="00BD716F">
        <w:rPr>
          <w:rFonts w:ascii="Arial" w:hAnsi="Arial" w:cs="Arial"/>
          <w:b/>
          <w:bCs/>
        </w:rPr>
        <w:t>Nid yw Addysg Feithrin yn orfodol ac nid oes gan rieni hawl i apelio os yw eu cais am le Meithrin yn aflwyddiannus</w:t>
      </w:r>
      <w:r w:rsidRPr="007447F9">
        <w:rPr>
          <w:rFonts w:ascii="Arial" w:hAnsi="Arial" w:cs="Arial"/>
          <w:b/>
          <w:bCs/>
        </w:rPr>
        <w:t>.</w:t>
      </w:r>
      <w:r w:rsidRPr="007447F9">
        <w:rPr>
          <w:rFonts w:ascii="Arial" w:hAnsi="Arial" w:cs="Arial"/>
          <w:bCs/>
        </w:rPr>
        <w:t xml:space="preserve"> </w:t>
      </w:r>
    </w:p>
    <w:p w:rsidRPr="007447F9" w:rsidR="00963745" w:rsidP="004B7F30" w:rsidRDefault="00963745">
      <w:pPr>
        <w:widowControl w:val="0"/>
        <w:autoSpaceDE w:val="0"/>
        <w:autoSpaceDN w:val="0"/>
        <w:adjustRightInd w:val="0"/>
        <w:spacing w:after="0"/>
        <w:jc w:val="both"/>
        <w:rPr>
          <w:rFonts w:ascii="Arial" w:hAnsi="Arial" w:cs="Arial"/>
          <w:bCs/>
        </w:rPr>
      </w:pPr>
    </w:p>
    <w:p w:rsidRPr="007447F9" w:rsidR="008B7818" w:rsidP="004B7F30" w:rsidRDefault="00BD716F">
      <w:pPr>
        <w:widowControl w:val="0"/>
        <w:autoSpaceDE w:val="0"/>
        <w:autoSpaceDN w:val="0"/>
        <w:adjustRightInd w:val="0"/>
        <w:spacing w:after="0"/>
        <w:jc w:val="both"/>
        <w:rPr>
          <w:rFonts w:ascii="Arial" w:hAnsi="Arial" w:cs="Arial"/>
          <w:bCs/>
        </w:rPr>
      </w:pPr>
      <w:r w:rsidRPr="00BD716F">
        <w:rPr>
          <w:rFonts w:ascii="Arial" w:hAnsi="Arial" w:cs="Arial"/>
          <w:b/>
          <w:bCs/>
        </w:rPr>
        <w:t>Cymhwysedd y polisi hwn</w:t>
      </w:r>
      <w:r w:rsidRPr="007447F9" w:rsidR="008B7818">
        <w:rPr>
          <w:rFonts w:ascii="Arial" w:hAnsi="Arial" w:cs="Arial"/>
          <w:bCs/>
        </w:rPr>
        <w:t>:</w:t>
      </w:r>
    </w:p>
    <w:p w:rsidRPr="007447F9" w:rsidR="008B7818" w:rsidP="004B7F30" w:rsidRDefault="00BD716F">
      <w:pPr>
        <w:widowControl w:val="0"/>
        <w:autoSpaceDE w:val="0"/>
        <w:autoSpaceDN w:val="0"/>
        <w:adjustRightInd w:val="0"/>
        <w:spacing w:after="0"/>
        <w:jc w:val="both"/>
        <w:rPr>
          <w:rFonts w:ascii="Arial" w:hAnsi="Arial" w:cs="Arial"/>
          <w:bCs/>
        </w:rPr>
      </w:pPr>
      <w:r w:rsidRPr="00BD716F">
        <w:rPr>
          <w:rFonts w:ascii="Arial" w:hAnsi="Arial" w:cs="Arial"/>
          <w:bCs/>
        </w:rPr>
        <w:t xml:space="preserve">Bydd fersiynau newydd o’r polisi derbyniadau a’r polisi gordanysgrifio ar waith o 1 Medi (dechrau blwyddyn academaidd newydd) 12 mis calendr ar ôl y dyddiad i’r corff llywodraethu llawn eu mabwysiadu’n ffurfiol. Mae hyn er mwyn sicrhau bod rhieni plant sy’n ymgeisio yn cael digon o rybudd am y polisi </w:t>
      </w:r>
      <w:r>
        <w:rPr>
          <w:rFonts w:ascii="Arial" w:hAnsi="Arial" w:cs="Arial"/>
          <w:bCs/>
        </w:rPr>
        <w:t xml:space="preserve">gordanysgrifio </w:t>
      </w:r>
      <w:r w:rsidRPr="00BD716F">
        <w:rPr>
          <w:rFonts w:ascii="Arial" w:hAnsi="Arial" w:cs="Arial"/>
          <w:bCs/>
        </w:rPr>
        <w:t>wrth ddewis ysgol</w:t>
      </w:r>
      <w:r>
        <w:rPr>
          <w:rFonts w:ascii="Arial" w:hAnsi="Arial" w:cs="Arial"/>
          <w:bCs/>
        </w:rPr>
        <w:t>.</w:t>
      </w:r>
    </w:p>
    <w:p w:rsidRPr="0064662B" w:rsidR="0064662B" w:rsidP="0064662B" w:rsidRDefault="00A51238">
      <w:pPr>
        <w:spacing w:after="0"/>
        <w:jc w:val="both"/>
        <w:rPr>
          <w:rFonts w:ascii="Arial" w:hAnsi="Arial" w:cs="Arial"/>
          <w:b/>
          <w:bCs/>
          <w:color w:val="0070C0"/>
        </w:rPr>
      </w:pPr>
      <w:r w:rsidRPr="007447F9">
        <w:rPr>
          <w:rFonts w:ascii="Arial" w:hAnsi="Arial" w:cs="Arial"/>
          <w:bCs/>
        </w:rPr>
        <w:br w:type="page"/>
      </w:r>
      <w:r w:rsidRPr="0064662B" w:rsidR="0064662B">
        <w:rPr>
          <w:rFonts w:ascii="Arial" w:hAnsi="Arial" w:cs="Arial"/>
          <w:b/>
          <w:bCs/>
          <w:color w:val="0070C0"/>
        </w:rPr>
        <w:lastRenderedPageBreak/>
        <w:t>Ysgol Gynradd wirfoddol a gynorthwyir yr Eglwys yng Nghymru Saint-y-Brid</w:t>
      </w:r>
    </w:p>
    <w:p w:rsidRPr="007447F9" w:rsidR="00535B98" w:rsidP="004B7F30" w:rsidRDefault="00535B98">
      <w:pPr>
        <w:widowControl w:val="0"/>
        <w:autoSpaceDE w:val="0"/>
        <w:autoSpaceDN w:val="0"/>
        <w:adjustRightInd w:val="0"/>
        <w:spacing w:after="0"/>
        <w:jc w:val="both"/>
        <w:rPr>
          <w:rFonts w:ascii="Arial" w:hAnsi="Arial" w:cs="Arial"/>
          <w:b/>
          <w:bCs/>
        </w:rPr>
      </w:pPr>
    </w:p>
    <w:p w:rsidRPr="007447F9" w:rsidR="00535B98" w:rsidP="004B7F30" w:rsidRDefault="0064662B">
      <w:pPr>
        <w:widowControl w:val="0"/>
        <w:autoSpaceDE w:val="0"/>
        <w:autoSpaceDN w:val="0"/>
        <w:adjustRightInd w:val="0"/>
        <w:spacing w:after="0"/>
        <w:jc w:val="both"/>
        <w:rPr>
          <w:rFonts w:ascii="Arial" w:hAnsi="Arial" w:cs="Arial"/>
          <w:b/>
          <w:bCs/>
        </w:rPr>
      </w:pPr>
      <w:r>
        <w:rPr>
          <w:rFonts w:ascii="Arial" w:hAnsi="Arial" w:cs="Arial"/>
          <w:b/>
          <w:bCs/>
        </w:rPr>
        <w:t>DATGANIAD POLISI</w:t>
      </w:r>
    </w:p>
    <w:p w:rsidRPr="007447F9" w:rsidR="00535B98" w:rsidP="004B7F30" w:rsidRDefault="00535B98">
      <w:pPr>
        <w:widowControl w:val="0"/>
        <w:autoSpaceDE w:val="0"/>
        <w:autoSpaceDN w:val="0"/>
        <w:adjustRightInd w:val="0"/>
        <w:spacing w:after="0"/>
        <w:jc w:val="both"/>
        <w:rPr>
          <w:rFonts w:ascii="Arial" w:hAnsi="Arial" w:cs="Arial"/>
          <w:b/>
          <w:bCs/>
        </w:rPr>
      </w:pPr>
    </w:p>
    <w:p w:rsidRPr="007447F9" w:rsidR="00535B98" w:rsidP="004B7F30" w:rsidRDefault="0064662B">
      <w:pPr>
        <w:widowControl w:val="0"/>
        <w:autoSpaceDE w:val="0"/>
        <w:autoSpaceDN w:val="0"/>
        <w:adjustRightInd w:val="0"/>
        <w:spacing w:after="0"/>
        <w:jc w:val="both"/>
        <w:rPr>
          <w:rFonts w:ascii="Arial" w:hAnsi="Arial" w:cs="Arial"/>
          <w:b/>
          <w:bCs/>
        </w:rPr>
      </w:pPr>
      <w:r>
        <w:rPr>
          <w:rFonts w:ascii="Arial" w:hAnsi="Arial" w:cs="Arial"/>
          <w:b/>
          <w:bCs/>
        </w:rPr>
        <w:t>DERBYN</w:t>
      </w:r>
    </w:p>
    <w:p w:rsidRPr="007447F9" w:rsidR="00535B98" w:rsidP="00937B2D" w:rsidRDefault="00535B98">
      <w:pPr>
        <w:widowControl w:val="0"/>
        <w:autoSpaceDE w:val="0"/>
        <w:autoSpaceDN w:val="0"/>
        <w:adjustRightInd w:val="0"/>
        <w:spacing w:after="0"/>
        <w:ind w:left="720" w:hanging="720"/>
        <w:jc w:val="both"/>
        <w:rPr>
          <w:rFonts w:ascii="Arial" w:hAnsi="Arial" w:cs="Arial"/>
          <w:bCs/>
        </w:rPr>
      </w:pPr>
      <w:r w:rsidRPr="007447F9">
        <w:rPr>
          <w:rFonts w:ascii="Arial" w:hAnsi="Arial" w:cs="Arial"/>
          <w:bCs/>
        </w:rPr>
        <w:t>1</w:t>
      </w:r>
      <w:r w:rsidRPr="007447F9" w:rsidR="004B7F30">
        <w:rPr>
          <w:rFonts w:ascii="Arial" w:hAnsi="Arial" w:cs="Arial"/>
          <w:bCs/>
        </w:rPr>
        <w:t>.</w:t>
      </w:r>
      <w:r w:rsidRPr="007447F9">
        <w:rPr>
          <w:rFonts w:ascii="Arial" w:hAnsi="Arial" w:cs="Arial"/>
          <w:bCs/>
        </w:rPr>
        <w:tab/>
      </w:r>
      <w:r w:rsidRPr="00450AAA" w:rsidR="00450AAA">
        <w:rPr>
          <w:rFonts w:ascii="Arial" w:hAnsi="Arial" w:cs="Arial"/>
          <w:bCs/>
        </w:rPr>
        <w:t>Mae Cod Derbyn Ysgolion Llywodraeth Cymru yn ei gwneud yn ofynnol i'r Corff Llywodraethu gyhoeddi ei drefniadau ar gyfer derbyn disgyblion i'r ysgol. Y Nifer Derbyn ar gyfer Ysgol Gynradd yr Eglwys yng Nghymru Saint-y-brid yw 28. Dan y Cod Ymarfer ar Dderbyniadau i Ysgolion 2009, bydd y Corff Llywodraethu, sef yr Awdurdod Derbyn ar gyfer Ysgol Gynradd Saint-y-brid, yn ymgynghori ag awdurdodau derbyn ysgolion eraill yn yr ardal, h.y. Dewi Sant, Tregolwyn a’r Wig a Marcroes yn ogystal â Bro Morgannwg a Chyfarwyddwr Addysg yr Esgobaeth</w:t>
      </w:r>
      <w:r w:rsidRPr="007447F9">
        <w:rPr>
          <w:rFonts w:ascii="Arial" w:hAnsi="Arial" w:cs="Arial"/>
          <w:bCs/>
        </w:rPr>
        <w:t>.</w:t>
      </w:r>
    </w:p>
    <w:p w:rsidRPr="007447F9" w:rsidR="00535B98" w:rsidP="004B7F30" w:rsidRDefault="00535B98">
      <w:pPr>
        <w:widowControl w:val="0"/>
        <w:autoSpaceDE w:val="0"/>
        <w:autoSpaceDN w:val="0"/>
        <w:adjustRightInd w:val="0"/>
        <w:spacing w:after="0"/>
        <w:jc w:val="both"/>
        <w:rPr>
          <w:rFonts w:ascii="Arial" w:hAnsi="Arial" w:cs="Arial"/>
          <w:bCs/>
        </w:rPr>
      </w:pPr>
    </w:p>
    <w:p w:rsidRPr="00450AAA" w:rsidR="00450AAA" w:rsidP="00450AAA" w:rsidRDefault="00535B98">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2.</w:t>
      </w:r>
      <w:r w:rsidRPr="007447F9">
        <w:rPr>
          <w:rFonts w:ascii="Arial" w:hAnsi="Arial" w:cs="Arial"/>
          <w:bCs/>
        </w:rPr>
        <w:tab/>
      </w:r>
      <w:r w:rsidRPr="00450AAA" w:rsidR="00450AAA">
        <w:rPr>
          <w:rFonts w:ascii="Arial" w:hAnsi="Arial" w:cs="Arial"/>
          <w:bCs/>
        </w:rPr>
        <w:t>Nod y polisi hwn yw cyflwyno’r gweithdrefnau i rieni sy’n gwneud cais am le yn yr ysgol yn 2018/19 ac i’r Corff Llywodraethu ystyried y ceisiadau hyn.</w:t>
      </w:r>
    </w:p>
    <w:p w:rsidRPr="007447F9" w:rsidR="00535B98" w:rsidP="00450AAA" w:rsidRDefault="00535B98">
      <w:pPr>
        <w:widowControl w:val="0"/>
        <w:autoSpaceDE w:val="0"/>
        <w:autoSpaceDN w:val="0"/>
        <w:adjustRightInd w:val="0"/>
        <w:spacing w:after="0"/>
        <w:ind w:left="709" w:hanging="709"/>
        <w:jc w:val="both"/>
        <w:rPr>
          <w:rFonts w:ascii="Arial" w:hAnsi="Arial" w:cs="Arial"/>
          <w:bCs/>
        </w:rPr>
      </w:pPr>
    </w:p>
    <w:p w:rsidRPr="007447F9" w:rsidR="00535B98" w:rsidP="00450AAA" w:rsidRDefault="00535B98">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 xml:space="preserve">3.   </w:t>
      </w:r>
      <w:r w:rsidRPr="007447F9">
        <w:rPr>
          <w:rFonts w:ascii="Arial" w:hAnsi="Arial" w:cs="Arial"/>
          <w:bCs/>
        </w:rPr>
        <w:tab/>
      </w:r>
      <w:r w:rsidRPr="00450AAA" w:rsidR="00450AAA">
        <w:rPr>
          <w:rFonts w:ascii="Arial" w:hAnsi="Arial" w:cs="Arial"/>
          <w:bCs/>
        </w:rPr>
        <w:t>Yn ystod Tymor y Gwanwyn, bydd ffurflenni derbyn yn cael eu hanfon at rieni sydd wedi gwneud cais am le yn y dosbarth derbyn ym mis Medi  ac nad ydynt wedi cwblhau ffurflen dderbyn eisoes. Bydd gofyn dychwelyd pob ffurflen gais i’r ysgol erbyn 1af Mawrth 2018</w:t>
      </w:r>
      <w:r w:rsidR="00450AAA">
        <w:rPr>
          <w:rFonts w:ascii="Arial" w:hAnsi="Arial" w:cs="Arial"/>
          <w:bCs/>
        </w:rPr>
        <w:t>.</w:t>
      </w:r>
    </w:p>
    <w:p w:rsidRPr="007447F9" w:rsidR="00535B98" w:rsidP="004B7F30" w:rsidRDefault="00535B98">
      <w:pPr>
        <w:widowControl w:val="0"/>
        <w:autoSpaceDE w:val="0"/>
        <w:autoSpaceDN w:val="0"/>
        <w:adjustRightInd w:val="0"/>
        <w:spacing w:after="0"/>
        <w:jc w:val="both"/>
        <w:rPr>
          <w:rFonts w:ascii="Arial" w:hAnsi="Arial" w:cs="Arial"/>
          <w:bCs/>
        </w:rPr>
      </w:pPr>
    </w:p>
    <w:p w:rsidRPr="007447F9" w:rsidR="00BB7D7F" w:rsidP="004B7F30" w:rsidRDefault="00535B98">
      <w:pPr>
        <w:widowControl w:val="0"/>
        <w:autoSpaceDE w:val="0"/>
        <w:autoSpaceDN w:val="0"/>
        <w:adjustRightInd w:val="0"/>
        <w:spacing w:after="0"/>
        <w:ind w:left="720" w:hanging="720"/>
        <w:jc w:val="both"/>
        <w:rPr>
          <w:rFonts w:ascii="Arial" w:hAnsi="Arial" w:cs="Arial"/>
          <w:bCs/>
        </w:rPr>
      </w:pPr>
      <w:r w:rsidRPr="007447F9">
        <w:rPr>
          <w:rFonts w:ascii="Arial" w:hAnsi="Arial" w:cs="Arial"/>
          <w:bCs/>
        </w:rPr>
        <w:t>4.</w:t>
      </w:r>
      <w:r w:rsidRPr="007447F9">
        <w:rPr>
          <w:rFonts w:ascii="Arial" w:hAnsi="Arial" w:cs="Arial"/>
          <w:bCs/>
        </w:rPr>
        <w:tab/>
      </w:r>
      <w:r w:rsidRPr="00450AAA" w:rsidR="00450AAA">
        <w:rPr>
          <w:rFonts w:ascii="Arial" w:hAnsi="Arial" w:cs="Arial"/>
          <w:bCs/>
        </w:rPr>
        <w:t>Bydd y Corff Llywodraethu yn ystyried ceisiadau a dderbynnir erbyn y dyddiad hwn, a rhoddir blaenoriaeth i</w:t>
      </w:r>
      <w:r w:rsidRPr="007447F9" w:rsidR="00BB7D7F">
        <w:rPr>
          <w:rFonts w:ascii="Arial" w:hAnsi="Arial" w:cs="Arial"/>
          <w:bCs/>
        </w:rPr>
        <w:t>:</w:t>
      </w:r>
    </w:p>
    <w:p w:rsidRPr="007447F9" w:rsidR="00BB7D7F" w:rsidP="004B7F30" w:rsidRDefault="00BB7D7F">
      <w:pPr>
        <w:widowControl w:val="0"/>
        <w:autoSpaceDE w:val="0"/>
        <w:autoSpaceDN w:val="0"/>
        <w:adjustRightInd w:val="0"/>
        <w:spacing w:after="0"/>
        <w:ind w:left="720" w:hanging="720"/>
        <w:jc w:val="both"/>
        <w:rPr>
          <w:rFonts w:ascii="Arial" w:hAnsi="Arial" w:cs="Arial"/>
          <w:bCs/>
        </w:rPr>
      </w:pPr>
      <w:r w:rsidRPr="007447F9">
        <w:rPr>
          <w:rFonts w:ascii="Arial" w:hAnsi="Arial" w:cs="Arial"/>
          <w:bCs/>
        </w:rPr>
        <w:t xml:space="preserve">        ● </w:t>
      </w:r>
      <w:r w:rsidR="00450AAA">
        <w:rPr>
          <w:rFonts w:ascii="Arial" w:hAnsi="Arial" w:cs="Arial"/>
          <w:bCs/>
        </w:rPr>
        <w:t>B</w:t>
      </w:r>
      <w:r w:rsidRPr="00450AAA" w:rsidR="00450AAA">
        <w:rPr>
          <w:rFonts w:ascii="Arial" w:hAnsi="Arial" w:cs="Arial"/>
          <w:bCs/>
        </w:rPr>
        <w:t>lant sydd â ddatganiad o angen addysgol ac yr enwir yr ysgol fel y lleoliad mwyaf addas</w:t>
      </w:r>
      <w:r w:rsidRPr="007447F9">
        <w:rPr>
          <w:rFonts w:ascii="Arial" w:hAnsi="Arial" w:cs="Arial"/>
          <w:bCs/>
        </w:rPr>
        <w:t>.</w:t>
      </w:r>
    </w:p>
    <w:p w:rsidRPr="007447F9" w:rsidR="00BB7D7F" w:rsidP="004B7F30" w:rsidRDefault="00BB7D7F">
      <w:pPr>
        <w:widowControl w:val="0"/>
        <w:autoSpaceDE w:val="0"/>
        <w:autoSpaceDN w:val="0"/>
        <w:adjustRightInd w:val="0"/>
        <w:spacing w:after="0"/>
        <w:ind w:left="720" w:hanging="720"/>
        <w:jc w:val="both"/>
        <w:rPr>
          <w:rFonts w:ascii="Arial" w:hAnsi="Arial" w:cs="Arial"/>
          <w:bCs/>
        </w:rPr>
      </w:pPr>
      <w:r w:rsidRPr="007447F9">
        <w:rPr>
          <w:rFonts w:ascii="Arial" w:hAnsi="Arial" w:cs="Arial"/>
          <w:bCs/>
        </w:rPr>
        <w:t xml:space="preserve">       </w:t>
      </w:r>
      <w:r w:rsidRPr="007447F9" w:rsidR="00876CA2">
        <w:rPr>
          <w:rFonts w:ascii="Arial" w:hAnsi="Arial" w:cs="Arial"/>
          <w:bCs/>
        </w:rPr>
        <w:t xml:space="preserve"> </w:t>
      </w:r>
      <w:r w:rsidRPr="007447F9">
        <w:rPr>
          <w:rFonts w:ascii="Arial" w:hAnsi="Arial" w:cs="Arial"/>
          <w:bCs/>
        </w:rPr>
        <w:t xml:space="preserve">● </w:t>
      </w:r>
      <w:r w:rsidR="00450AAA">
        <w:rPr>
          <w:rFonts w:ascii="Arial" w:hAnsi="Arial" w:cs="Arial"/>
          <w:bCs/>
        </w:rPr>
        <w:t>Plant sy’n derbyn gofal neu a fu’n derbyn gofal</w:t>
      </w:r>
      <w:r w:rsidRPr="007447F9">
        <w:rPr>
          <w:rFonts w:ascii="Arial" w:hAnsi="Arial" w:cs="Arial"/>
          <w:bCs/>
        </w:rPr>
        <w:t>.</w:t>
      </w:r>
    </w:p>
    <w:p w:rsidRPr="007447F9" w:rsidR="00BB7D7F" w:rsidP="004B7F30" w:rsidRDefault="00BB7D7F">
      <w:pPr>
        <w:widowControl w:val="0"/>
        <w:autoSpaceDE w:val="0"/>
        <w:autoSpaceDN w:val="0"/>
        <w:adjustRightInd w:val="0"/>
        <w:spacing w:after="0"/>
        <w:ind w:left="720" w:hanging="720"/>
        <w:jc w:val="both"/>
        <w:rPr>
          <w:rFonts w:ascii="Arial" w:hAnsi="Arial" w:cs="Arial"/>
          <w:bCs/>
        </w:rPr>
      </w:pPr>
      <w:r w:rsidRPr="007447F9">
        <w:rPr>
          <w:rFonts w:ascii="Arial" w:hAnsi="Arial" w:cs="Arial"/>
          <w:bCs/>
        </w:rPr>
        <w:t xml:space="preserve">        ● </w:t>
      </w:r>
      <w:r w:rsidR="00450AAA">
        <w:rPr>
          <w:rFonts w:ascii="Arial" w:hAnsi="Arial" w:cs="Arial"/>
          <w:bCs/>
        </w:rPr>
        <w:t>P</w:t>
      </w:r>
      <w:r w:rsidRPr="00450AAA" w:rsidR="00450AAA">
        <w:rPr>
          <w:rFonts w:ascii="Arial" w:hAnsi="Arial" w:cs="Arial"/>
          <w:bCs/>
        </w:rPr>
        <w:t>lant y bydd eu brawd/chwaer (llawn, hanner neu lys, wedi mabwysiadu neu faethu) yn mynychu’r ysgol ar adeg y derbyn i’r ysgol</w:t>
      </w:r>
      <w:r w:rsidRPr="007447F9">
        <w:rPr>
          <w:rFonts w:ascii="Arial" w:hAnsi="Arial" w:cs="Arial"/>
          <w:bCs/>
        </w:rPr>
        <w:t>.</w:t>
      </w:r>
    </w:p>
    <w:p w:rsidRPr="007447F9" w:rsidR="00BB7D7F" w:rsidP="004B7F30" w:rsidRDefault="00450AAA">
      <w:pPr>
        <w:widowControl w:val="0"/>
        <w:autoSpaceDE w:val="0"/>
        <w:autoSpaceDN w:val="0"/>
        <w:adjustRightInd w:val="0"/>
        <w:spacing w:after="0"/>
        <w:ind w:left="720" w:hanging="720"/>
        <w:jc w:val="both"/>
        <w:rPr>
          <w:rFonts w:ascii="Arial" w:hAnsi="Arial" w:cs="Arial"/>
          <w:bCs/>
        </w:rPr>
      </w:pPr>
      <w:r>
        <w:rPr>
          <w:rFonts w:ascii="Arial" w:hAnsi="Arial" w:cs="Arial"/>
          <w:bCs/>
        </w:rPr>
        <w:t xml:space="preserve">        ●P</w:t>
      </w:r>
      <w:r w:rsidRPr="00450AAA">
        <w:rPr>
          <w:rFonts w:ascii="Arial" w:hAnsi="Arial" w:cs="Arial"/>
          <w:bCs/>
        </w:rPr>
        <w:t>lant y mae rhiant iddynt yn mynychu gwasanaeth yr Eglwys yng Nghymru ym mywoliaeth eglwysig Sant y Bridd Fawr ac Ewenni o leiaf unwaith y mis</w:t>
      </w:r>
      <w:r w:rsidRPr="007447F9" w:rsidR="008A2773">
        <w:rPr>
          <w:rFonts w:ascii="Arial" w:hAnsi="Arial" w:cs="Arial"/>
          <w:bCs/>
        </w:rPr>
        <w:t xml:space="preserve">. </w:t>
      </w:r>
    </w:p>
    <w:p w:rsidRPr="007447F9" w:rsidR="00BB7D7F" w:rsidP="004B7F30" w:rsidRDefault="00BB7D7F">
      <w:pPr>
        <w:widowControl w:val="0"/>
        <w:autoSpaceDE w:val="0"/>
        <w:autoSpaceDN w:val="0"/>
        <w:adjustRightInd w:val="0"/>
        <w:spacing w:after="0"/>
        <w:ind w:left="720" w:hanging="720"/>
        <w:jc w:val="both"/>
        <w:rPr>
          <w:rFonts w:ascii="Arial" w:hAnsi="Arial" w:cs="Arial"/>
          <w:bCs/>
        </w:rPr>
      </w:pPr>
    </w:p>
    <w:p w:rsidRPr="007447F9" w:rsidR="00535B98" w:rsidP="00BB7D7F" w:rsidRDefault="00450AAA">
      <w:pPr>
        <w:pStyle w:val="ListParagraph"/>
        <w:widowControl w:val="0"/>
        <w:numPr>
          <w:ilvl w:val="0"/>
          <w:numId w:val="29"/>
        </w:numPr>
        <w:autoSpaceDE w:val="0"/>
        <w:autoSpaceDN w:val="0"/>
        <w:adjustRightInd w:val="0"/>
        <w:spacing w:after="0"/>
        <w:jc w:val="both"/>
        <w:rPr>
          <w:rFonts w:ascii="Arial" w:hAnsi="Arial" w:cs="Arial"/>
          <w:bCs/>
        </w:rPr>
      </w:pPr>
      <w:r>
        <w:rPr>
          <w:rFonts w:ascii="Arial" w:hAnsi="Arial" w:cs="Arial"/>
          <w:bCs/>
        </w:rPr>
        <w:t>Dyrennir y lleoedd eraill (yn ôl blaenoriaeth) fel a ganlyn</w:t>
      </w:r>
      <w:r w:rsidRPr="007447F9" w:rsidR="00535B98">
        <w:rPr>
          <w:rFonts w:ascii="Arial" w:hAnsi="Arial" w:cs="Arial"/>
          <w:bCs/>
        </w:rPr>
        <w:t>:</w:t>
      </w:r>
    </w:p>
    <w:p w:rsidRPr="007447F9" w:rsidR="00535B98" w:rsidP="004B7F30" w:rsidRDefault="00535B98">
      <w:pPr>
        <w:widowControl w:val="0"/>
        <w:autoSpaceDE w:val="0"/>
        <w:autoSpaceDN w:val="0"/>
        <w:adjustRightInd w:val="0"/>
        <w:spacing w:after="0"/>
        <w:jc w:val="both"/>
        <w:rPr>
          <w:rFonts w:ascii="Arial" w:hAnsi="Arial" w:cs="Arial"/>
          <w:bCs/>
        </w:rPr>
      </w:pPr>
    </w:p>
    <w:p w:rsidRPr="007447F9" w:rsidR="00535B98" w:rsidP="00450AAA" w:rsidRDefault="00535B98">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i)</w:t>
      </w:r>
      <w:r w:rsidRPr="007447F9">
        <w:rPr>
          <w:rFonts w:ascii="Arial" w:hAnsi="Arial" w:cs="Arial"/>
          <w:bCs/>
        </w:rPr>
        <w:tab/>
      </w:r>
      <w:r w:rsidRPr="00450AAA" w:rsidR="00450AAA">
        <w:rPr>
          <w:rFonts w:ascii="Arial" w:hAnsi="Arial" w:cs="Arial"/>
          <w:bCs/>
        </w:rPr>
        <w:t>Plant sy’n byw ym mywoliaeth eglwysig Saint-y-brid ac Ewenni yn unig (gweler y map atodol</w:t>
      </w:r>
      <w:r w:rsidRPr="007447F9" w:rsidR="008A2773">
        <w:rPr>
          <w:rFonts w:ascii="Arial" w:hAnsi="Arial" w:cs="Arial"/>
          <w:bCs/>
        </w:rPr>
        <w:t>)</w:t>
      </w:r>
      <w:r w:rsidRPr="007447F9">
        <w:rPr>
          <w:rFonts w:ascii="Arial" w:hAnsi="Arial" w:cs="Arial"/>
          <w:bCs/>
        </w:rPr>
        <w:t>.</w:t>
      </w:r>
    </w:p>
    <w:p w:rsidRPr="007447F9" w:rsidR="00535B98" w:rsidP="00450AAA" w:rsidRDefault="00535B98">
      <w:pPr>
        <w:widowControl w:val="0"/>
        <w:autoSpaceDE w:val="0"/>
        <w:autoSpaceDN w:val="0"/>
        <w:adjustRightInd w:val="0"/>
        <w:spacing w:after="0"/>
        <w:ind w:left="709" w:hanging="709"/>
        <w:jc w:val="both"/>
        <w:rPr>
          <w:rFonts w:ascii="Arial" w:hAnsi="Arial" w:cs="Arial"/>
          <w:bCs/>
        </w:rPr>
      </w:pPr>
    </w:p>
    <w:p w:rsidRPr="007447F9" w:rsidR="00535B98" w:rsidP="00450AAA" w:rsidRDefault="00535B98">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ii)</w:t>
      </w:r>
      <w:r w:rsidRPr="007447F9">
        <w:rPr>
          <w:rFonts w:ascii="Arial" w:hAnsi="Arial" w:cs="Arial"/>
          <w:bCs/>
        </w:rPr>
        <w:tab/>
      </w:r>
      <w:r w:rsidRPr="00450AAA" w:rsidR="00450AAA">
        <w:rPr>
          <w:rFonts w:ascii="Arial" w:hAnsi="Arial" w:cs="Arial"/>
          <w:bCs/>
        </w:rPr>
        <w:t>Plant sy’n byw ym mywoliaeth eglwysig Saint-y-brid ac Ewenni am rywfaint o’r amser a rhywfaint o’r amser yn rhywle arall (gweler y map atodol</w:t>
      </w:r>
      <w:r w:rsidRPr="007447F9" w:rsidR="00F95AD9">
        <w:rPr>
          <w:rFonts w:ascii="Arial" w:hAnsi="Arial" w:cs="Arial"/>
          <w:bCs/>
        </w:rPr>
        <w:t>)</w:t>
      </w:r>
      <w:r w:rsidRPr="007447F9">
        <w:rPr>
          <w:rFonts w:ascii="Arial" w:hAnsi="Arial" w:cs="Arial"/>
          <w:bCs/>
        </w:rPr>
        <w:t>.</w:t>
      </w:r>
    </w:p>
    <w:p w:rsidRPr="007447F9" w:rsidR="00535B98" w:rsidP="004B7F30" w:rsidRDefault="00535B98">
      <w:pPr>
        <w:widowControl w:val="0"/>
        <w:autoSpaceDE w:val="0"/>
        <w:autoSpaceDN w:val="0"/>
        <w:adjustRightInd w:val="0"/>
        <w:spacing w:after="0"/>
        <w:jc w:val="both"/>
        <w:rPr>
          <w:rFonts w:ascii="Arial" w:hAnsi="Arial" w:cs="Arial"/>
          <w:bCs/>
        </w:rPr>
      </w:pPr>
    </w:p>
    <w:p w:rsidRPr="007447F9" w:rsidR="00535B98" w:rsidP="004B7F30" w:rsidRDefault="004B7F30">
      <w:pPr>
        <w:widowControl w:val="0"/>
        <w:autoSpaceDE w:val="0"/>
        <w:autoSpaceDN w:val="0"/>
        <w:adjustRightInd w:val="0"/>
        <w:spacing w:after="0"/>
        <w:jc w:val="both"/>
        <w:rPr>
          <w:rFonts w:ascii="Arial" w:hAnsi="Arial" w:cs="Arial"/>
          <w:bCs/>
        </w:rPr>
      </w:pPr>
      <w:r w:rsidRPr="007447F9">
        <w:rPr>
          <w:rFonts w:ascii="Arial" w:hAnsi="Arial" w:cs="Arial"/>
          <w:bCs/>
        </w:rPr>
        <w:t>i</w:t>
      </w:r>
      <w:r w:rsidRPr="007447F9" w:rsidR="00937B2D">
        <w:rPr>
          <w:rFonts w:ascii="Arial" w:hAnsi="Arial" w:cs="Arial"/>
          <w:bCs/>
        </w:rPr>
        <w:t>ii</w:t>
      </w:r>
      <w:r w:rsidRPr="007447F9">
        <w:rPr>
          <w:rFonts w:ascii="Arial" w:hAnsi="Arial" w:cs="Arial"/>
          <w:bCs/>
        </w:rPr>
        <w:t>)</w:t>
      </w:r>
      <w:r w:rsidRPr="007447F9">
        <w:rPr>
          <w:rFonts w:ascii="Arial" w:hAnsi="Arial" w:cs="Arial"/>
          <w:bCs/>
        </w:rPr>
        <w:tab/>
      </w:r>
      <w:r w:rsidRPr="00450AAA" w:rsidR="00450AAA">
        <w:rPr>
          <w:rFonts w:ascii="Arial" w:hAnsi="Arial" w:cs="Arial"/>
          <w:bCs/>
        </w:rPr>
        <w:t>Plant sy’n byw y tu allan i fywoliaeth eglwysig Saint-y-brid ac Ewenni</w:t>
      </w:r>
    </w:p>
    <w:p w:rsidR="00535B98" w:rsidP="004B7F30" w:rsidRDefault="00535B98">
      <w:pPr>
        <w:widowControl w:val="0"/>
        <w:autoSpaceDE w:val="0"/>
        <w:autoSpaceDN w:val="0"/>
        <w:adjustRightInd w:val="0"/>
        <w:spacing w:after="0"/>
        <w:jc w:val="both"/>
        <w:rPr>
          <w:rFonts w:ascii="Arial" w:hAnsi="Arial" w:cs="Arial"/>
          <w:bCs/>
        </w:rPr>
      </w:pPr>
    </w:p>
    <w:p w:rsidRPr="007447F9" w:rsidR="00B80155" w:rsidP="004B7F30" w:rsidRDefault="00B80155">
      <w:pPr>
        <w:widowControl w:val="0"/>
        <w:autoSpaceDE w:val="0"/>
        <w:autoSpaceDN w:val="0"/>
        <w:adjustRightInd w:val="0"/>
        <w:spacing w:after="0"/>
        <w:jc w:val="both"/>
        <w:rPr>
          <w:rFonts w:ascii="Arial" w:hAnsi="Arial" w:cs="Arial"/>
          <w:bCs/>
        </w:rPr>
      </w:pPr>
    </w:p>
    <w:p w:rsidRPr="007447F9" w:rsidR="00535B98" w:rsidP="00BB7D7F" w:rsidRDefault="00A910A1">
      <w:pPr>
        <w:pStyle w:val="ListParagraph"/>
        <w:widowControl w:val="0"/>
        <w:numPr>
          <w:ilvl w:val="0"/>
          <w:numId w:val="29"/>
        </w:numPr>
        <w:autoSpaceDE w:val="0"/>
        <w:autoSpaceDN w:val="0"/>
        <w:adjustRightInd w:val="0"/>
        <w:spacing w:after="0"/>
        <w:jc w:val="both"/>
        <w:rPr>
          <w:rFonts w:ascii="Arial" w:hAnsi="Arial" w:cs="Arial"/>
          <w:bCs/>
        </w:rPr>
      </w:pPr>
      <w:r w:rsidRPr="00A910A1">
        <w:rPr>
          <w:rFonts w:ascii="Arial" w:hAnsi="Arial" w:cs="Arial"/>
          <w:bCs/>
        </w:rPr>
        <w:t>Os oes mwy o geisiadau nag sydd o le ar gael, cynigir lle i blant (sydd ym mha un bynnag o’r categorïau uchod y ceir gordanysgrifio gyntaf) yn unol â’r meini prawf gordanysgrifio (yn eu trefn) fel a ganlyn</w:t>
      </w:r>
      <w:r>
        <w:rPr>
          <w:rFonts w:ascii="Arial" w:hAnsi="Arial" w:cs="Arial"/>
          <w:bCs/>
        </w:rPr>
        <w:t>:</w:t>
      </w:r>
    </w:p>
    <w:p w:rsidRPr="007447F9" w:rsidR="00F95AD9" w:rsidP="004B7F30" w:rsidRDefault="00F95AD9">
      <w:pPr>
        <w:widowControl w:val="0"/>
        <w:autoSpaceDE w:val="0"/>
        <w:autoSpaceDN w:val="0"/>
        <w:adjustRightInd w:val="0"/>
        <w:spacing w:after="0"/>
        <w:jc w:val="both"/>
        <w:rPr>
          <w:rFonts w:ascii="Arial" w:hAnsi="Arial" w:cs="Arial"/>
          <w:bCs/>
        </w:rPr>
      </w:pPr>
    </w:p>
    <w:p w:rsidRPr="007447F9" w:rsidR="00535B98" w:rsidP="00937B2D" w:rsidRDefault="00A910A1">
      <w:pPr>
        <w:pStyle w:val="ListParagraph"/>
        <w:widowControl w:val="0"/>
        <w:numPr>
          <w:ilvl w:val="0"/>
          <w:numId w:val="27"/>
        </w:numPr>
        <w:autoSpaceDE w:val="0"/>
        <w:autoSpaceDN w:val="0"/>
        <w:adjustRightInd w:val="0"/>
        <w:spacing w:after="0"/>
        <w:jc w:val="both"/>
        <w:rPr>
          <w:rFonts w:ascii="Arial" w:hAnsi="Arial" w:cs="Arial"/>
          <w:bCs/>
        </w:rPr>
      </w:pPr>
      <w:r>
        <w:rPr>
          <w:rFonts w:ascii="Arial" w:hAnsi="Arial" w:cs="Arial"/>
          <w:bCs/>
        </w:rPr>
        <w:lastRenderedPageBreak/>
        <w:t>Plant sydd â riant sy’n gymunwyr yr Eglwys Anglicanaidd</w:t>
      </w:r>
      <w:r w:rsidRPr="007447F9" w:rsidR="00AD0995">
        <w:rPr>
          <w:rFonts w:ascii="Arial" w:hAnsi="Arial" w:cs="Arial"/>
          <w:bCs/>
        </w:rPr>
        <w:t>.</w:t>
      </w:r>
    </w:p>
    <w:p w:rsidRPr="007447F9" w:rsidR="00535B98" w:rsidP="004B7F30" w:rsidRDefault="00535B98">
      <w:pPr>
        <w:widowControl w:val="0"/>
        <w:autoSpaceDE w:val="0"/>
        <w:autoSpaceDN w:val="0"/>
        <w:adjustRightInd w:val="0"/>
        <w:spacing w:after="0"/>
        <w:jc w:val="both"/>
        <w:rPr>
          <w:rFonts w:ascii="Arial" w:hAnsi="Arial" w:cs="Arial"/>
          <w:bCs/>
        </w:rPr>
      </w:pPr>
    </w:p>
    <w:p w:rsidRPr="007447F9" w:rsidR="00535B98" w:rsidP="00937B2D" w:rsidRDefault="00A910A1">
      <w:pPr>
        <w:pStyle w:val="ListParagraph"/>
        <w:widowControl w:val="0"/>
        <w:numPr>
          <w:ilvl w:val="0"/>
          <w:numId w:val="27"/>
        </w:numPr>
        <w:autoSpaceDE w:val="0"/>
        <w:autoSpaceDN w:val="0"/>
        <w:adjustRightInd w:val="0"/>
        <w:spacing w:after="0"/>
        <w:jc w:val="both"/>
        <w:rPr>
          <w:rFonts w:ascii="Arial" w:hAnsi="Arial" w:cs="Arial"/>
          <w:bCs/>
        </w:rPr>
      </w:pPr>
      <w:r w:rsidRPr="00A910A1">
        <w:rPr>
          <w:rFonts w:ascii="Arial" w:hAnsi="Arial" w:cs="Arial"/>
          <w:bCs/>
        </w:rPr>
        <w:t>Plant sydd â riant sy’n aelodau o eglwysi a chapeli nad ydynt yn Anglicanaidd</w:t>
      </w:r>
      <w:r w:rsidRPr="007447F9" w:rsidR="00535B98">
        <w:rPr>
          <w:rFonts w:ascii="Arial" w:hAnsi="Arial" w:cs="Arial"/>
          <w:bCs/>
        </w:rPr>
        <w:t>.</w:t>
      </w:r>
    </w:p>
    <w:p w:rsidRPr="007447F9" w:rsidR="00535B98" w:rsidP="004B7F30" w:rsidRDefault="00535B98">
      <w:pPr>
        <w:widowControl w:val="0"/>
        <w:autoSpaceDE w:val="0"/>
        <w:autoSpaceDN w:val="0"/>
        <w:adjustRightInd w:val="0"/>
        <w:spacing w:after="0"/>
        <w:jc w:val="both"/>
        <w:rPr>
          <w:rFonts w:ascii="Arial" w:hAnsi="Arial" w:cs="Arial"/>
          <w:bCs/>
        </w:rPr>
      </w:pPr>
    </w:p>
    <w:p w:rsidRPr="007447F9" w:rsidR="00535B98" w:rsidP="00A910A1" w:rsidRDefault="00BB7D7F">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 xml:space="preserve">      </w:t>
      </w:r>
      <w:r w:rsidRPr="007447F9" w:rsidR="00F95AD9">
        <w:rPr>
          <w:rFonts w:ascii="Arial" w:hAnsi="Arial" w:cs="Arial"/>
          <w:bCs/>
        </w:rPr>
        <w:t>C</w:t>
      </w:r>
      <w:r w:rsidRPr="007447F9" w:rsidR="00535B98">
        <w:rPr>
          <w:rFonts w:ascii="Arial" w:hAnsi="Arial" w:cs="Arial"/>
          <w:bCs/>
        </w:rPr>
        <w:t>)</w:t>
      </w:r>
      <w:r w:rsidRPr="007447F9" w:rsidR="00535B98">
        <w:rPr>
          <w:rFonts w:ascii="Arial" w:hAnsi="Arial" w:cs="Arial"/>
          <w:bCs/>
        </w:rPr>
        <w:tab/>
      </w:r>
      <w:r w:rsidRPr="00A910A1" w:rsidR="00A910A1">
        <w:rPr>
          <w:rFonts w:ascii="Arial" w:hAnsi="Arial" w:cs="Arial"/>
          <w:bCs/>
        </w:rPr>
        <w:t>Plant y mae eu rhieni yn gwneud cais am le am resymau eraill, fel anghenion dysgu, cymdeithasol neu feddygol ychwanegol</w:t>
      </w:r>
      <w:r w:rsidRPr="007447F9" w:rsidR="00535B98">
        <w:rPr>
          <w:rFonts w:ascii="Arial" w:hAnsi="Arial" w:cs="Arial"/>
          <w:bCs/>
        </w:rPr>
        <w:t>.</w:t>
      </w:r>
    </w:p>
    <w:p w:rsidR="00535B98" w:rsidP="004B7F30" w:rsidRDefault="00535B98">
      <w:pPr>
        <w:widowControl w:val="0"/>
        <w:autoSpaceDE w:val="0"/>
        <w:autoSpaceDN w:val="0"/>
        <w:adjustRightInd w:val="0"/>
        <w:spacing w:after="0"/>
        <w:jc w:val="both"/>
        <w:rPr>
          <w:rFonts w:ascii="Arial" w:hAnsi="Arial" w:cs="Arial"/>
          <w:bCs/>
        </w:rPr>
      </w:pPr>
    </w:p>
    <w:p w:rsidRPr="007447F9" w:rsidR="00B80155" w:rsidP="004B7F30" w:rsidRDefault="00B80155">
      <w:pPr>
        <w:widowControl w:val="0"/>
        <w:autoSpaceDE w:val="0"/>
        <w:autoSpaceDN w:val="0"/>
        <w:adjustRightInd w:val="0"/>
        <w:spacing w:after="0"/>
        <w:jc w:val="both"/>
        <w:rPr>
          <w:rFonts w:ascii="Arial" w:hAnsi="Arial" w:cs="Arial"/>
          <w:bCs/>
        </w:rPr>
      </w:pPr>
    </w:p>
    <w:p w:rsidRPr="007447F9" w:rsidR="00535B98" w:rsidP="004B7F30" w:rsidRDefault="00BB7D7F">
      <w:pPr>
        <w:widowControl w:val="0"/>
        <w:autoSpaceDE w:val="0"/>
        <w:autoSpaceDN w:val="0"/>
        <w:adjustRightInd w:val="0"/>
        <w:spacing w:after="0"/>
        <w:ind w:left="720" w:hanging="660"/>
        <w:jc w:val="both"/>
        <w:rPr>
          <w:rFonts w:ascii="Arial" w:hAnsi="Arial" w:cs="Arial"/>
          <w:bCs/>
        </w:rPr>
      </w:pPr>
      <w:r w:rsidRPr="007447F9">
        <w:rPr>
          <w:rFonts w:ascii="Arial" w:hAnsi="Arial" w:cs="Arial"/>
          <w:bCs/>
        </w:rPr>
        <w:t>7.</w:t>
      </w:r>
      <w:r w:rsidRPr="007447F9" w:rsidR="00535B98">
        <w:rPr>
          <w:rFonts w:ascii="Arial" w:hAnsi="Arial" w:cs="Arial"/>
          <w:bCs/>
        </w:rPr>
        <w:t xml:space="preserve">  </w:t>
      </w:r>
      <w:r w:rsidRPr="007447F9" w:rsidR="00535B98">
        <w:rPr>
          <w:rFonts w:ascii="Arial" w:hAnsi="Arial" w:cs="Arial"/>
          <w:bCs/>
        </w:rPr>
        <w:tab/>
      </w:r>
      <w:r w:rsidRPr="00A910A1" w:rsidR="00A910A1">
        <w:rPr>
          <w:rFonts w:ascii="Arial" w:hAnsi="Arial" w:cs="Arial"/>
          <w:bCs/>
        </w:rPr>
        <w:t>Os yw nifer y ceisiadau am leoedd yn uwch na’r Nifer Derbyn o 30, rhoddir blaenoriaeth yn unrhyw un o’r categorïau uchod (yn eu trefn) yn ôl pa mor agos mae’r ymgeiswyr yn byw at yr ysgol (mesurir pellter gan odomedr o brif fynedfa cartref y teulu at brif giât yr ysgol, ar hyd y llwybr byrraf). (Yn achos blociau o fflatiau, cyfrifir y pellter hyd at brif fynedfa’r bloc o fflatiau ac o fewn y bloc, y fflat sydd â’r rhif isaf fydd yn cael y flaenoriaeth os yw’r pellter yn gyfartal</w:t>
      </w:r>
      <w:r w:rsidRPr="007447F9" w:rsidR="00F95AD9">
        <w:rPr>
          <w:rFonts w:ascii="Arial" w:hAnsi="Arial" w:cs="Arial"/>
          <w:bCs/>
        </w:rPr>
        <w:t>.)</w:t>
      </w:r>
    </w:p>
    <w:p w:rsidRPr="007447F9" w:rsidR="00535B98" w:rsidP="004B7F30" w:rsidRDefault="00535B98">
      <w:pPr>
        <w:widowControl w:val="0"/>
        <w:autoSpaceDE w:val="0"/>
        <w:autoSpaceDN w:val="0"/>
        <w:adjustRightInd w:val="0"/>
        <w:spacing w:after="0"/>
        <w:jc w:val="both"/>
        <w:rPr>
          <w:rFonts w:ascii="Arial" w:hAnsi="Arial" w:cs="Arial"/>
          <w:bCs/>
        </w:rPr>
      </w:pPr>
    </w:p>
    <w:p w:rsidRPr="007447F9" w:rsidR="00535B98" w:rsidP="00A910A1" w:rsidRDefault="00BB7D7F">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8</w:t>
      </w:r>
      <w:r w:rsidRPr="007447F9" w:rsidR="00535B98">
        <w:rPr>
          <w:rFonts w:ascii="Arial" w:hAnsi="Arial" w:cs="Arial"/>
          <w:bCs/>
        </w:rPr>
        <w:t xml:space="preserve">. </w:t>
      </w:r>
      <w:r w:rsidRPr="007447F9" w:rsidR="00535B98">
        <w:rPr>
          <w:rFonts w:ascii="Arial" w:hAnsi="Arial" w:cs="Arial"/>
          <w:bCs/>
        </w:rPr>
        <w:tab/>
      </w:r>
      <w:r w:rsidRPr="00A910A1" w:rsidR="00A910A1">
        <w:rPr>
          <w:rFonts w:ascii="Arial" w:hAnsi="Arial" w:cs="Arial"/>
          <w:bCs/>
        </w:rPr>
        <w:t>Pan na fydd yr ysgol yn gallu derbyn pob brawd a/neu chwaer o enedigaeth luosog, ni fydd yr un yn cael ei dderbyn</w:t>
      </w:r>
      <w:r w:rsidRPr="007447F9" w:rsidR="00535B98">
        <w:rPr>
          <w:rFonts w:ascii="Arial" w:hAnsi="Arial" w:cs="Arial"/>
          <w:bCs/>
        </w:rPr>
        <w:t>.</w:t>
      </w:r>
    </w:p>
    <w:p w:rsidRPr="007447F9" w:rsidR="00535B98" w:rsidP="00A910A1" w:rsidRDefault="00535B98">
      <w:pPr>
        <w:widowControl w:val="0"/>
        <w:autoSpaceDE w:val="0"/>
        <w:autoSpaceDN w:val="0"/>
        <w:adjustRightInd w:val="0"/>
        <w:spacing w:after="0"/>
        <w:ind w:left="709" w:hanging="709"/>
        <w:jc w:val="both"/>
        <w:rPr>
          <w:rFonts w:ascii="Arial" w:hAnsi="Arial" w:cs="Arial"/>
          <w:bCs/>
        </w:rPr>
      </w:pPr>
    </w:p>
    <w:p w:rsidRPr="007447F9" w:rsidR="00535B98" w:rsidP="00A910A1" w:rsidRDefault="00BB7D7F">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9</w:t>
      </w:r>
      <w:r w:rsidRPr="007447F9" w:rsidR="00535B98">
        <w:rPr>
          <w:rFonts w:ascii="Arial" w:hAnsi="Arial" w:cs="Arial"/>
          <w:bCs/>
        </w:rPr>
        <w:t>.</w:t>
      </w:r>
      <w:r w:rsidRPr="007447F9" w:rsidR="00535B98">
        <w:rPr>
          <w:rFonts w:ascii="Arial" w:hAnsi="Arial" w:cs="Arial"/>
          <w:bCs/>
        </w:rPr>
        <w:tab/>
      </w:r>
      <w:r w:rsidRPr="00A910A1" w:rsidR="00A910A1">
        <w:rPr>
          <w:rFonts w:ascii="Arial" w:hAnsi="Arial" w:cs="Arial"/>
          <w:bCs/>
        </w:rPr>
        <w:t xml:space="preserve">Bydd cynigion pendant o leoedd ar gyfer blwyddyn ysgol </w:t>
      </w:r>
      <w:r w:rsidR="00B80155">
        <w:rPr>
          <w:rFonts w:ascii="Arial" w:hAnsi="Arial" w:cs="Arial"/>
          <w:bCs/>
        </w:rPr>
        <w:t xml:space="preserve">2018/19 </w:t>
      </w:r>
      <w:r w:rsidR="00A910A1">
        <w:rPr>
          <w:rFonts w:ascii="Arial" w:hAnsi="Arial" w:cs="Arial"/>
          <w:bCs/>
        </w:rPr>
        <w:t>yn cael ei anfon i rieni</w:t>
      </w:r>
      <w:r w:rsidRPr="007447F9" w:rsidR="00535B98">
        <w:rPr>
          <w:rFonts w:ascii="Arial" w:hAnsi="Arial" w:cs="Arial"/>
          <w:bCs/>
        </w:rPr>
        <w:t>*</w:t>
      </w:r>
      <w:r w:rsidR="00A910A1">
        <w:rPr>
          <w:rFonts w:ascii="Arial" w:hAnsi="Arial" w:cs="Arial"/>
          <w:bCs/>
        </w:rPr>
        <w:t xml:space="preserve"> ym </w:t>
      </w:r>
      <w:r w:rsidR="00631A08">
        <w:rPr>
          <w:rFonts w:ascii="Arial" w:hAnsi="Arial" w:cs="Arial"/>
          <w:bCs/>
        </w:rPr>
        <w:t>Mawrth</w:t>
      </w:r>
      <w:r w:rsidRPr="007447F9">
        <w:rPr>
          <w:rFonts w:ascii="Arial" w:hAnsi="Arial" w:cs="Arial"/>
          <w:bCs/>
        </w:rPr>
        <w:t xml:space="preserve"> 2018 </w:t>
      </w:r>
      <w:r w:rsidRPr="007447F9" w:rsidR="00937B2D">
        <w:rPr>
          <w:rFonts w:ascii="Arial" w:hAnsi="Arial" w:cs="Arial"/>
          <w:bCs/>
        </w:rPr>
        <w:t>(</w:t>
      </w:r>
      <w:r w:rsidR="00A910A1">
        <w:rPr>
          <w:rFonts w:ascii="Arial" w:hAnsi="Arial" w:cs="Arial"/>
          <w:bCs/>
        </w:rPr>
        <w:t>cysylltwch â’r ysgol am fanylion</w:t>
      </w:r>
      <w:r w:rsidRPr="007447F9" w:rsidR="00937B2D">
        <w:rPr>
          <w:rFonts w:ascii="Arial" w:hAnsi="Arial" w:cs="Arial"/>
          <w:bCs/>
        </w:rPr>
        <w:t>)</w:t>
      </w:r>
      <w:r w:rsidRPr="007447F9" w:rsidR="00535B98">
        <w:rPr>
          <w:rFonts w:ascii="Arial" w:hAnsi="Arial" w:cs="Arial"/>
          <w:bCs/>
        </w:rPr>
        <w:t xml:space="preserve">. </w:t>
      </w:r>
    </w:p>
    <w:p w:rsidRPr="007447F9" w:rsidR="004B7F30" w:rsidP="004B7F30" w:rsidRDefault="004B7F30">
      <w:pPr>
        <w:widowControl w:val="0"/>
        <w:autoSpaceDE w:val="0"/>
        <w:autoSpaceDN w:val="0"/>
        <w:adjustRightInd w:val="0"/>
        <w:spacing w:after="0"/>
        <w:jc w:val="both"/>
        <w:rPr>
          <w:rFonts w:ascii="Arial" w:hAnsi="Arial" w:cs="Arial"/>
          <w:bCs/>
        </w:rPr>
      </w:pPr>
    </w:p>
    <w:p w:rsidRPr="007447F9" w:rsidR="00535B98" w:rsidP="004B7F30" w:rsidRDefault="00A910A1">
      <w:pPr>
        <w:widowControl w:val="0"/>
        <w:autoSpaceDE w:val="0"/>
        <w:autoSpaceDN w:val="0"/>
        <w:adjustRightInd w:val="0"/>
        <w:spacing w:after="0"/>
        <w:ind w:left="720"/>
        <w:jc w:val="both"/>
        <w:rPr>
          <w:rFonts w:ascii="Arial" w:hAnsi="Arial" w:cs="Arial"/>
          <w:bCs/>
        </w:rPr>
      </w:pPr>
      <w:r w:rsidRPr="00A910A1">
        <w:rPr>
          <w:rFonts w:ascii="Arial" w:hAnsi="Arial" w:cs="Arial"/>
          <w:bCs/>
        </w:rPr>
        <w:t>Bydd ceisiadau ar gyfer unrhyw grŵp blwyddyn, ar unrhyw adeg o’r flwyddyn (e.e. teuluoedd sydd newydd symud i’r dalgylch), yn cael eu hystyried gan y Llywodraethwyr ar gyfer unrhyw leoedd sydd ar gael yn y grŵp blwyddyn hwnnw</w:t>
      </w:r>
      <w:r w:rsidRPr="007447F9" w:rsidR="00535B98">
        <w:rPr>
          <w:rFonts w:ascii="Arial" w:hAnsi="Arial" w:cs="Arial"/>
          <w:bCs/>
        </w:rPr>
        <w:t xml:space="preserve">. </w:t>
      </w:r>
    </w:p>
    <w:p w:rsidRPr="007447F9" w:rsidR="004B7F30" w:rsidP="004B7F30" w:rsidRDefault="004B7F30">
      <w:pPr>
        <w:widowControl w:val="0"/>
        <w:autoSpaceDE w:val="0"/>
        <w:autoSpaceDN w:val="0"/>
        <w:adjustRightInd w:val="0"/>
        <w:spacing w:after="0"/>
        <w:ind w:left="720"/>
        <w:jc w:val="both"/>
        <w:rPr>
          <w:rFonts w:ascii="Arial" w:hAnsi="Arial" w:cs="Arial"/>
          <w:bCs/>
        </w:rPr>
      </w:pPr>
    </w:p>
    <w:p w:rsidRPr="007447F9" w:rsidR="00535B98" w:rsidP="004B7F30" w:rsidRDefault="00A910A1">
      <w:pPr>
        <w:widowControl w:val="0"/>
        <w:autoSpaceDE w:val="0"/>
        <w:autoSpaceDN w:val="0"/>
        <w:adjustRightInd w:val="0"/>
        <w:spacing w:after="0"/>
        <w:ind w:left="720"/>
        <w:jc w:val="both"/>
        <w:rPr>
          <w:rFonts w:ascii="Arial" w:hAnsi="Arial" w:cs="Arial"/>
          <w:bCs/>
        </w:rPr>
      </w:pPr>
      <w:r w:rsidRPr="00A910A1">
        <w:rPr>
          <w:rFonts w:ascii="Arial" w:hAnsi="Arial" w:cs="Arial"/>
          <w:bCs/>
        </w:rPr>
        <w:t>Dylid anfon apeliadau yn erbyn penderfyniad y Llywodraethwyr i beidio â derbyn plentyn at Glerc y Llywodraethwyr dan ofal yr ysgol, o fewn 21 diwrnod o ddyddiad y llythyr gwrthod, i’w hystyried gan Banel Apeliadau Annibynnol. Pan f</w:t>
      </w:r>
      <w:r w:rsidR="00B80155">
        <w:rPr>
          <w:rFonts w:ascii="Arial" w:hAnsi="Arial" w:cs="Arial"/>
          <w:bCs/>
        </w:rPr>
        <w:t xml:space="preserve">o’r </w:t>
      </w:r>
      <w:r w:rsidRPr="00A910A1">
        <w:rPr>
          <w:rFonts w:ascii="Arial" w:hAnsi="Arial" w:cs="Arial"/>
          <w:bCs/>
        </w:rPr>
        <w:t>apêl yn aflwyddiannus, nid ystyrir ceisiadau pellach am le yn ystod yr un flwyddyn academaidd oni bai fod newidiadau sylweddol a pherthnasol i amgylchiadau’r rhieni neu’r ysgol</w:t>
      </w:r>
      <w:r w:rsidRPr="007447F9" w:rsidR="00535B98">
        <w:rPr>
          <w:rFonts w:ascii="Arial" w:hAnsi="Arial" w:cs="Arial"/>
          <w:bCs/>
        </w:rPr>
        <w:t>.</w:t>
      </w:r>
    </w:p>
    <w:p w:rsidRPr="007447F9" w:rsidR="00535B98" w:rsidP="004B7F30" w:rsidRDefault="00535B98">
      <w:pPr>
        <w:widowControl w:val="0"/>
        <w:autoSpaceDE w:val="0"/>
        <w:autoSpaceDN w:val="0"/>
        <w:adjustRightInd w:val="0"/>
        <w:spacing w:after="0"/>
        <w:jc w:val="both"/>
        <w:rPr>
          <w:rFonts w:ascii="Arial" w:hAnsi="Arial" w:cs="Arial"/>
          <w:bCs/>
        </w:rPr>
      </w:pPr>
    </w:p>
    <w:p w:rsidRPr="007447F9" w:rsidR="00535B98" w:rsidP="004B7F30" w:rsidRDefault="00BB7D7F">
      <w:pPr>
        <w:widowControl w:val="0"/>
        <w:autoSpaceDE w:val="0"/>
        <w:autoSpaceDN w:val="0"/>
        <w:adjustRightInd w:val="0"/>
        <w:spacing w:after="0"/>
        <w:ind w:left="720" w:hanging="720"/>
        <w:jc w:val="both"/>
        <w:rPr>
          <w:rFonts w:ascii="Arial" w:hAnsi="Arial" w:cs="Arial"/>
          <w:bCs/>
        </w:rPr>
      </w:pPr>
      <w:r w:rsidRPr="007447F9">
        <w:rPr>
          <w:rFonts w:ascii="Arial" w:hAnsi="Arial" w:cs="Arial"/>
          <w:bCs/>
        </w:rPr>
        <w:t>10</w:t>
      </w:r>
      <w:r w:rsidRPr="007447F9" w:rsidR="00535B98">
        <w:rPr>
          <w:rFonts w:ascii="Arial" w:hAnsi="Arial" w:cs="Arial"/>
          <w:bCs/>
        </w:rPr>
        <w:t>.</w:t>
      </w:r>
      <w:r w:rsidRPr="007447F9" w:rsidR="00535B98">
        <w:rPr>
          <w:rFonts w:ascii="Arial" w:hAnsi="Arial" w:cs="Arial"/>
          <w:bCs/>
        </w:rPr>
        <w:tab/>
      </w:r>
      <w:r w:rsidRPr="00A910A1" w:rsidR="00A910A1">
        <w:rPr>
          <w:rFonts w:ascii="Arial" w:hAnsi="Arial" w:cs="Arial"/>
          <w:bCs/>
        </w:rPr>
        <w:t>Gall rhieni y mae eu ceisiadau’n aflwyddiannus ym mis Ebrill ddewis cael eu cynnwys ar restr aros rhag ofn y bydd lle ar gael, ond bydd unrhyw restr aros o’r fath yn dod i ben ar 30 Medi</w:t>
      </w:r>
      <w:r w:rsidRPr="007447F9" w:rsidR="00535B98">
        <w:rPr>
          <w:rFonts w:ascii="Arial" w:hAnsi="Arial" w:cs="Arial"/>
          <w:bCs/>
        </w:rPr>
        <w:t>.</w:t>
      </w:r>
    </w:p>
    <w:p w:rsidRPr="007447F9" w:rsidR="00535B98" w:rsidP="004B7F30" w:rsidRDefault="00535B98">
      <w:pPr>
        <w:widowControl w:val="0"/>
        <w:autoSpaceDE w:val="0"/>
        <w:autoSpaceDN w:val="0"/>
        <w:adjustRightInd w:val="0"/>
        <w:spacing w:after="0"/>
        <w:jc w:val="both"/>
        <w:rPr>
          <w:rFonts w:ascii="Arial" w:hAnsi="Arial" w:cs="Arial"/>
          <w:bCs/>
        </w:rPr>
      </w:pPr>
    </w:p>
    <w:p w:rsidR="00535B98" w:rsidP="004B7F30" w:rsidRDefault="00BB7D7F">
      <w:pPr>
        <w:widowControl w:val="0"/>
        <w:autoSpaceDE w:val="0"/>
        <w:autoSpaceDN w:val="0"/>
        <w:adjustRightInd w:val="0"/>
        <w:spacing w:after="0"/>
        <w:ind w:left="720" w:hanging="720"/>
        <w:jc w:val="both"/>
        <w:rPr>
          <w:rFonts w:ascii="Arial" w:hAnsi="Arial" w:cs="Arial"/>
          <w:bCs/>
        </w:rPr>
      </w:pPr>
      <w:r w:rsidRPr="007447F9">
        <w:rPr>
          <w:rFonts w:ascii="Arial" w:hAnsi="Arial" w:cs="Arial"/>
          <w:bCs/>
        </w:rPr>
        <w:t>11</w:t>
      </w:r>
      <w:r w:rsidRPr="007447F9" w:rsidR="00535B98">
        <w:rPr>
          <w:rFonts w:ascii="Arial" w:hAnsi="Arial" w:cs="Arial"/>
          <w:bCs/>
        </w:rPr>
        <w:t xml:space="preserve">. </w:t>
      </w:r>
      <w:r w:rsidRPr="007447F9" w:rsidR="00535B98">
        <w:rPr>
          <w:rFonts w:ascii="Arial" w:hAnsi="Arial" w:cs="Arial"/>
          <w:bCs/>
        </w:rPr>
        <w:tab/>
      </w:r>
      <w:r w:rsidRPr="00A910A1" w:rsidR="00A910A1">
        <w:rPr>
          <w:rFonts w:ascii="Arial" w:hAnsi="Arial" w:cs="Arial"/>
          <w:bCs/>
        </w:rPr>
        <w:t>Y Corff Llywodraethu fydd yn gyfrifol am weithredu’r polisi hwn. Bydd yn cael ei adolygu’n flynyddol fel yr amlinellir gan ddeddfwriaeth. Derbyniwyd y polisi hwn gan y Corff Llywodraethu, fel yr amlinellwyd yng nghofnodion cyfarfod y corff llawn</w:t>
      </w:r>
      <w:r w:rsidRPr="007447F9" w:rsidR="00535B98">
        <w:rPr>
          <w:rFonts w:ascii="Arial" w:hAnsi="Arial" w:cs="Arial"/>
          <w:bCs/>
        </w:rPr>
        <w:t>.</w:t>
      </w:r>
    </w:p>
    <w:p w:rsidR="007D3ECA" w:rsidP="004B7F30" w:rsidRDefault="007D3ECA">
      <w:pPr>
        <w:widowControl w:val="0"/>
        <w:autoSpaceDE w:val="0"/>
        <w:autoSpaceDN w:val="0"/>
        <w:adjustRightInd w:val="0"/>
        <w:spacing w:after="0"/>
        <w:jc w:val="both"/>
        <w:rPr>
          <w:rFonts w:ascii="Arial" w:hAnsi="Arial" w:cs="Arial"/>
          <w:bCs/>
        </w:rPr>
      </w:pPr>
    </w:p>
    <w:p w:rsidR="007D3ECA" w:rsidP="004B7F30" w:rsidRDefault="007D3ECA">
      <w:pPr>
        <w:widowControl w:val="0"/>
        <w:autoSpaceDE w:val="0"/>
        <w:autoSpaceDN w:val="0"/>
        <w:adjustRightInd w:val="0"/>
        <w:spacing w:after="0"/>
        <w:jc w:val="both"/>
        <w:rPr>
          <w:rFonts w:ascii="Arial" w:hAnsi="Arial" w:cs="Arial"/>
          <w:bCs/>
        </w:rPr>
      </w:pPr>
    </w:p>
    <w:p w:rsidR="007D3ECA" w:rsidP="004B7F30" w:rsidRDefault="007D3ECA">
      <w:pPr>
        <w:widowControl w:val="0"/>
        <w:autoSpaceDE w:val="0"/>
        <w:autoSpaceDN w:val="0"/>
        <w:adjustRightInd w:val="0"/>
        <w:spacing w:after="0"/>
        <w:jc w:val="both"/>
        <w:rPr>
          <w:rFonts w:ascii="Arial" w:hAnsi="Arial" w:cs="Arial"/>
          <w:bCs/>
        </w:rPr>
      </w:pPr>
    </w:p>
    <w:p w:rsidR="007D3ECA" w:rsidP="004B7F30" w:rsidRDefault="007D3ECA">
      <w:pPr>
        <w:widowControl w:val="0"/>
        <w:autoSpaceDE w:val="0"/>
        <w:autoSpaceDN w:val="0"/>
        <w:adjustRightInd w:val="0"/>
        <w:spacing w:after="0"/>
        <w:jc w:val="both"/>
        <w:rPr>
          <w:rFonts w:ascii="Arial" w:hAnsi="Arial" w:cs="Arial"/>
          <w:bCs/>
        </w:rPr>
      </w:pPr>
    </w:p>
    <w:p w:rsidR="007D3ECA" w:rsidP="004B7F30" w:rsidRDefault="007D3ECA">
      <w:pPr>
        <w:widowControl w:val="0"/>
        <w:autoSpaceDE w:val="0"/>
        <w:autoSpaceDN w:val="0"/>
        <w:adjustRightInd w:val="0"/>
        <w:spacing w:after="0"/>
        <w:jc w:val="both"/>
        <w:rPr>
          <w:rFonts w:ascii="Arial" w:hAnsi="Arial" w:cs="Arial"/>
          <w:bCs/>
        </w:rPr>
      </w:pPr>
    </w:p>
    <w:p w:rsidR="007D3ECA" w:rsidP="004B7F30" w:rsidRDefault="007D3ECA">
      <w:pPr>
        <w:widowControl w:val="0"/>
        <w:autoSpaceDE w:val="0"/>
        <w:autoSpaceDN w:val="0"/>
        <w:adjustRightInd w:val="0"/>
        <w:spacing w:after="0"/>
        <w:jc w:val="both"/>
        <w:rPr>
          <w:rFonts w:ascii="Arial" w:hAnsi="Arial" w:cs="Arial"/>
          <w:bCs/>
        </w:rPr>
      </w:pPr>
    </w:p>
    <w:p w:rsidR="007D3ECA" w:rsidP="004B7F30" w:rsidRDefault="007D3ECA">
      <w:pPr>
        <w:widowControl w:val="0"/>
        <w:autoSpaceDE w:val="0"/>
        <w:autoSpaceDN w:val="0"/>
        <w:adjustRightInd w:val="0"/>
        <w:spacing w:after="0"/>
        <w:jc w:val="both"/>
        <w:rPr>
          <w:rFonts w:ascii="Arial" w:hAnsi="Arial" w:cs="Arial"/>
          <w:bCs/>
        </w:rPr>
      </w:pPr>
    </w:p>
    <w:p w:rsidR="007D3ECA" w:rsidP="004B7F30" w:rsidRDefault="007D3ECA">
      <w:pPr>
        <w:widowControl w:val="0"/>
        <w:autoSpaceDE w:val="0"/>
        <w:autoSpaceDN w:val="0"/>
        <w:adjustRightInd w:val="0"/>
        <w:spacing w:after="0"/>
        <w:jc w:val="both"/>
        <w:rPr>
          <w:rFonts w:ascii="Arial" w:hAnsi="Arial" w:cs="Arial"/>
          <w:bCs/>
        </w:rPr>
      </w:pPr>
    </w:p>
    <w:p w:rsidRPr="007447F9" w:rsidR="00BB7D7F" w:rsidP="004B7F30" w:rsidRDefault="00535B98">
      <w:pPr>
        <w:widowControl w:val="0"/>
        <w:autoSpaceDE w:val="0"/>
        <w:autoSpaceDN w:val="0"/>
        <w:adjustRightInd w:val="0"/>
        <w:spacing w:after="0"/>
        <w:jc w:val="both"/>
        <w:rPr>
          <w:rFonts w:ascii="Arial" w:hAnsi="Arial" w:cs="Arial"/>
          <w:bCs/>
        </w:rPr>
      </w:pPr>
      <w:r w:rsidRPr="007447F9">
        <w:rPr>
          <w:rFonts w:ascii="Arial" w:hAnsi="Arial" w:cs="Arial"/>
          <w:bCs/>
        </w:rPr>
        <w:tab/>
      </w:r>
      <w:r w:rsidRPr="007447F9">
        <w:rPr>
          <w:rFonts w:ascii="Arial" w:hAnsi="Arial" w:cs="Arial"/>
          <w:bCs/>
        </w:rPr>
        <w:tab/>
      </w:r>
      <w:r w:rsidRPr="007447F9">
        <w:rPr>
          <w:rFonts w:ascii="Arial" w:hAnsi="Arial" w:cs="Arial"/>
          <w:bCs/>
        </w:rPr>
        <w:tab/>
      </w:r>
      <w:r w:rsidRPr="007447F9">
        <w:rPr>
          <w:rFonts w:ascii="Arial" w:hAnsi="Arial" w:cs="Arial"/>
          <w:bCs/>
        </w:rPr>
        <w:tab/>
      </w:r>
      <w:r w:rsidRPr="007447F9">
        <w:rPr>
          <w:rFonts w:ascii="Arial" w:hAnsi="Arial" w:cs="Arial"/>
          <w:bCs/>
        </w:rPr>
        <w:tab/>
      </w:r>
      <w:r w:rsidRPr="007447F9">
        <w:rPr>
          <w:rFonts w:ascii="Arial" w:hAnsi="Arial" w:cs="Arial"/>
          <w:bCs/>
        </w:rPr>
        <w:tab/>
      </w:r>
      <w:r w:rsidRPr="007447F9">
        <w:rPr>
          <w:rFonts w:ascii="Arial" w:hAnsi="Arial" w:cs="Arial"/>
          <w:bCs/>
        </w:rPr>
        <w:tab/>
      </w:r>
      <w:r w:rsidRPr="007447F9">
        <w:rPr>
          <w:rFonts w:ascii="Arial" w:hAnsi="Arial" w:cs="Arial"/>
          <w:bCs/>
        </w:rPr>
        <w:tab/>
      </w:r>
      <w:r w:rsidRPr="007447F9">
        <w:rPr>
          <w:rFonts w:ascii="Arial" w:hAnsi="Arial" w:cs="Arial"/>
          <w:bCs/>
        </w:rPr>
        <w:tab/>
      </w:r>
      <w:r w:rsidRPr="007447F9">
        <w:rPr>
          <w:rFonts w:ascii="Arial" w:hAnsi="Arial" w:cs="Arial"/>
          <w:bCs/>
        </w:rPr>
        <w:tab/>
      </w:r>
    </w:p>
    <w:p w:rsidR="00F050EA" w:rsidP="00A910A1" w:rsidRDefault="00A910A1">
      <w:pPr>
        <w:widowControl w:val="0"/>
        <w:spacing w:after="0"/>
        <w:rPr>
          <w:rFonts w:ascii="Arial" w:hAnsi="Arial" w:cs="Arial"/>
          <w:b/>
          <w:bCs/>
          <w:color w:val="0070C0"/>
        </w:rPr>
      </w:pPr>
      <w:r w:rsidRPr="00A910A1">
        <w:rPr>
          <w:rFonts w:ascii="Arial" w:hAnsi="Arial" w:cs="Arial"/>
          <w:b/>
          <w:bCs/>
          <w:color w:val="0070C0"/>
        </w:rPr>
        <w:t xml:space="preserve">Ysgol </w:t>
      </w:r>
      <w:r>
        <w:rPr>
          <w:rFonts w:ascii="Arial" w:hAnsi="Arial" w:cs="Arial"/>
          <w:b/>
          <w:bCs/>
          <w:color w:val="0070C0"/>
        </w:rPr>
        <w:t xml:space="preserve">Gynradd </w:t>
      </w:r>
      <w:r w:rsidRPr="00A910A1">
        <w:rPr>
          <w:rFonts w:ascii="Arial" w:hAnsi="Arial" w:cs="Arial"/>
          <w:b/>
          <w:bCs/>
          <w:color w:val="0070C0"/>
        </w:rPr>
        <w:t>yr Eglwys yng Nghymru Dewi Sant</w:t>
      </w:r>
    </w:p>
    <w:p w:rsidRPr="007447F9" w:rsidR="00A910A1" w:rsidP="00A910A1" w:rsidRDefault="00A910A1">
      <w:pPr>
        <w:widowControl w:val="0"/>
        <w:spacing w:after="0"/>
        <w:rPr>
          <w:rFonts w:ascii="Arial" w:hAnsi="Arial" w:eastAsia="Times New Roman" w:cs="Arial"/>
          <w:b/>
          <w:lang w:eastAsia="en-GB"/>
        </w:rPr>
      </w:pPr>
    </w:p>
    <w:p w:rsidRPr="007447F9" w:rsidR="00FB0400" w:rsidP="00FB0400" w:rsidRDefault="00A910A1">
      <w:pPr>
        <w:widowControl w:val="0"/>
        <w:spacing w:after="0"/>
        <w:jc w:val="center"/>
        <w:rPr>
          <w:rFonts w:ascii="Arial" w:hAnsi="Arial" w:eastAsia="Times New Roman" w:cs="Arial"/>
          <w:b/>
          <w:lang w:eastAsia="en-GB"/>
        </w:rPr>
      </w:pPr>
      <w:r>
        <w:rPr>
          <w:rFonts w:ascii="Arial" w:hAnsi="Arial" w:eastAsia="Times New Roman" w:cs="Arial"/>
          <w:b/>
          <w:lang w:eastAsia="en-GB"/>
        </w:rPr>
        <w:t>POLISI DERBYN YR YSGOL</w:t>
      </w:r>
    </w:p>
    <w:p w:rsidRPr="007447F9" w:rsidR="00FB0400" w:rsidP="00FB0400" w:rsidRDefault="00FB0400">
      <w:pPr>
        <w:widowControl w:val="0"/>
        <w:spacing w:after="0"/>
        <w:rPr>
          <w:rFonts w:ascii="Arial" w:hAnsi="Arial" w:eastAsia="Times New Roman" w:cs="Arial"/>
          <w:b/>
          <w:lang w:eastAsia="en-GB"/>
        </w:rPr>
      </w:pPr>
    </w:p>
    <w:p w:rsidRPr="007D3ECA" w:rsidR="00FB0400" w:rsidP="00E70AB2" w:rsidRDefault="007D3ECA">
      <w:pPr>
        <w:widowControl w:val="0"/>
        <w:spacing w:after="0"/>
        <w:jc w:val="both"/>
        <w:rPr>
          <w:rFonts w:ascii="Arial" w:hAnsi="Arial" w:eastAsia="Times New Roman" w:cs="Arial"/>
          <w:lang w:eastAsia="en-GB"/>
        </w:rPr>
      </w:pPr>
      <w:r w:rsidRPr="007D3ECA">
        <w:rPr>
          <w:rFonts w:ascii="Arial" w:hAnsi="Arial" w:eastAsia="Times New Roman" w:cs="Arial"/>
          <w:bCs/>
          <w:lang w:eastAsia="en-GB"/>
        </w:rPr>
        <w:t xml:space="preserve">Mae Ysgol Gynradd Eglwys yng Nghymru Dewi Sant yn ysgol wirfoddol a gynorthwyir gyda chymeriad Cristnogol cryf a nodedig. Blaenoriaeth gyntaf y Llywodraethwyr, fel yr Awdurdod Derbyn, yw derbyn plant teuluoedd sy'n dewis i’w plant gael eu haddysgu mewn ethos Cristnogol, gan bwysleisio pwysigrwydd gweddi, addoli ac addysgu Cristnogol. Adlewyrchir hyn ym mywyd cyfan yr ysgol. Gyda hyn mewn golwg, os </w:t>
      </w:r>
      <w:r w:rsidR="00B80155">
        <w:rPr>
          <w:rFonts w:ascii="Arial" w:hAnsi="Arial" w:eastAsia="Times New Roman" w:cs="Arial"/>
          <w:bCs/>
          <w:lang w:eastAsia="en-GB"/>
        </w:rPr>
        <w:t>yw’r</w:t>
      </w:r>
      <w:r w:rsidRPr="007D3ECA">
        <w:rPr>
          <w:rFonts w:ascii="Arial" w:hAnsi="Arial" w:eastAsia="Times New Roman" w:cs="Arial"/>
          <w:bCs/>
          <w:lang w:eastAsia="en-GB"/>
        </w:rPr>
        <w:t xml:space="preserve"> ysgol </w:t>
      </w:r>
      <w:r w:rsidR="00B80155">
        <w:rPr>
          <w:rFonts w:ascii="Arial" w:hAnsi="Arial" w:eastAsia="Times New Roman" w:cs="Arial"/>
          <w:bCs/>
          <w:lang w:eastAsia="en-GB"/>
        </w:rPr>
        <w:t xml:space="preserve">wedi </w:t>
      </w:r>
      <w:r w:rsidRPr="007D3ECA">
        <w:rPr>
          <w:rFonts w:ascii="Arial" w:hAnsi="Arial" w:eastAsia="Times New Roman" w:cs="Arial"/>
          <w:bCs/>
          <w:lang w:eastAsia="en-GB"/>
        </w:rPr>
        <w:t>ei gordanysgrifio, rhoddir blaenoriaeth i blant teuluoedd sy'n gallu dangos hyn trwy eu hymglymiad gweithgar mewn cymuned Gristnogol</w:t>
      </w:r>
      <w:r w:rsidRPr="007D3ECA" w:rsidR="00FB0400">
        <w:rPr>
          <w:rFonts w:ascii="Arial" w:hAnsi="Arial" w:eastAsia="Times New Roman" w:cs="Arial"/>
          <w:lang w:eastAsia="en-GB"/>
        </w:rPr>
        <w:t>.</w:t>
      </w:r>
    </w:p>
    <w:p w:rsidRPr="004D6D94" w:rsidR="00FB0400" w:rsidP="00E70AB2" w:rsidRDefault="00FB0400">
      <w:pPr>
        <w:widowControl w:val="0"/>
        <w:spacing w:after="0"/>
        <w:jc w:val="both"/>
        <w:rPr>
          <w:rFonts w:ascii="Arial" w:hAnsi="Arial" w:eastAsia="Times New Roman" w:cs="Arial"/>
          <w:highlight w:val="yellow"/>
          <w:lang w:eastAsia="en-GB"/>
        </w:rPr>
      </w:pPr>
    </w:p>
    <w:p w:rsidRPr="007447F9" w:rsidR="00FB0400" w:rsidP="00E70AB2" w:rsidRDefault="00B80155">
      <w:pPr>
        <w:autoSpaceDE w:val="0"/>
        <w:autoSpaceDN w:val="0"/>
        <w:adjustRightInd w:val="0"/>
        <w:spacing w:after="0"/>
        <w:jc w:val="both"/>
        <w:rPr>
          <w:rFonts w:ascii="Arial" w:hAnsi="Arial" w:eastAsia="Times New Roman" w:cs="Arial"/>
          <w:lang w:eastAsia="en-GB"/>
        </w:rPr>
      </w:pPr>
      <w:r>
        <w:rPr>
          <w:rFonts w:ascii="Arial" w:hAnsi="Arial" w:eastAsia="Times New Roman" w:cs="Arial"/>
          <w:bCs/>
          <w:lang w:eastAsia="en-GB"/>
        </w:rPr>
        <w:t>Mae’r ysgol wedi ei lleoli</w:t>
      </w:r>
      <w:r w:rsidRPr="00157CCC" w:rsidR="007D3ECA">
        <w:rPr>
          <w:rFonts w:ascii="Arial" w:hAnsi="Arial" w:eastAsia="Times New Roman" w:cs="Arial"/>
          <w:bCs/>
          <w:lang w:eastAsia="en-GB"/>
        </w:rPr>
        <w:t xml:space="preserve"> ym mhentref hardd Tregolwyn, hanner ffordd rhwng Pen-y-bont ar Ogwr a'r Bont-faen. Mae'r ysgol yn gwasanaethu plwyf</w:t>
      </w:r>
      <w:r w:rsidRPr="00157CCC" w:rsidR="007D3ECA">
        <w:rPr>
          <w:rFonts w:ascii="Arial" w:hAnsi="Arial" w:eastAsia="Times New Roman" w:cs="Arial"/>
          <w:bCs/>
          <w:color w:val="FF0000"/>
          <w:lang w:eastAsia="en-GB"/>
        </w:rPr>
        <w:t>*</w:t>
      </w:r>
      <w:r w:rsidRPr="00157CCC" w:rsidR="007D3ECA">
        <w:rPr>
          <w:rFonts w:ascii="Arial" w:hAnsi="Arial" w:eastAsia="Times New Roman" w:cs="Arial"/>
          <w:bCs/>
          <w:lang w:eastAsia="en-GB"/>
        </w:rPr>
        <w:t xml:space="preserve"> Tregolwyn, Llyswyrny a Llandŵ. Yn amodol ar i leoedd fod ar gael yn yr ysgol a chyda chytundeb y Corff Llywodraethu, gellir derbyn plant o'r tu allan i'r plwyfi</w:t>
      </w:r>
      <w:r w:rsidRPr="00157CCC" w:rsidR="00FB0400">
        <w:rPr>
          <w:rFonts w:ascii="Arial" w:hAnsi="Arial" w:eastAsia="Times New Roman" w:cs="Arial"/>
          <w:lang w:eastAsia="en-GB"/>
        </w:rPr>
        <w:t>.</w:t>
      </w:r>
    </w:p>
    <w:p w:rsidRPr="007447F9" w:rsidR="00FB0400" w:rsidP="00E70AB2" w:rsidRDefault="00FB0400">
      <w:pPr>
        <w:widowControl w:val="0"/>
        <w:spacing w:after="0"/>
        <w:jc w:val="both"/>
        <w:rPr>
          <w:rFonts w:ascii="Arial" w:hAnsi="Arial" w:eastAsia="Times New Roman" w:cs="Arial"/>
          <w:lang w:eastAsia="en-GB"/>
        </w:rPr>
      </w:pPr>
    </w:p>
    <w:p w:rsidRPr="00513B01" w:rsidR="007D3ECA" w:rsidP="00E70AB2" w:rsidRDefault="007D3ECA">
      <w:pPr>
        <w:autoSpaceDE w:val="0"/>
        <w:autoSpaceDN w:val="0"/>
        <w:adjustRightInd w:val="0"/>
        <w:spacing w:after="0"/>
        <w:jc w:val="both"/>
        <w:rPr>
          <w:rFonts w:ascii="Arial" w:hAnsi="Arial" w:eastAsia="Calibri" w:cs="Arial"/>
          <w:b/>
          <w:bCs/>
          <w:u w:val="single"/>
        </w:rPr>
      </w:pPr>
      <w:r w:rsidRPr="00513B01">
        <w:rPr>
          <w:rFonts w:ascii="Arial" w:hAnsi="Arial" w:eastAsia="Calibri" w:cs="Arial"/>
          <w:b/>
          <w:bCs/>
          <w:u w:val="single"/>
        </w:rPr>
        <w:t>TREFNIADAU DERBYN I’R MEITHRIN</w:t>
      </w:r>
    </w:p>
    <w:p w:rsidRPr="00513B01" w:rsidR="00FB0400" w:rsidP="00513B01" w:rsidRDefault="00513B01">
      <w:pPr>
        <w:autoSpaceDE w:val="0"/>
        <w:autoSpaceDN w:val="0"/>
        <w:adjustRightInd w:val="0"/>
        <w:spacing w:after="0"/>
        <w:jc w:val="both"/>
        <w:rPr>
          <w:rFonts w:ascii="Arial" w:hAnsi="Arial" w:eastAsia="Calibri" w:cs="Arial"/>
        </w:rPr>
      </w:pPr>
      <w:r w:rsidRPr="00513B01">
        <w:rPr>
          <w:rFonts w:ascii="Arial" w:hAnsi="Arial" w:eastAsia="Times New Roman" w:cs="Arial"/>
          <w:lang w:eastAsia="en-GB"/>
        </w:rPr>
        <w:t xml:space="preserve">Mae Dewi Sant yn cynnwys uned feithrin </w:t>
      </w:r>
      <w:r w:rsidR="00B80155">
        <w:rPr>
          <w:rFonts w:ascii="Arial" w:hAnsi="Arial" w:eastAsia="Times New Roman" w:cs="Arial"/>
          <w:lang w:eastAsia="en-GB"/>
        </w:rPr>
        <w:t xml:space="preserve">â </w:t>
      </w:r>
      <w:r w:rsidRPr="00513B01">
        <w:rPr>
          <w:rFonts w:ascii="Arial" w:hAnsi="Arial" w:eastAsia="Times New Roman" w:cs="Arial"/>
          <w:lang w:eastAsia="en-GB"/>
        </w:rPr>
        <w:t>28 lle. (14 o ddisgyblion yn y bore a 14 o ddisgyblion yn y prynhawn). Mae gan blant hawl i le meithrin rhan amser o ddechrau'r tymor yn dilyn eu trydydd pen-blwydd. Bydd y Corff Llywodraethu yn ystyried pob cais unigol a dderbynnir erbyn y dyddiad cau cyhoeddedig. Pan fo nifer y ceisiadau am fynediad yn fwy na'r nifer o leoedd sydd ar gael, dyrennir lleoedd trwy ddefnyddio'r meini prawf gordanysgrifio, yn nhrefn y flaenoriaeth a nodir isod, hyd at y capasiti a gymeradwywyd</w:t>
      </w:r>
      <w:r w:rsidRPr="00513B01" w:rsidR="00FB0400">
        <w:rPr>
          <w:rFonts w:ascii="Arial" w:hAnsi="Arial" w:eastAsia="Calibri" w:cs="Arial"/>
        </w:rPr>
        <w:t xml:space="preserve">. </w:t>
      </w:r>
    </w:p>
    <w:p w:rsidRPr="00513B01" w:rsidR="00FB0400" w:rsidP="00E70AB2" w:rsidRDefault="00FB0400">
      <w:pPr>
        <w:autoSpaceDE w:val="0"/>
        <w:autoSpaceDN w:val="0"/>
        <w:adjustRightInd w:val="0"/>
        <w:spacing w:after="0"/>
        <w:jc w:val="both"/>
        <w:rPr>
          <w:rFonts w:ascii="Arial" w:hAnsi="Arial" w:eastAsia="Calibri" w:cs="Arial"/>
        </w:rPr>
      </w:pPr>
    </w:p>
    <w:p w:rsidRPr="00513B01" w:rsidR="00FB0400" w:rsidP="00E70AB2" w:rsidRDefault="00513B01">
      <w:pPr>
        <w:autoSpaceDE w:val="0"/>
        <w:autoSpaceDN w:val="0"/>
        <w:adjustRightInd w:val="0"/>
        <w:spacing w:after="0"/>
        <w:jc w:val="both"/>
        <w:rPr>
          <w:rFonts w:ascii="Arial" w:hAnsi="Arial" w:eastAsia="Calibri" w:cs="Arial"/>
        </w:rPr>
      </w:pPr>
      <w:r w:rsidRPr="00513B01">
        <w:rPr>
          <w:rFonts w:ascii="Arial" w:hAnsi="Arial" w:eastAsia="Calibri" w:cs="Arial"/>
        </w:rPr>
        <w:t>Ni chymerir ystyriaeth o’r ysgol fabanod neu gynradd benodol y mae'r plentyn yn debygol o’i mynychu wedyn, neu hyd yr amser mae'r ysgol wedi bod yn ymwybodol o fwriad y rhieni i ymgeisio am le yn yr ysgol</w:t>
      </w:r>
      <w:r w:rsidRPr="00513B01" w:rsidR="00FB0400">
        <w:rPr>
          <w:rFonts w:ascii="Arial" w:hAnsi="Arial" w:eastAsia="Calibri" w:cs="Arial"/>
        </w:rPr>
        <w:t xml:space="preserve">. </w:t>
      </w:r>
    </w:p>
    <w:p w:rsidRPr="00513B01" w:rsidR="00FB0400" w:rsidP="00E70AB2" w:rsidRDefault="00FB0400">
      <w:pPr>
        <w:autoSpaceDE w:val="0"/>
        <w:autoSpaceDN w:val="0"/>
        <w:adjustRightInd w:val="0"/>
        <w:spacing w:after="0"/>
        <w:jc w:val="both"/>
        <w:rPr>
          <w:rFonts w:ascii="Arial" w:hAnsi="Arial" w:eastAsia="Calibri" w:cs="Arial"/>
        </w:rPr>
      </w:pPr>
    </w:p>
    <w:p w:rsidRPr="00513B01" w:rsidR="00513B01" w:rsidP="00513B01" w:rsidRDefault="00513B01">
      <w:pPr>
        <w:autoSpaceDE w:val="0"/>
        <w:autoSpaceDN w:val="0"/>
        <w:adjustRightInd w:val="0"/>
        <w:spacing w:after="0"/>
        <w:jc w:val="both"/>
        <w:rPr>
          <w:rFonts w:ascii="Arial" w:hAnsi="Arial" w:eastAsia="Calibri" w:cs="Arial"/>
          <w:b/>
          <w:color w:val="FF0000"/>
          <w:u w:val="single"/>
        </w:rPr>
      </w:pPr>
      <w:r w:rsidRPr="00513B01">
        <w:rPr>
          <w:rFonts w:ascii="Arial" w:hAnsi="Arial" w:eastAsia="Calibri" w:cs="Arial"/>
          <w:b/>
          <w:bCs/>
          <w:color w:val="FF0000"/>
          <w:u w:val="single"/>
        </w:rPr>
        <w:t xml:space="preserve">Nid yw lle yn y </w:t>
      </w:r>
      <w:r>
        <w:rPr>
          <w:rFonts w:ascii="Arial" w:hAnsi="Arial" w:eastAsia="Calibri" w:cs="Arial"/>
          <w:b/>
          <w:bCs/>
          <w:color w:val="FF0000"/>
          <w:u w:val="single"/>
        </w:rPr>
        <w:t xml:space="preserve">dosbarth </w:t>
      </w:r>
      <w:r w:rsidRPr="00513B01">
        <w:rPr>
          <w:rFonts w:ascii="Arial" w:hAnsi="Arial" w:eastAsia="Calibri" w:cs="Arial"/>
          <w:b/>
          <w:bCs/>
          <w:color w:val="FF0000"/>
          <w:u w:val="single"/>
        </w:rPr>
        <w:t>meithrin yn sicrhau lle yn y dosbarth derbyn</w:t>
      </w:r>
    </w:p>
    <w:p w:rsidRPr="00513B01" w:rsidR="00FB0400" w:rsidP="00E70AB2" w:rsidRDefault="00513B01">
      <w:pPr>
        <w:autoSpaceDE w:val="0"/>
        <w:autoSpaceDN w:val="0"/>
        <w:adjustRightInd w:val="0"/>
        <w:spacing w:after="0"/>
        <w:jc w:val="both"/>
        <w:rPr>
          <w:rFonts w:ascii="Arial" w:hAnsi="Arial" w:eastAsia="Calibri" w:cs="Arial"/>
        </w:rPr>
      </w:pPr>
      <w:r w:rsidRPr="00513B01">
        <w:rPr>
          <w:rFonts w:ascii="Arial" w:hAnsi="Arial" w:eastAsia="Calibri" w:cs="Arial"/>
        </w:rPr>
        <w:t>Dylai rhieni nodi na fydd plant sy'n mynychu ysgol feithrin â hawl 'awtomatig' i barhau â’u haddysg yn yr un ysgol wrth symud i'r dosbarth derbyn. Bydd gofyn i bob rhiant plant mewn dosbarth meithrin sydd i fod i ddechrau dosbarth derbyn yn y flwyddyn ganlynol, boed yn byw yn y dalgylch</w:t>
      </w:r>
      <w:r w:rsidR="00B14695">
        <w:rPr>
          <w:rFonts w:ascii="Arial" w:hAnsi="Arial" w:eastAsia="Calibri" w:cs="Arial"/>
        </w:rPr>
        <w:t>,</w:t>
      </w:r>
      <w:r w:rsidRPr="00513B01">
        <w:rPr>
          <w:rFonts w:ascii="Arial" w:hAnsi="Arial" w:eastAsia="Calibri" w:cs="Arial"/>
        </w:rPr>
        <w:t xml:space="preserve"> neu yn nalgylch ysgol</w:t>
      </w:r>
      <w:r w:rsidR="00B14695">
        <w:rPr>
          <w:rFonts w:ascii="Arial" w:hAnsi="Arial" w:eastAsia="Calibri" w:cs="Arial"/>
        </w:rPr>
        <w:t>,</w:t>
      </w:r>
      <w:r w:rsidRPr="00513B01">
        <w:rPr>
          <w:rFonts w:ascii="Arial" w:hAnsi="Arial" w:eastAsia="Calibri" w:cs="Arial"/>
        </w:rPr>
        <w:t xml:space="preserve"> neu y tu allan iddo, gwblhau ffurflen gais erbyn y dyddiad cau cyhoeddedig</w:t>
      </w:r>
      <w:r w:rsidRPr="00513B01" w:rsidR="00FB0400">
        <w:rPr>
          <w:rFonts w:ascii="Arial" w:hAnsi="Arial" w:eastAsia="Calibri" w:cs="Arial"/>
        </w:rPr>
        <w:t xml:space="preserve">. </w:t>
      </w:r>
    </w:p>
    <w:p w:rsidRPr="00513B01" w:rsidR="00FB0400" w:rsidP="00E70AB2" w:rsidRDefault="00FB0400">
      <w:pPr>
        <w:autoSpaceDE w:val="0"/>
        <w:autoSpaceDN w:val="0"/>
        <w:adjustRightInd w:val="0"/>
        <w:spacing w:after="0"/>
        <w:jc w:val="both"/>
        <w:rPr>
          <w:rFonts w:ascii="Arial" w:hAnsi="Arial" w:eastAsia="Calibri" w:cs="Arial"/>
        </w:rPr>
      </w:pPr>
    </w:p>
    <w:p w:rsidRPr="00513B01" w:rsidR="00FB0400" w:rsidP="00E70AB2" w:rsidRDefault="00513B01">
      <w:pPr>
        <w:autoSpaceDE w:val="0"/>
        <w:autoSpaceDN w:val="0"/>
        <w:adjustRightInd w:val="0"/>
        <w:spacing w:after="0"/>
        <w:jc w:val="both"/>
        <w:rPr>
          <w:rFonts w:ascii="Arial" w:hAnsi="Arial" w:eastAsia="Calibri" w:cs="Arial"/>
          <w:b/>
          <w:bCs/>
        </w:rPr>
      </w:pPr>
      <w:r w:rsidRPr="00513B01">
        <w:rPr>
          <w:rFonts w:ascii="Arial" w:hAnsi="Arial" w:eastAsia="Calibri" w:cs="Arial"/>
          <w:b/>
          <w:bCs/>
        </w:rPr>
        <w:t xml:space="preserve">Gan fod addysg feithrin yn ddarpariaeth anstatudol, nid oes gan rieni hawl i apelio o dan Ddeddf Safonau a Fframwaith Ysgolion os ydynt yn aflwyddiannus </w:t>
      </w:r>
      <w:r>
        <w:rPr>
          <w:rFonts w:ascii="Arial" w:hAnsi="Arial" w:eastAsia="Calibri" w:cs="Arial"/>
          <w:b/>
          <w:bCs/>
        </w:rPr>
        <w:t>o ran</w:t>
      </w:r>
      <w:r w:rsidRPr="00513B01">
        <w:rPr>
          <w:rFonts w:ascii="Arial" w:hAnsi="Arial" w:eastAsia="Calibri" w:cs="Arial"/>
          <w:b/>
          <w:bCs/>
        </w:rPr>
        <w:t xml:space="preserve"> ennill lle meithrin</w:t>
      </w:r>
      <w:r w:rsidRPr="00513B01" w:rsidR="00FB0400">
        <w:rPr>
          <w:rFonts w:ascii="Arial" w:hAnsi="Arial" w:eastAsia="Calibri" w:cs="Arial"/>
          <w:b/>
          <w:bCs/>
        </w:rPr>
        <w:t xml:space="preserve">. </w:t>
      </w:r>
    </w:p>
    <w:p w:rsidRPr="00513B01" w:rsidR="00FB0400" w:rsidP="00E70AB2" w:rsidRDefault="00FB0400">
      <w:pPr>
        <w:autoSpaceDE w:val="0"/>
        <w:autoSpaceDN w:val="0"/>
        <w:adjustRightInd w:val="0"/>
        <w:spacing w:after="0"/>
        <w:jc w:val="both"/>
        <w:rPr>
          <w:rFonts w:ascii="Arial" w:hAnsi="Arial" w:eastAsia="Calibri" w:cs="Arial"/>
        </w:rPr>
      </w:pPr>
    </w:p>
    <w:p w:rsidRPr="00513B01" w:rsidR="00FB0400" w:rsidP="00E70AB2" w:rsidRDefault="009937CC">
      <w:pPr>
        <w:autoSpaceDE w:val="0"/>
        <w:autoSpaceDN w:val="0"/>
        <w:adjustRightInd w:val="0"/>
        <w:spacing w:after="0"/>
        <w:jc w:val="both"/>
        <w:rPr>
          <w:rFonts w:ascii="Arial" w:hAnsi="Arial" w:eastAsia="Calibri" w:cs="Arial"/>
          <w:b/>
          <w:bCs/>
        </w:rPr>
      </w:pPr>
      <w:r w:rsidRPr="00513B01">
        <w:rPr>
          <w:rFonts w:ascii="Arial" w:hAnsi="Arial" w:eastAsia="Calibri" w:cs="Arial"/>
          <w:b/>
          <w:bCs/>
        </w:rPr>
        <w:t xml:space="preserve">Meini </w:t>
      </w:r>
      <w:r w:rsidR="00513B01">
        <w:rPr>
          <w:rFonts w:ascii="Arial" w:hAnsi="Arial" w:eastAsia="Calibri" w:cs="Arial"/>
          <w:b/>
          <w:bCs/>
        </w:rPr>
        <w:t>Prawf Gordanysgrifio i’r Meithrin</w:t>
      </w:r>
    </w:p>
    <w:p w:rsidRPr="00513B01" w:rsidR="00FB0400" w:rsidP="00E70AB2" w:rsidRDefault="00513B01">
      <w:pPr>
        <w:autoSpaceDE w:val="0"/>
        <w:autoSpaceDN w:val="0"/>
        <w:adjustRightInd w:val="0"/>
        <w:spacing w:after="0"/>
        <w:jc w:val="both"/>
        <w:rPr>
          <w:rFonts w:ascii="Arial" w:hAnsi="Arial" w:eastAsia="Calibri" w:cs="Arial"/>
        </w:rPr>
      </w:pPr>
      <w:r w:rsidRPr="00513B01">
        <w:rPr>
          <w:rFonts w:ascii="Arial" w:hAnsi="Arial" w:eastAsia="Calibri" w:cs="Arial"/>
          <w:bCs/>
        </w:rPr>
        <w:t xml:space="preserve">Dyrennir lleoedd meithrin yn y bore cyn lleoedd y prynhawn. Ar gyfer pob maen prawf, caiff plant eu derbyn yn nhrefn dyddiad geni cronolegol, </w:t>
      </w:r>
      <w:r w:rsidR="00B14695">
        <w:rPr>
          <w:rFonts w:ascii="Arial" w:hAnsi="Arial" w:eastAsia="Calibri" w:cs="Arial"/>
          <w:bCs/>
        </w:rPr>
        <w:t>gyda’r</w:t>
      </w:r>
      <w:r w:rsidRPr="00513B01">
        <w:rPr>
          <w:rFonts w:ascii="Arial" w:hAnsi="Arial" w:eastAsia="Calibri" w:cs="Arial"/>
          <w:bCs/>
        </w:rPr>
        <w:t xml:space="preserve"> rhai hynaf sy'n cael eu derbyn yn gyntaf. Os bydd dau neu fwy o blant â’r un dyddiad geni, rhoddir blaenoriaeth i'r agosrwydd* i’r ysgol</w:t>
      </w:r>
      <w:r w:rsidRPr="00513B01" w:rsidR="00FB0400">
        <w:rPr>
          <w:rFonts w:ascii="Arial" w:hAnsi="Arial" w:eastAsia="Calibri" w:cs="Arial"/>
        </w:rPr>
        <w:t>.</w:t>
      </w:r>
    </w:p>
    <w:p w:rsidRPr="00513B01" w:rsidR="00FB0400" w:rsidP="00FB0400" w:rsidRDefault="00FB0400">
      <w:pPr>
        <w:autoSpaceDE w:val="0"/>
        <w:autoSpaceDN w:val="0"/>
        <w:adjustRightInd w:val="0"/>
        <w:spacing w:after="0"/>
        <w:rPr>
          <w:rFonts w:ascii="Arial" w:hAnsi="Arial" w:eastAsia="Times New Roman" w:cs="Arial"/>
          <w:i/>
          <w:sz w:val="20"/>
          <w:lang w:eastAsia="en-GB"/>
        </w:rPr>
      </w:pPr>
    </w:p>
    <w:p w:rsidRPr="00513B01" w:rsidR="00FB0400" w:rsidP="00FB0400" w:rsidRDefault="00513B01">
      <w:pPr>
        <w:autoSpaceDE w:val="0"/>
        <w:autoSpaceDN w:val="0"/>
        <w:adjustRightInd w:val="0"/>
        <w:spacing w:after="0"/>
        <w:rPr>
          <w:rFonts w:ascii="Arial" w:hAnsi="Arial" w:eastAsia="Times New Roman" w:cs="Arial"/>
          <w:i/>
          <w:lang w:eastAsia="en-GB"/>
        </w:rPr>
      </w:pPr>
      <w:r w:rsidRPr="00513B01">
        <w:rPr>
          <w:rFonts w:ascii="Arial" w:hAnsi="Arial" w:eastAsia="Times New Roman" w:cs="Arial"/>
          <w:i/>
          <w:iCs/>
          <w:lang w:eastAsia="en-GB"/>
        </w:rPr>
        <w:lastRenderedPageBreak/>
        <w:t>Rhoddir blaenoriaeth i blant sydd â Datganiad o Angen Addysgol, pan enwir yr ysgol fel y lleoliad mwyaf priodol, cyn y Meini Prawf Gordanysgrifio</w:t>
      </w:r>
      <w:r w:rsidRPr="00513B01" w:rsidR="00FB0400">
        <w:rPr>
          <w:rFonts w:ascii="Arial" w:hAnsi="Arial" w:eastAsia="Times New Roman" w:cs="Arial"/>
          <w:i/>
          <w:lang w:eastAsia="en-GB"/>
        </w:rPr>
        <w:t>.</w:t>
      </w:r>
    </w:p>
    <w:p w:rsidR="00513B01" w:rsidP="002B0E4D" w:rsidRDefault="00513B01">
      <w:pPr>
        <w:pStyle w:val="Default"/>
        <w:rPr>
          <w:color w:val="auto"/>
          <w:u w:val="single"/>
          <w:lang w:val="cy-GB"/>
        </w:rPr>
      </w:pPr>
    </w:p>
    <w:p w:rsidRPr="007447F9" w:rsidR="002B0E4D" w:rsidP="002B0E4D" w:rsidRDefault="002B0E4D">
      <w:pPr>
        <w:pStyle w:val="Default"/>
        <w:rPr>
          <w:color w:val="auto"/>
          <w:lang w:val="cy-GB"/>
        </w:rPr>
      </w:pPr>
      <w:r w:rsidRPr="007447F9">
        <w:rPr>
          <w:color w:val="auto"/>
          <w:u w:val="single"/>
          <w:lang w:val="cy-GB"/>
        </w:rPr>
        <w:t xml:space="preserve">1. </w:t>
      </w:r>
      <w:r w:rsidR="004D6D94">
        <w:rPr>
          <w:color w:val="auto"/>
          <w:u w:val="single"/>
          <w:lang w:val="cy-GB"/>
        </w:rPr>
        <w:t>Plant a fydd yn dair oed ar neu cyn</w:t>
      </w:r>
      <w:r w:rsidRPr="007447F9">
        <w:rPr>
          <w:color w:val="auto"/>
          <w:u w:val="single"/>
          <w:lang w:val="cy-GB"/>
        </w:rPr>
        <w:t xml:space="preserve"> 31 </w:t>
      </w:r>
      <w:r w:rsidR="0015327F">
        <w:rPr>
          <w:color w:val="auto"/>
          <w:u w:val="single"/>
          <w:lang w:val="cy-GB"/>
        </w:rPr>
        <w:t>Awst</w:t>
      </w:r>
      <w:r w:rsidRPr="007447F9">
        <w:rPr>
          <w:color w:val="auto"/>
          <w:u w:val="single"/>
          <w:lang w:val="cy-GB"/>
        </w:rPr>
        <w:t xml:space="preserve"> (</w:t>
      </w:r>
      <w:r w:rsidR="001705B6">
        <w:rPr>
          <w:color w:val="auto"/>
          <w:u w:val="single"/>
          <w:lang w:val="cy-GB"/>
        </w:rPr>
        <w:t>Derbyniad Medi</w:t>
      </w:r>
      <w:r w:rsidRPr="007447F9">
        <w:rPr>
          <w:color w:val="auto"/>
          <w:u w:val="single"/>
          <w:lang w:val="cy-GB"/>
        </w:rPr>
        <w:t>)</w:t>
      </w:r>
    </w:p>
    <w:p w:rsidRPr="007447F9" w:rsidR="002B0E4D" w:rsidP="002B0E4D" w:rsidRDefault="002B0E4D">
      <w:pPr>
        <w:numPr>
          <w:ilvl w:val="0"/>
          <w:numId w:val="18"/>
        </w:numPr>
        <w:autoSpaceDE w:val="0"/>
        <w:autoSpaceDN w:val="0"/>
        <w:adjustRightInd w:val="0"/>
        <w:spacing w:after="0"/>
        <w:rPr>
          <w:rFonts w:ascii="Arial" w:hAnsi="Arial" w:cs="Arial"/>
          <w:i/>
        </w:rPr>
      </w:pPr>
      <w:r w:rsidRPr="007447F9">
        <w:rPr>
          <w:i/>
        </w:rPr>
        <w:t xml:space="preserve"> </w:t>
      </w:r>
      <w:r w:rsidR="004D6D94">
        <w:rPr>
          <w:rFonts w:ascii="Arial" w:hAnsi="Arial" w:cs="Arial"/>
          <w:i/>
        </w:rPr>
        <w:t>Plant sy’n derbyn gofal neu a fu’n derbyn gofal</w:t>
      </w:r>
      <w:r w:rsidRPr="007447F9">
        <w:rPr>
          <w:rFonts w:ascii="Arial" w:hAnsi="Arial" w:cs="Arial"/>
          <w:i/>
        </w:rPr>
        <w:t>.</w:t>
      </w:r>
    </w:p>
    <w:p w:rsidRPr="004D6D94" w:rsidR="002B0E4D" w:rsidP="004D6D94" w:rsidRDefault="004D6D94">
      <w:pPr>
        <w:pStyle w:val="ListParagraph"/>
        <w:numPr>
          <w:ilvl w:val="0"/>
          <w:numId w:val="18"/>
        </w:numPr>
        <w:spacing w:after="0"/>
        <w:rPr>
          <w:rFonts w:ascii="Arial" w:hAnsi="Arial" w:cs="Arial"/>
          <w:bCs/>
          <w:i/>
        </w:rPr>
      </w:pPr>
      <w:r w:rsidRPr="004D6D94">
        <w:rPr>
          <w:rFonts w:ascii="Arial" w:hAnsi="Arial" w:cs="Arial"/>
          <w:bCs/>
          <w:i/>
        </w:rPr>
        <w:t>Plant sydd â brawd neu chwaer* sy'n ddisgybl wedi'i gofrestru yn yr ysgol ar y dyddiad y disgwylir i'r plentyn ymgeisiol ddechrau'r ysgol. (Mewn trefn blaenoriaeth: brodyr a chwiorydd cyntaf yn y Dosbarth Derbyn, yna Blwyddyn 1, yna Blwyddyn 2, yna Blwyddyn 3, yna Blwyddyn 4, yna Blwyddyn 5 ac yn olaf Blwyddyn 6</w:t>
      </w:r>
      <w:r w:rsidRPr="004D6D94" w:rsidR="002B0E4D">
        <w:rPr>
          <w:rFonts w:ascii="Arial" w:hAnsi="Arial" w:cs="Arial"/>
          <w:i/>
        </w:rPr>
        <w:t>)</w:t>
      </w:r>
    </w:p>
    <w:p w:rsidRPr="001705B6" w:rsidR="004D6D94" w:rsidP="002B0E4D" w:rsidRDefault="004D6D94">
      <w:pPr>
        <w:pStyle w:val="ListParagraph"/>
        <w:numPr>
          <w:ilvl w:val="0"/>
          <w:numId w:val="18"/>
        </w:numPr>
        <w:autoSpaceDE w:val="0"/>
        <w:autoSpaceDN w:val="0"/>
        <w:adjustRightInd w:val="0"/>
        <w:spacing w:after="0"/>
        <w:rPr>
          <w:rFonts w:ascii="Arial" w:hAnsi="Arial" w:cs="Arial"/>
          <w:i/>
        </w:rPr>
      </w:pPr>
      <w:r w:rsidRPr="001705B6">
        <w:rPr>
          <w:rFonts w:ascii="Arial" w:hAnsi="Arial" w:cs="Arial"/>
          <w:bCs/>
          <w:i/>
        </w:rPr>
        <w:t>sy'n byw ym mhlwyfi'r ysgol, ac a all ddangos eu hymglymiad gweithgar* mewn cymuned Gristnogol</w:t>
      </w:r>
      <w:r w:rsidRPr="001705B6" w:rsidR="002B0E4D">
        <w:rPr>
          <w:rFonts w:ascii="Arial" w:hAnsi="Arial" w:cs="Arial"/>
          <w:i/>
        </w:rPr>
        <w:t>.</w:t>
      </w:r>
    </w:p>
    <w:p w:rsidRPr="001705B6" w:rsidR="002B0E4D" w:rsidP="002B0E4D" w:rsidRDefault="002B0E4D">
      <w:pPr>
        <w:pStyle w:val="ListParagraph"/>
        <w:numPr>
          <w:ilvl w:val="0"/>
          <w:numId w:val="18"/>
        </w:numPr>
        <w:autoSpaceDE w:val="0"/>
        <w:autoSpaceDN w:val="0"/>
        <w:adjustRightInd w:val="0"/>
        <w:spacing w:after="0"/>
        <w:rPr>
          <w:rFonts w:ascii="Arial" w:hAnsi="Arial" w:cs="Arial"/>
          <w:i/>
        </w:rPr>
      </w:pPr>
      <w:r w:rsidRPr="001705B6">
        <w:rPr>
          <w:rFonts w:ascii="Arial" w:hAnsi="Arial" w:cs="Arial"/>
          <w:i/>
        </w:rPr>
        <w:t xml:space="preserve"> </w:t>
      </w:r>
      <w:r w:rsidRPr="001705B6" w:rsidR="004D6D94">
        <w:rPr>
          <w:rFonts w:ascii="Arial" w:hAnsi="Arial" w:cs="Arial"/>
          <w:bCs/>
          <w:i/>
        </w:rPr>
        <w:t>sy'n byw ym mhlwyfi'r ysgol, ac a all ddangos eu hymglymiad gweithgar* mewn cymuned ffydd arall</w:t>
      </w:r>
      <w:r w:rsidRPr="001705B6">
        <w:rPr>
          <w:rFonts w:ascii="Arial" w:hAnsi="Arial" w:cs="Arial"/>
          <w:i/>
        </w:rPr>
        <w:t>.</w:t>
      </w:r>
    </w:p>
    <w:p w:rsidRPr="007447F9" w:rsidR="002B0E4D" w:rsidP="002B0E4D" w:rsidRDefault="004D6D94">
      <w:pPr>
        <w:numPr>
          <w:ilvl w:val="0"/>
          <w:numId w:val="18"/>
        </w:numPr>
        <w:autoSpaceDE w:val="0"/>
        <w:autoSpaceDN w:val="0"/>
        <w:adjustRightInd w:val="0"/>
        <w:spacing w:after="0"/>
        <w:rPr>
          <w:rFonts w:ascii="Arial" w:hAnsi="Arial" w:cs="Arial"/>
          <w:i/>
        </w:rPr>
      </w:pPr>
      <w:r>
        <w:rPr>
          <w:rFonts w:ascii="Arial" w:hAnsi="Arial" w:cs="Arial"/>
          <w:i/>
        </w:rPr>
        <w:t>sy’n byw yn ein plwyfi</w:t>
      </w:r>
      <w:r w:rsidRPr="007447F9" w:rsidR="002B0E4D">
        <w:rPr>
          <w:rFonts w:ascii="Arial" w:hAnsi="Arial" w:cs="Arial"/>
          <w:i/>
        </w:rPr>
        <w:t>.</w:t>
      </w:r>
    </w:p>
    <w:p w:rsidRPr="007447F9" w:rsidR="002B0E4D" w:rsidP="002B0E4D" w:rsidRDefault="004D6D94">
      <w:pPr>
        <w:numPr>
          <w:ilvl w:val="0"/>
          <w:numId w:val="18"/>
        </w:numPr>
        <w:autoSpaceDE w:val="0"/>
        <w:autoSpaceDN w:val="0"/>
        <w:adjustRightInd w:val="0"/>
        <w:spacing w:after="0"/>
        <w:rPr>
          <w:rFonts w:ascii="Arial" w:hAnsi="Arial" w:cs="Arial"/>
          <w:i/>
        </w:rPr>
      </w:pPr>
      <w:r>
        <w:rPr>
          <w:rFonts w:ascii="Arial" w:hAnsi="Arial" w:cs="Arial"/>
          <w:i/>
        </w:rPr>
        <w:t xml:space="preserve">y mae eu teuluoedd yn dymuno iddynt gael eu haddysgu mewn ysgol yr Eglwys </w:t>
      </w:r>
      <w:r w:rsidR="001705B6">
        <w:rPr>
          <w:rFonts w:ascii="Arial" w:hAnsi="Arial" w:cs="Arial"/>
          <w:i/>
        </w:rPr>
        <w:t>yng Nghymru, ac a all ddangos eu hymglymiad gweithgar</w:t>
      </w:r>
      <w:r w:rsidRPr="007447F9" w:rsidR="002B0E4D">
        <w:rPr>
          <w:rFonts w:ascii="Arial" w:hAnsi="Arial" w:cs="Arial"/>
          <w:i/>
        </w:rPr>
        <w:t xml:space="preserve">* </w:t>
      </w:r>
      <w:r w:rsidR="001705B6">
        <w:rPr>
          <w:rFonts w:ascii="Arial" w:hAnsi="Arial" w:cs="Arial"/>
          <w:i/>
        </w:rPr>
        <w:t>mewn cymuned Gristnogol</w:t>
      </w:r>
      <w:r w:rsidRPr="007447F9" w:rsidR="002B0E4D">
        <w:rPr>
          <w:rFonts w:ascii="Arial" w:hAnsi="Arial" w:cs="Arial"/>
          <w:i/>
        </w:rPr>
        <w:t>.</w:t>
      </w:r>
    </w:p>
    <w:p w:rsidRPr="007447F9" w:rsidR="002B0E4D" w:rsidP="002B0E4D" w:rsidRDefault="004D6D94">
      <w:pPr>
        <w:numPr>
          <w:ilvl w:val="0"/>
          <w:numId w:val="18"/>
        </w:numPr>
        <w:autoSpaceDE w:val="0"/>
        <w:autoSpaceDN w:val="0"/>
        <w:adjustRightInd w:val="0"/>
        <w:spacing w:after="0"/>
        <w:rPr>
          <w:rFonts w:ascii="Arial" w:hAnsi="Arial" w:cs="Arial"/>
          <w:i/>
        </w:rPr>
      </w:pPr>
      <w:r>
        <w:rPr>
          <w:rFonts w:ascii="Arial" w:hAnsi="Arial" w:cs="Arial"/>
          <w:i/>
        </w:rPr>
        <w:t>y mae eu teuluoedd yn dymuno iddynt gael eu haddysgu mewn ysgol yr Eglwys yng Nghymru</w:t>
      </w:r>
      <w:r w:rsidRPr="007447F9" w:rsidR="002B0E4D">
        <w:rPr>
          <w:rFonts w:ascii="Arial" w:hAnsi="Arial" w:cs="Arial"/>
          <w:i/>
        </w:rPr>
        <w:t>.</w:t>
      </w:r>
    </w:p>
    <w:p w:rsidRPr="007447F9" w:rsidR="002B0E4D" w:rsidP="002B0E4D" w:rsidRDefault="002B0E4D">
      <w:pPr>
        <w:pStyle w:val="Default"/>
        <w:rPr>
          <w:color w:val="auto"/>
          <w:lang w:val="cy-GB"/>
        </w:rPr>
      </w:pPr>
    </w:p>
    <w:p w:rsidRPr="007447F9" w:rsidR="002B0E4D" w:rsidP="002B0E4D" w:rsidRDefault="002B0E4D">
      <w:pPr>
        <w:pStyle w:val="Default"/>
        <w:rPr>
          <w:color w:val="auto"/>
          <w:u w:val="single"/>
          <w:lang w:val="cy-GB"/>
        </w:rPr>
      </w:pPr>
      <w:r w:rsidRPr="007447F9">
        <w:rPr>
          <w:color w:val="auto"/>
          <w:u w:val="single"/>
          <w:lang w:val="cy-GB"/>
        </w:rPr>
        <w:t xml:space="preserve">2.  </w:t>
      </w:r>
      <w:r w:rsidR="004D6D94">
        <w:rPr>
          <w:color w:val="auto"/>
          <w:u w:val="single"/>
          <w:lang w:val="cy-GB"/>
        </w:rPr>
        <w:t>Plant a fydd yn dair oed ar neu cyn</w:t>
      </w:r>
      <w:r w:rsidRPr="007447F9">
        <w:rPr>
          <w:color w:val="auto"/>
          <w:u w:val="single"/>
          <w:lang w:val="cy-GB"/>
        </w:rPr>
        <w:t xml:space="preserve"> 31 </w:t>
      </w:r>
      <w:r w:rsidR="0015327F">
        <w:rPr>
          <w:color w:val="auto"/>
          <w:u w:val="single"/>
          <w:lang w:val="cy-GB"/>
        </w:rPr>
        <w:t>Rhagfyr</w:t>
      </w:r>
      <w:r w:rsidRPr="007447F9">
        <w:rPr>
          <w:color w:val="auto"/>
          <w:u w:val="single"/>
          <w:lang w:val="cy-GB"/>
        </w:rPr>
        <w:t xml:space="preserve">  (</w:t>
      </w:r>
      <w:r w:rsidR="001705B6">
        <w:rPr>
          <w:color w:val="auto"/>
          <w:u w:val="single"/>
          <w:lang w:val="cy-GB"/>
        </w:rPr>
        <w:t xml:space="preserve">Derbyniad </w:t>
      </w:r>
      <w:r w:rsidR="00631A08">
        <w:rPr>
          <w:color w:val="auto"/>
          <w:u w:val="single"/>
          <w:lang w:val="cy-GB"/>
        </w:rPr>
        <w:t>Ionawr</w:t>
      </w:r>
      <w:r w:rsidRPr="007447F9">
        <w:rPr>
          <w:color w:val="auto"/>
          <w:u w:val="single"/>
          <w:lang w:val="cy-GB"/>
        </w:rPr>
        <w:t>)</w:t>
      </w:r>
    </w:p>
    <w:p w:rsidRPr="007447F9" w:rsidR="002B0E4D" w:rsidP="002B0E4D" w:rsidRDefault="004D6D94">
      <w:pPr>
        <w:numPr>
          <w:ilvl w:val="0"/>
          <w:numId w:val="19"/>
        </w:numPr>
        <w:autoSpaceDE w:val="0"/>
        <w:autoSpaceDN w:val="0"/>
        <w:adjustRightInd w:val="0"/>
        <w:spacing w:after="0"/>
        <w:rPr>
          <w:rFonts w:ascii="Arial" w:hAnsi="Arial" w:cs="Arial"/>
          <w:i/>
        </w:rPr>
      </w:pPr>
      <w:r>
        <w:rPr>
          <w:rFonts w:ascii="Arial" w:hAnsi="Arial" w:cs="Arial"/>
          <w:i/>
        </w:rPr>
        <w:t>plant sy’n derbyn gofal neu a fu’n derbyn gofal</w:t>
      </w:r>
      <w:r w:rsidRPr="007447F9" w:rsidR="002B0E4D">
        <w:rPr>
          <w:rFonts w:ascii="Arial" w:hAnsi="Arial" w:cs="Arial"/>
          <w:i/>
        </w:rPr>
        <w:t>.</w:t>
      </w:r>
    </w:p>
    <w:p w:rsidRPr="007447F9" w:rsidR="002B0E4D" w:rsidP="002B0E4D" w:rsidRDefault="004D6D94">
      <w:pPr>
        <w:numPr>
          <w:ilvl w:val="0"/>
          <w:numId w:val="19"/>
        </w:numPr>
        <w:spacing w:after="0"/>
        <w:rPr>
          <w:rFonts w:ascii="Arial" w:hAnsi="Arial" w:cs="Arial"/>
          <w:i/>
        </w:rPr>
      </w:pPr>
      <w:r w:rsidRPr="004D6D94">
        <w:rPr>
          <w:rFonts w:ascii="Arial" w:hAnsi="Arial" w:cs="Arial"/>
          <w:bCs/>
          <w:i/>
        </w:rPr>
        <w:t>Plant sydd â brawd neu chwaer* sy'n ddisgybl wedi'i gofrestru yn yr ysgol ar y dyddiad y disgwylir i'r plentyn ymgeisiol ddechrau'r ysgol. (Mewn trefn blaenoriaeth: brodyr a chwiorydd cyntaf yn y Dosbarth Derbyn, yna Blwyddyn 1, yna Blwyddyn 2, yna Blwyddyn 3, yna Blwyddyn 4, yna Blwyddyn 5 ac yn olaf Blwyddyn</w:t>
      </w:r>
      <w:r w:rsidR="001705B6">
        <w:rPr>
          <w:rFonts w:ascii="Arial" w:hAnsi="Arial" w:cs="Arial"/>
          <w:bCs/>
          <w:i/>
        </w:rPr>
        <w:t xml:space="preserve"> 6</w:t>
      </w:r>
      <w:r w:rsidRPr="007447F9" w:rsidR="002B0E4D">
        <w:rPr>
          <w:rFonts w:ascii="Arial" w:hAnsi="Arial" w:cs="Arial"/>
          <w:i/>
        </w:rPr>
        <w:t>)</w:t>
      </w:r>
    </w:p>
    <w:p w:rsidRPr="007447F9" w:rsidR="002B0E4D" w:rsidP="002B0E4D" w:rsidRDefault="001705B6">
      <w:pPr>
        <w:numPr>
          <w:ilvl w:val="0"/>
          <w:numId w:val="19"/>
        </w:numPr>
        <w:autoSpaceDE w:val="0"/>
        <w:autoSpaceDN w:val="0"/>
        <w:adjustRightInd w:val="0"/>
        <w:spacing w:after="0"/>
        <w:rPr>
          <w:rFonts w:ascii="Arial" w:hAnsi="Arial" w:cs="Arial"/>
          <w:i/>
        </w:rPr>
      </w:pPr>
      <w:r>
        <w:rPr>
          <w:rFonts w:ascii="Arial" w:hAnsi="Arial" w:cs="Arial"/>
          <w:i/>
        </w:rPr>
        <w:t>sy’n byw ym mhlwyfi’r ysgol</w:t>
      </w:r>
      <w:r w:rsidRPr="007447F9" w:rsidR="002B0E4D">
        <w:rPr>
          <w:rFonts w:ascii="Arial" w:hAnsi="Arial" w:cs="Arial"/>
          <w:i/>
        </w:rPr>
        <w:t xml:space="preserve">, </w:t>
      </w:r>
      <w:r>
        <w:rPr>
          <w:rFonts w:ascii="Arial" w:hAnsi="Arial" w:cs="Arial"/>
          <w:i/>
        </w:rPr>
        <w:t>a all ddangos eu hymglymiad gweithgar</w:t>
      </w:r>
      <w:r w:rsidRPr="007447F9" w:rsidR="002B0E4D">
        <w:rPr>
          <w:rFonts w:ascii="Arial" w:hAnsi="Arial" w:cs="Arial"/>
          <w:i/>
        </w:rPr>
        <w:t xml:space="preserve">* </w:t>
      </w:r>
      <w:r>
        <w:rPr>
          <w:rFonts w:ascii="Arial" w:hAnsi="Arial" w:cs="Arial"/>
          <w:i/>
        </w:rPr>
        <w:t>mewn cymuned Gristnogol</w:t>
      </w:r>
      <w:r w:rsidRPr="007447F9" w:rsidR="002B0E4D">
        <w:rPr>
          <w:rFonts w:ascii="Arial" w:hAnsi="Arial" w:cs="Arial"/>
          <w:i/>
        </w:rPr>
        <w:t>.</w:t>
      </w:r>
    </w:p>
    <w:p w:rsidRPr="007447F9" w:rsidR="002B0E4D" w:rsidP="002B0E4D" w:rsidRDefault="002B0E4D">
      <w:pPr>
        <w:numPr>
          <w:ilvl w:val="0"/>
          <w:numId w:val="19"/>
        </w:numPr>
        <w:autoSpaceDE w:val="0"/>
        <w:autoSpaceDN w:val="0"/>
        <w:adjustRightInd w:val="0"/>
        <w:spacing w:after="0"/>
        <w:rPr>
          <w:rFonts w:ascii="Arial" w:hAnsi="Arial" w:cs="Arial"/>
          <w:i/>
        </w:rPr>
      </w:pPr>
      <w:r w:rsidRPr="007447F9">
        <w:rPr>
          <w:rFonts w:ascii="Arial" w:hAnsi="Arial" w:cs="Arial"/>
          <w:i/>
        </w:rPr>
        <w:t xml:space="preserve"> </w:t>
      </w:r>
      <w:r w:rsidR="001705B6">
        <w:rPr>
          <w:rFonts w:ascii="Arial" w:hAnsi="Arial" w:cs="Arial"/>
          <w:i/>
        </w:rPr>
        <w:t>sy’n byw ym mhlwyfi’r ysgol</w:t>
      </w:r>
      <w:r w:rsidRPr="007447F9">
        <w:rPr>
          <w:rFonts w:ascii="Arial" w:hAnsi="Arial" w:cs="Arial"/>
          <w:i/>
        </w:rPr>
        <w:t xml:space="preserve">, </w:t>
      </w:r>
      <w:r w:rsidR="001705B6">
        <w:rPr>
          <w:rFonts w:ascii="Arial" w:hAnsi="Arial" w:cs="Arial"/>
          <w:i/>
        </w:rPr>
        <w:t>a all ddangos eu hymglymiad gweithgar</w:t>
      </w:r>
      <w:r w:rsidRPr="007447F9">
        <w:rPr>
          <w:rFonts w:ascii="Arial" w:hAnsi="Arial" w:cs="Arial"/>
          <w:i/>
        </w:rPr>
        <w:t xml:space="preserve"> </w:t>
      </w:r>
      <w:r w:rsidR="001705B6">
        <w:rPr>
          <w:rFonts w:ascii="Arial" w:hAnsi="Arial" w:cs="Arial"/>
          <w:i/>
        </w:rPr>
        <w:t>mewn cymuned ffydd arall</w:t>
      </w:r>
      <w:r w:rsidRPr="007447F9">
        <w:rPr>
          <w:rFonts w:ascii="Arial" w:hAnsi="Arial" w:cs="Arial"/>
          <w:i/>
        </w:rPr>
        <w:t>.</w:t>
      </w:r>
    </w:p>
    <w:p w:rsidRPr="007447F9" w:rsidR="002B0E4D" w:rsidP="002B0E4D" w:rsidRDefault="001705B6">
      <w:pPr>
        <w:numPr>
          <w:ilvl w:val="0"/>
          <w:numId w:val="19"/>
        </w:numPr>
        <w:autoSpaceDE w:val="0"/>
        <w:autoSpaceDN w:val="0"/>
        <w:adjustRightInd w:val="0"/>
        <w:spacing w:after="0"/>
        <w:rPr>
          <w:rFonts w:ascii="Arial" w:hAnsi="Arial" w:cs="Arial"/>
          <w:i/>
        </w:rPr>
      </w:pPr>
      <w:r>
        <w:rPr>
          <w:rFonts w:ascii="Arial" w:hAnsi="Arial" w:cs="Arial"/>
          <w:i/>
        </w:rPr>
        <w:t>sy’n byw yn ein plwyfi</w:t>
      </w:r>
      <w:r w:rsidRPr="007447F9" w:rsidR="002B0E4D">
        <w:rPr>
          <w:rFonts w:ascii="Arial" w:hAnsi="Arial" w:cs="Arial"/>
          <w:i/>
        </w:rPr>
        <w:t>.</w:t>
      </w:r>
    </w:p>
    <w:p w:rsidRPr="007447F9" w:rsidR="002B0E4D" w:rsidP="002B0E4D" w:rsidRDefault="004D6D94">
      <w:pPr>
        <w:numPr>
          <w:ilvl w:val="0"/>
          <w:numId w:val="19"/>
        </w:numPr>
        <w:autoSpaceDE w:val="0"/>
        <w:autoSpaceDN w:val="0"/>
        <w:adjustRightInd w:val="0"/>
        <w:spacing w:after="0"/>
        <w:rPr>
          <w:rFonts w:ascii="Arial" w:hAnsi="Arial" w:cs="Arial"/>
          <w:i/>
        </w:rPr>
      </w:pPr>
      <w:r>
        <w:rPr>
          <w:rFonts w:ascii="Arial" w:hAnsi="Arial" w:cs="Arial"/>
          <w:i/>
        </w:rPr>
        <w:t xml:space="preserve">y mae eu teuluoedd yn dymuno iddynt gael eu haddysgu mewn ysgol yr Eglwys </w:t>
      </w:r>
      <w:r w:rsidR="001705B6">
        <w:rPr>
          <w:rFonts w:ascii="Arial" w:hAnsi="Arial" w:cs="Arial"/>
          <w:i/>
        </w:rPr>
        <w:t>yng Nghymru, ac a all ddangos eu hymglymiad gweithgar</w:t>
      </w:r>
      <w:r w:rsidRPr="007447F9" w:rsidR="002B0E4D">
        <w:rPr>
          <w:rFonts w:ascii="Arial" w:hAnsi="Arial" w:cs="Arial"/>
          <w:i/>
        </w:rPr>
        <w:t xml:space="preserve">* </w:t>
      </w:r>
      <w:r w:rsidR="001705B6">
        <w:rPr>
          <w:rFonts w:ascii="Arial" w:hAnsi="Arial" w:cs="Arial"/>
          <w:i/>
        </w:rPr>
        <w:t>mewn cymuned Gristnogol</w:t>
      </w:r>
      <w:r w:rsidRPr="007447F9" w:rsidR="002B0E4D">
        <w:rPr>
          <w:rFonts w:ascii="Arial" w:hAnsi="Arial" w:cs="Arial"/>
          <w:i/>
        </w:rPr>
        <w:t>.</w:t>
      </w:r>
    </w:p>
    <w:p w:rsidRPr="007447F9" w:rsidR="002B0E4D" w:rsidP="002B0E4D" w:rsidRDefault="004D6D94">
      <w:pPr>
        <w:numPr>
          <w:ilvl w:val="0"/>
          <w:numId w:val="19"/>
        </w:numPr>
        <w:autoSpaceDE w:val="0"/>
        <w:autoSpaceDN w:val="0"/>
        <w:adjustRightInd w:val="0"/>
        <w:spacing w:after="0"/>
        <w:rPr>
          <w:rFonts w:ascii="Arial" w:hAnsi="Arial" w:cs="Arial"/>
          <w:i/>
        </w:rPr>
      </w:pPr>
      <w:r>
        <w:rPr>
          <w:rFonts w:ascii="Arial" w:hAnsi="Arial" w:cs="Arial"/>
          <w:i/>
        </w:rPr>
        <w:t>y mae eu teuluoedd yn dymuno iddynt gael eu haddysgu mewn ysgol yr Eglwys yng Nghymru</w:t>
      </w:r>
      <w:r w:rsidRPr="007447F9" w:rsidR="002B0E4D">
        <w:rPr>
          <w:rFonts w:ascii="Arial" w:hAnsi="Arial" w:cs="Arial"/>
          <w:i/>
        </w:rPr>
        <w:t>.</w:t>
      </w:r>
    </w:p>
    <w:p w:rsidRPr="007447F9" w:rsidR="002B0E4D" w:rsidP="002B0E4D" w:rsidRDefault="002B0E4D">
      <w:pPr>
        <w:pStyle w:val="Default"/>
        <w:rPr>
          <w:color w:val="auto"/>
          <w:lang w:val="cy-GB"/>
        </w:rPr>
      </w:pPr>
    </w:p>
    <w:p w:rsidRPr="007447F9" w:rsidR="002B0E4D" w:rsidP="002B0E4D" w:rsidRDefault="002B0E4D">
      <w:pPr>
        <w:pStyle w:val="Default"/>
        <w:rPr>
          <w:color w:val="auto"/>
          <w:lang w:val="cy-GB"/>
        </w:rPr>
      </w:pPr>
      <w:r w:rsidRPr="007447F9">
        <w:rPr>
          <w:color w:val="auto"/>
          <w:u w:val="single"/>
          <w:lang w:val="cy-GB"/>
        </w:rPr>
        <w:t xml:space="preserve">3.  </w:t>
      </w:r>
      <w:r w:rsidR="004D6D94">
        <w:rPr>
          <w:color w:val="auto"/>
          <w:u w:val="single"/>
          <w:lang w:val="cy-GB"/>
        </w:rPr>
        <w:t>Plant a fydd yn dair oed ar neu cyn</w:t>
      </w:r>
      <w:r w:rsidRPr="007447F9">
        <w:rPr>
          <w:color w:val="auto"/>
          <w:u w:val="single"/>
          <w:lang w:val="cy-GB"/>
        </w:rPr>
        <w:t xml:space="preserve"> 31 </w:t>
      </w:r>
      <w:r w:rsidR="00631A08">
        <w:rPr>
          <w:color w:val="auto"/>
          <w:u w:val="single"/>
          <w:lang w:val="cy-GB"/>
        </w:rPr>
        <w:t>Mawrth</w:t>
      </w:r>
      <w:r w:rsidRPr="007447F9">
        <w:rPr>
          <w:color w:val="auto"/>
          <w:u w:val="single"/>
          <w:lang w:val="cy-GB"/>
        </w:rPr>
        <w:t xml:space="preserve">  (</w:t>
      </w:r>
      <w:r w:rsidR="001705B6">
        <w:rPr>
          <w:color w:val="auto"/>
          <w:u w:val="single"/>
          <w:lang w:val="cy-GB"/>
        </w:rPr>
        <w:t xml:space="preserve">Derbyniad </w:t>
      </w:r>
      <w:r w:rsidR="00631A08">
        <w:rPr>
          <w:color w:val="auto"/>
          <w:u w:val="single"/>
          <w:lang w:val="cy-GB"/>
        </w:rPr>
        <w:t>Ebrill</w:t>
      </w:r>
      <w:r w:rsidRPr="007447F9">
        <w:rPr>
          <w:color w:val="auto"/>
          <w:u w:val="single"/>
          <w:lang w:val="cy-GB"/>
        </w:rPr>
        <w:t>)</w:t>
      </w:r>
      <w:r w:rsidRPr="007447F9">
        <w:rPr>
          <w:color w:val="auto"/>
          <w:lang w:val="cy-GB"/>
        </w:rPr>
        <w:t xml:space="preserve"> </w:t>
      </w:r>
    </w:p>
    <w:p w:rsidRPr="007447F9" w:rsidR="002B0E4D" w:rsidP="002B0E4D" w:rsidRDefault="004D6D94">
      <w:pPr>
        <w:numPr>
          <w:ilvl w:val="0"/>
          <w:numId w:val="20"/>
        </w:numPr>
        <w:autoSpaceDE w:val="0"/>
        <w:autoSpaceDN w:val="0"/>
        <w:adjustRightInd w:val="0"/>
        <w:spacing w:after="0"/>
        <w:rPr>
          <w:rFonts w:ascii="Arial" w:hAnsi="Arial" w:cs="Arial"/>
          <w:i/>
        </w:rPr>
      </w:pPr>
      <w:r>
        <w:rPr>
          <w:rFonts w:ascii="Arial" w:hAnsi="Arial" w:cs="Arial"/>
          <w:i/>
        </w:rPr>
        <w:t>Plant sy’n derbyn gofal neu a fu’n derbyn gofal</w:t>
      </w:r>
      <w:r w:rsidRPr="007447F9" w:rsidR="002B0E4D">
        <w:rPr>
          <w:rFonts w:ascii="Arial" w:hAnsi="Arial" w:cs="Arial"/>
          <w:i/>
        </w:rPr>
        <w:t>.</w:t>
      </w:r>
    </w:p>
    <w:p w:rsidRPr="007447F9" w:rsidR="002B0E4D" w:rsidP="002B0E4D" w:rsidRDefault="001705B6">
      <w:pPr>
        <w:numPr>
          <w:ilvl w:val="0"/>
          <w:numId w:val="20"/>
        </w:numPr>
        <w:spacing w:after="0"/>
        <w:rPr>
          <w:rFonts w:ascii="Arial" w:hAnsi="Arial" w:cs="Arial"/>
          <w:i/>
        </w:rPr>
      </w:pPr>
      <w:r w:rsidRPr="004D6D94">
        <w:rPr>
          <w:rFonts w:ascii="Arial" w:hAnsi="Arial" w:cs="Arial"/>
          <w:bCs/>
          <w:i/>
        </w:rPr>
        <w:t>Plant sydd â brawd neu chwaer* sy'n ddisgybl wedi'i gofrestru yn yr ysgol ar y dyddiad y disgwylir i'r plentyn ymgeisiol ddechrau'r ysgol. (Mewn trefn blaenoriaeth: brodyr a chwiorydd cyntaf yn y Dosbarth Derbyn, yna Blwyddyn 1, yna Blwyddyn 2, yna Blwyddyn 3, yna Blwyddyn 4, yna Blwyddyn 5 ac yn olaf Blwyddyn</w:t>
      </w:r>
      <w:r>
        <w:rPr>
          <w:rFonts w:ascii="Arial" w:hAnsi="Arial" w:cs="Arial"/>
          <w:bCs/>
          <w:i/>
        </w:rPr>
        <w:t xml:space="preserve"> 6</w:t>
      </w:r>
      <w:r w:rsidRPr="007447F9" w:rsidR="002B0E4D">
        <w:rPr>
          <w:rFonts w:ascii="Arial" w:hAnsi="Arial" w:cs="Arial"/>
          <w:i/>
        </w:rPr>
        <w:t>)</w:t>
      </w:r>
    </w:p>
    <w:p w:rsidRPr="007447F9" w:rsidR="002B0E4D" w:rsidP="002B0E4D" w:rsidRDefault="001705B6">
      <w:pPr>
        <w:numPr>
          <w:ilvl w:val="0"/>
          <w:numId w:val="20"/>
        </w:numPr>
        <w:autoSpaceDE w:val="0"/>
        <w:autoSpaceDN w:val="0"/>
        <w:adjustRightInd w:val="0"/>
        <w:spacing w:after="0"/>
        <w:rPr>
          <w:rFonts w:ascii="Arial" w:hAnsi="Arial" w:cs="Arial"/>
          <w:i/>
        </w:rPr>
      </w:pPr>
      <w:r>
        <w:rPr>
          <w:rFonts w:ascii="Arial" w:hAnsi="Arial" w:cs="Arial"/>
          <w:i/>
        </w:rPr>
        <w:t>sy’n byw ym mhlwyfi’r ysgol</w:t>
      </w:r>
      <w:r w:rsidRPr="007447F9" w:rsidR="002B0E4D">
        <w:rPr>
          <w:rFonts w:ascii="Arial" w:hAnsi="Arial" w:cs="Arial"/>
          <w:i/>
        </w:rPr>
        <w:t xml:space="preserve">, </w:t>
      </w:r>
      <w:r>
        <w:rPr>
          <w:rFonts w:ascii="Arial" w:hAnsi="Arial" w:cs="Arial"/>
          <w:i/>
        </w:rPr>
        <w:t>a all ddangos eu hymglymiad gweithgar</w:t>
      </w:r>
      <w:r w:rsidRPr="007447F9" w:rsidR="002B0E4D">
        <w:rPr>
          <w:rFonts w:ascii="Arial" w:hAnsi="Arial" w:cs="Arial"/>
          <w:i/>
        </w:rPr>
        <w:t xml:space="preserve">* </w:t>
      </w:r>
      <w:r>
        <w:rPr>
          <w:rFonts w:ascii="Arial" w:hAnsi="Arial" w:cs="Arial"/>
          <w:i/>
        </w:rPr>
        <w:t>mewn cymuned Gristnogol</w:t>
      </w:r>
      <w:r w:rsidRPr="007447F9" w:rsidR="002B0E4D">
        <w:rPr>
          <w:rFonts w:ascii="Arial" w:hAnsi="Arial" w:cs="Arial"/>
          <w:i/>
        </w:rPr>
        <w:t>.</w:t>
      </w:r>
    </w:p>
    <w:p w:rsidRPr="007447F9" w:rsidR="002B0E4D" w:rsidP="002B0E4D" w:rsidRDefault="002B0E4D">
      <w:pPr>
        <w:numPr>
          <w:ilvl w:val="0"/>
          <w:numId w:val="20"/>
        </w:numPr>
        <w:autoSpaceDE w:val="0"/>
        <w:autoSpaceDN w:val="0"/>
        <w:adjustRightInd w:val="0"/>
        <w:spacing w:after="0"/>
        <w:rPr>
          <w:rFonts w:ascii="Arial" w:hAnsi="Arial" w:cs="Arial"/>
          <w:i/>
        </w:rPr>
      </w:pPr>
      <w:r w:rsidRPr="007447F9">
        <w:rPr>
          <w:rFonts w:ascii="Arial" w:hAnsi="Arial" w:cs="Arial"/>
          <w:i/>
        </w:rPr>
        <w:t xml:space="preserve"> </w:t>
      </w:r>
      <w:r w:rsidR="001705B6">
        <w:rPr>
          <w:rFonts w:ascii="Arial" w:hAnsi="Arial" w:cs="Arial"/>
          <w:i/>
        </w:rPr>
        <w:t>sy’n byw ym mhlwyfi’r ysgol</w:t>
      </w:r>
      <w:r w:rsidRPr="007447F9">
        <w:rPr>
          <w:rFonts w:ascii="Arial" w:hAnsi="Arial" w:cs="Arial"/>
          <w:i/>
        </w:rPr>
        <w:t xml:space="preserve">, </w:t>
      </w:r>
      <w:r w:rsidR="001705B6">
        <w:rPr>
          <w:rFonts w:ascii="Arial" w:hAnsi="Arial" w:cs="Arial"/>
          <w:i/>
        </w:rPr>
        <w:t>a all ddangos eu hymglymiad gweithgar</w:t>
      </w:r>
      <w:r w:rsidRPr="007447F9">
        <w:rPr>
          <w:rFonts w:ascii="Arial" w:hAnsi="Arial" w:cs="Arial"/>
          <w:i/>
        </w:rPr>
        <w:t xml:space="preserve"> </w:t>
      </w:r>
      <w:r w:rsidR="001705B6">
        <w:rPr>
          <w:rFonts w:ascii="Arial" w:hAnsi="Arial" w:cs="Arial"/>
          <w:i/>
        </w:rPr>
        <w:t>mewn cymuned ffydd arall</w:t>
      </w:r>
      <w:r w:rsidRPr="007447F9">
        <w:rPr>
          <w:rFonts w:ascii="Arial" w:hAnsi="Arial" w:cs="Arial"/>
          <w:i/>
        </w:rPr>
        <w:t>.</w:t>
      </w:r>
    </w:p>
    <w:p w:rsidRPr="007447F9" w:rsidR="002B0E4D" w:rsidP="002B0E4D" w:rsidRDefault="001705B6">
      <w:pPr>
        <w:numPr>
          <w:ilvl w:val="0"/>
          <w:numId w:val="20"/>
        </w:numPr>
        <w:autoSpaceDE w:val="0"/>
        <w:autoSpaceDN w:val="0"/>
        <w:adjustRightInd w:val="0"/>
        <w:spacing w:after="0"/>
        <w:rPr>
          <w:rFonts w:ascii="Arial" w:hAnsi="Arial" w:cs="Arial"/>
          <w:i/>
        </w:rPr>
      </w:pPr>
      <w:r>
        <w:rPr>
          <w:rFonts w:ascii="Arial" w:hAnsi="Arial" w:cs="Arial"/>
          <w:i/>
        </w:rPr>
        <w:lastRenderedPageBreak/>
        <w:t>sy’n byw yn ein plwyfi</w:t>
      </w:r>
      <w:r w:rsidRPr="007447F9" w:rsidR="002B0E4D">
        <w:rPr>
          <w:rFonts w:ascii="Arial" w:hAnsi="Arial" w:cs="Arial"/>
          <w:i/>
        </w:rPr>
        <w:t>.</w:t>
      </w:r>
    </w:p>
    <w:p w:rsidRPr="007447F9" w:rsidR="002B0E4D" w:rsidP="002B0E4D" w:rsidRDefault="004D6D94">
      <w:pPr>
        <w:numPr>
          <w:ilvl w:val="0"/>
          <w:numId w:val="20"/>
        </w:numPr>
        <w:autoSpaceDE w:val="0"/>
        <w:autoSpaceDN w:val="0"/>
        <w:adjustRightInd w:val="0"/>
        <w:spacing w:after="0"/>
        <w:rPr>
          <w:rFonts w:ascii="Arial" w:hAnsi="Arial" w:cs="Arial"/>
          <w:i/>
        </w:rPr>
      </w:pPr>
      <w:r>
        <w:rPr>
          <w:rFonts w:ascii="Arial" w:hAnsi="Arial" w:cs="Arial"/>
          <w:i/>
        </w:rPr>
        <w:t xml:space="preserve">y mae eu teuluoedd yn dymuno iddynt gael eu haddysgu mewn ysgol yr Eglwys </w:t>
      </w:r>
      <w:r w:rsidR="001705B6">
        <w:rPr>
          <w:rFonts w:ascii="Arial" w:hAnsi="Arial" w:cs="Arial"/>
          <w:i/>
        </w:rPr>
        <w:t>yng Nghymru, ac a all ddangos eu hymglymiad gweithgar</w:t>
      </w:r>
      <w:r w:rsidRPr="007447F9" w:rsidR="002B0E4D">
        <w:rPr>
          <w:rFonts w:ascii="Arial" w:hAnsi="Arial" w:cs="Arial"/>
          <w:i/>
        </w:rPr>
        <w:t xml:space="preserve">* </w:t>
      </w:r>
      <w:r w:rsidR="001705B6">
        <w:rPr>
          <w:rFonts w:ascii="Arial" w:hAnsi="Arial" w:cs="Arial"/>
          <w:i/>
        </w:rPr>
        <w:t>mewn cymuned Gristnogol</w:t>
      </w:r>
      <w:r w:rsidRPr="007447F9" w:rsidR="002B0E4D">
        <w:rPr>
          <w:rFonts w:ascii="Arial" w:hAnsi="Arial" w:cs="Arial"/>
          <w:i/>
        </w:rPr>
        <w:t>.</w:t>
      </w:r>
    </w:p>
    <w:p w:rsidRPr="007447F9" w:rsidR="002B0E4D" w:rsidP="002B0E4D" w:rsidRDefault="004D6D94">
      <w:pPr>
        <w:numPr>
          <w:ilvl w:val="0"/>
          <w:numId w:val="20"/>
        </w:numPr>
        <w:autoSpaceDE w:val="0"/>
        <w:autoSpaceDN w:val="0"/>
        <w:adjustRightInd w:val="0"/>
        <w:spacing w:after="0"/>
        <w:rPr>
          <w:rFonts w:ascii="Arial" w:hAnsi="Arial" w:cs="Arial"/>
          <w:i/>
        </w:rPr>
      </w:pPr>
      <w:r>
        <w:rPr>
          <w:rFonts w:ascii="Arial" w:hAnsi="Arial" w:cs="Arial"/>
          <w:i/>
        </w:rPr>
        <w:t>y mae eu teuluoedd yn dymuno iddynt gael eu haddysgu mewn ysgol yr Eglwys yng Nghymru</w:t>
      </w:r>
      <w:r w:rsidRPr="007447F9" w:rsidR="002B0E4D">
        <w:rPr>
          <w:rFonts w:ascii="Arial" w:hAnsi="Arial" w:cs="Arial"/>
          <w:i/>
        </w:rPr>
        <w:t>.</w:t>
      </w:r>
    </w:p>
    <w:p w:rsidRPr="007447F9" w:rsidR="002B0E4D" w:rsidP="002B0E4D" w:rsidRDefault="002B0E4D">
      <w:pPr>
        <w:pStyle w:val="Default"/>
        <w:rPr>
          <w:color w:val="auto"/>
          <w:lang w:val="cy-GB"/>
        </w:rPr>
      </w:pPr>
    </w:p>
    <w:p w:rsidRPr="007447F9" w:rsidR="002B0E4D" w:rsidP="002B0E4D" w:rsidRDefault="00042DED">
      <w:pPr>
        <w:widowControl w:val="0"/>
        <w:rPr>
          <w:rFonts w:ascii="Arial" w:hAnsi="Arial" w:cs="Arial"/>
          <w:b/>
        </w:rPr>
      </w:pPr>
      <w:r>
        <w:rPr>
          <w:rFonts w:ascii="Arial" w:hAnsi="Arial" w:cs="Arial"/>
          <w:b/>
        </w:rPr>
        <w:t>Ffurflenni Cais</w:t>
      </w:r>
      <w:r w:rsidR="001705B6">
        <w:rPr>
          <w:rFonts w:ascii="Arial" w:hAnsi="Arial" w:cs="Arial"/>
          <w:b/>
        </w:rPr>
        <w:t xml:space="preserve"> Meithrin</w:t>
      </w:r>
    </w:p>
    <w:p w:rsidRPr="00E81732" w:rsidR="002B0E4D" w:rsidP="002B0E4D" w:rsidRDefault="00E81732">
      <w:pPr>
        <w:widowControl w:val="0"/>
        <w:rPr>
          <w:rFonts w:ascii="Arial" w:hAnsi="Arial" w:cs="Arial"/>
        </w:rPr>
      </w:pPr>
      <w:r w:rsidRPr="00E81732">
        <w:rPr>
          <w:rFonts w:ascii="Arial" w:hAnsi="Arial" w:cs="Arial"/>
        </w:rPr>
        <w:t xml:space="preserve">Mae'r amserlen yn dilyn dyddiadau'r Fro: ar gyfer derbyniadau mis Medi, anfonir manylion at rieni ym mis Ionawr bob blwyddyn. Mae angen dychwelyd y rhain i'w hystyried gan </w:t>
      </w:r>
      <w:r w:rsidR="008539EE">
        <w:rPr>
          <w:rFonts w:ascii="Arial" w:hAnsi="Arial" w:cs="Arial"/>
        </w:rPr>
        <w:t>is-bwyllgor</w:t>
      </w:r>
      <w:r w:rsidRPr="00E81732">
        <w:rPr>
          <w:rFonts w:ascii="Arial" w:hAnsi="Arial" w:cs="Arial"/>
        </w:rPr>
        <w:t xml:space="preserve"> derbyn corff llywodraethu'r ysgol erbyn y dyddiad cau. Unwaith y bydd pob cais wedi'i ystyried, </w:t>
      </w:r>
      <w:r w:rsidR="00875EE8">
        <w:rPr>
          <w:rFonts w:ascii="Arial" w:hAnsi="Arial" w:cs="Arial"/>
        </w:rPr>
        <w:t>anfonir cynigion cadarn o leoedd ar gyfer derbyn yn y mis Medi</w:t>
      </w:r>
      <w:r w:rsidRPr="00E81732">
        <w:rPr>
          <w:rFonts w:ascii="Arial" w:hAnsi="Arial" w:cs="Arial"/>
        </w:rPr>
        <w:t xml:space="preserve"> at rieni/</w:t>
      </w:r>
      <w:r w:rsidR="00D64117">
        <w:rPr>
          <w:rFonts w:ascii="Arial" w:hAnsi="Arial" w:cs="Arial"/>
        </w:rPr>
        <w:t>gwarcheidwaid</w:t>
      </w:r>
      <w:r w:rsidRPr="00E81732">
        <w:rPr>
          <w:rFonts w:ascii="Arial" w:hAnsi="Arial" w:cs="Arial"/>
        </w:rPr>
        <w:t xml:space="preserve"> erbyn y dyddiadau a nodir isod</w:t>
      </w:r>
      <w:r w:rsidRPr="00E81732" w:rsidR="00E70AB2">
        <w:rPr>
          <w:rFonts w:ascii="Arial" w:hAnsi="Arial" w:cs="Arial"/>
        </w:rPr>
        <w:t>.</w:t>
      </w:r>
    </w:p>
    <w:p w:rsidRPr="00E81732" w:rsidR="00E70AB2" w:rsidP="002B0E4D" w:rsidRDefault="00E81732">
      <w:pPr>
        <w:widowControl w:val="0"/>
        <w:rPr>
          <w:rFonts w:ascii="Arial" w:hAnsi="Arial" w:cs="Arial"/>
          <w:i/>
        </w:rPr>
      </w:pPr>
      <w:r w:rsidRPr="00E81732">
        <w:rPr>
          <w:rFonts w:ascii="Arial" w:hAnsi="Arial" w:cs="Arial"/>
          <w:i/>
          <w:iCs/>
        </w:rPr>
        <w:t>Os oes lleoedd sbâr,</w:t>
      </w:r>
      <w:r w:rsidRPr="00E81732">
        <w:rPr>
          <w:rFonts w:ascii="Arial" w:hAnsi="Arial" w:cs="Arial"/>
          <w:i/>
        </w:rPr>
        <w:t xml:space="preserve"> </w:t>
      </w:r>
      <w:r w:rsidRPr="00E81732">
        <w:rPr>
          <w:rFonts w:ascii="Arial" w:hAnsi="Arial" w:cs="Arial"/>
          <w:i/>
          <w:iCs/>
        </w:rPr>
        <w:t>yna cynigir</w:t>
      </w:r>
      <w:r w:rsidRPr="00E81732">
        <w:rPr>
          <w:rFonts w:ascii="Arial" w:hAnsi="Arial" w:cs="Arial"/>
          <w:i/>
        </w:rPr>
        <w:t xml:space="preserve"> </w:t>
      </w:r>
      <w:r w:rsidRPr="00E81732">
        <w:rPr>
          <w:rFonts w:ascii="Arial" w:hAnsi="Arial" w:cs="Arial"/>
          <w:i/>
          <w:iCs/>
        </w:rPr>
        <w:t>ail dderbyniad i</w:t>
      </w:r>
      <w:r w:rsidRPr="00E81732">
        <w:rPr>
          <w:rFonts w:ascii="Arial" w:hAnsi="Arial" w:cs="Arial"/>
          <w:i/>
        </w:rPr>
        <w:t xml:space="preserve"> </w:t>
      </w:r>
      <w:r w:rsidRPr="00E81732">
        <w:rPr>
          <w:rFonts w:ascii="Arial" w:hAnsi="Arial" w:cs="Arial"/>
          <w:i/>
          <w:iCs/>
          <w:u w:val="single"/>
        </w:rPr>
        <w:t>blant 3 oed</w:t>
      </w:r>
      <w:r w:rsidRPr="00E81732">
        <w:rPr>
          <w:rFonts w:ascii="Arial" w:hAnsi="Arial" w:cs="Arial"/>
          <w:i/>
        </w:rPr>
        <w:t xml:space="preserve"> </w:t>
      </w:r>
      <w:r w:rsidRPr="00E81732">
        <w:rPr>
          <w:rFonts w:ascii="Arial" w:hAnsi="Arial" w:cs="Arial"/>
          <w:i/>
          <w:iCs/>
        </w:rPr>
        <w:t>bob tymor.</w:t>
      </w:r>
      <w:r w:rsidR="00B14695">
        <w:rPr>
          <w:rFonts w:ascii="Arial" w:hAnsi="Arial" w:cs="Arial"/>
          <w:i/>
          <w:iCs/>
        </w:rPr>
        <w:t xml:space="preserve"> </w:t>
      </w:r>
      <w:r w:rsidRPr="00E81732">
        <w:rPr>
          <w:rFonts w:ascii="Arial" w:hAnsi="Arial" w:cs="Arial"/>
          <w:i/>
          <w:iCs/>
        </w:rPr>
        <w:t>(Ar ôl y Nadolig ac ar ôl y Pasg</w:t>
      </w:r>
      <w:r>
        <w:rPr>
          <w:rFonts w:ascii="Arial" w:hAnsi="Arial" w:cs="Arial"/>
          <w:i/>
          <w:iCs/>
        </w:rPr>
        <w:t>).</w:t>
      </w:r>
    </w:p>
    <w:p w:rsidRPr="00E81732" w:rsidR="002B0E4D" w:rsidP="00E70AB2" w:rsidRDefault="007447F9">
      <w:pPr>
        <w:widowControl w:val="0"/>
        <w:jc w:val="both"/>
        <w:rPr>
          <w:rFonts w:ascii="Arial" w:hAnsi="Arial" w:cs="Arial"/>
          <w:b/>
        </w:rPr>
      </w:pPr>
      <w:r w:rsidRPr="00E81732">
        <w:rPr>
          <w:rFonts w:ascii="Arial" w:hAnsi="Arial" w:cs="Arial"/>
          <w:b/>
        </w:rPr>
        <w:t>Ceisiadau hwyr</w:t>
      </w:r>
      <w:r w:rsidRPr="00E81732" w:rsidR="001705B6">
        <w:rPr>
          <w:rFonts w:ascii="Arial" w:hAnsi="Arial" w:cs="Arial"/>
          <w:b/>
        </w:rPr>
        <w:t xml:space="preserve"> i’r Meithrin</w:t>
      </w:r>
    </w:p>
    <w:p w:rsidRPr="00E81732" w:rsidR="002B0E4D" w:rsidP="00E70AB2" w:rsidRDefault="00E81732">
      <w:pPr>
        <w:widowControl w:val="0"/>
        <w:jc w:val="both"/>
        <w:rPr>
          <w:rFonts w:ascii="Arial" w:hAnsi="Arial" w:cs="Arial"/>
        </w:rPr>
      </w:pPr>
      <w:r w:rsidRPr="00E81732">
        <w:rPr>
          <w:rFonts w:ascii="Arial" w:hAnsi="Arial" w:cs="Arial"/>
        </w:rPr>
        <w:t>Ni fydd ceisiadau a dderbynnir ar ôl y dyddiad cau yn cael eu hystyried hyd nes y cynigir y ceisiadau hynny a wnaed cyn y dyddiad cau, a</w:t>
      </w:r>
      <w:r>
        <w:rPr>
          <w:rFonts w:ascii="Arial" w:hAnsi="Arial" w:cs="Arial"/>
        </w:rPr>
        <w:t>c y</w:t>
      </w:r>
      <w:r w:rsidRPr="00E81732">
        <w:rPr>
          <w:rFonts w:ascii="Arial" w:hAnsi="Arial" w:cs="Arial"/>
        </w:rPr>
        <w:t xml:space="preserve"> </w:t>
      </w:r>
      <w:r w:rsidR="00B14695">
        <w:rPr>
          <w:rFonts w:ascii="Arial" w:hAnsi="Arial" w:cs="Arial"/>
        </w:rPr>
        <w:t>derbyniwyd ymatebion y rhieni/gofalwyr i’r cynigion hyn</w:t>
      </w:r>
      <w:r w:rsidRPr="00E81732">
        <w:rPr>
          <w:rFonts w:ascii="Arial" w:hAnsi="Arial" w:cs="Arial"/>
        </w:rPr>
        <w:t xml:space="preserve">.  Golyga hyn, os yw'r </w:t>
      </w:r>
      <w:r w:rsidR="00B14695">
        <w:rPr>
          <w:rFonts w:ascii="Arial" w:hAnsi="Arial" w:cs="Arial"/>
        </w:rPr>
        <w:t>ysgol wedi ei gordanysgrifio</w:t>
      </w:r>
      <w:r w:rsidRPr="00E81732">
        <w:rPr>
          <w:rFonts w:ascii="Arial" w:hAnsi="Arial" w:cs="Arial"/>
        </w:rPr>
        <w:t xml:space="preserve"> ac mae ymgeisydd hwyr yn cyflawni maen prawf uwch na'r hyn a ddefnyddiwyd i gynnig lleoedd i ymgeiswyr eraill, y byddant yn parhau i fod yn aflwyddiannus</w:t>
      </w:r>
      <w:r w:rsidRPr="00E81732" w:rsidR="002B0E4D">
        <w:rPr>
          <w:rFonts w:ascii="Arial" w:hAnsi="Arial" w:cs="Arial"/>
        </w:rPr>
        <w:t>.</w:t>
      </w:r>
    </w:p>
    <w:p w:rsidRPr="00E81732" w:rsidR="002B0E4D" w:rsidP="00E70AB2" w:rsidRDefault="002B0E4D">
      <w:pPr>
        <w:pStyle w:val="Default"/>
        <w:jc w:val="both"/>
        <w:rPr>
          <w:color w:val="auto"/>
          <w:lang w:val="cy-GB"/>
        </w:rPr>
      </w:pPr>
    </w:p>
    <w:p w:rsidRPr="00E81732" w:rsidR="002B0E4D" w:rsidP="00E70AB2" w:rsidRDefault="001705B6">
      <w:pPr>
        <w:pStyle w:val="Default"/>
        <w:jc w:val="both"/>
        <w:rPr>
          <w:color w:val="auto"/>
          <w:u w:val="single"/>
          <w:lang w:val="cy-GB"/>
        </w:rPr>
      </w:pPr>
      <w:r w:rsidRPr="00E81732">
        <w:rPr>
          <w:b/>
          <w:bCs/>
          <w:color w:val="auto"/>
          <w:u w:val="single"/>
          <w:lang w:val="cy-GB"/>
        </w:rPr>
        <w:t>TREFNIADAU DERBYN Y DOSBARTH DERBYN</w:t>
      </w:r>
      <w:r w:rsidRPr="00E81732" w:rsidR="002B0E4D">
        <w:rPr>
          <w:b/>
          <w:bCs/>
          <w:color w:val="auto"/>
          <w:u w:val="single"/>
          <w:lang w:val="cy-GB"/>
        </w:rPr>
        <w:t xml:space="preserve"> </w:t>
      </w:r>
    </w:p>
    <w:p w:rsidRPr="00E81732" w:rsidR="002B0E4D" w:rsidP="00E70AB2" w:rsidRDefault="002B0E4D">
      <w:pPr>
        <w:pStyle w:val="Default"/>
        <w:jc w:val="both"/>
        <w:rPr>
          <w:color w:val="auto"/>
          <w:lang w:val="cy-GB"/>
        </w:rPr>
      </w:pPr>
    </w:p>
    <w:p w:rsidRPr="00E81732" w:rsidR="002B0E4D" w:rsidP="00E70AB2" w:rsidRDefault="00E81732">
      <w:pPr>
        <w:widowControl w:val="0"/>
        <w:jc w:val="both"/>
        <w:rPr>
          <w:rFonts w:ascii="Arial" w:hAnsi="Arial" w:cs="Arial"/>
        </w:rPr>
      </w:pPr>
      <w:r w:rsidRPr="00E81732">
        <w:rPr>
          <w:rFonts w:ascii="Arial" w:hAnsi="Arial" w:cs="Arial"/>
          <w:b/>
          <w:bCs/>
          <w:color w:val="FF0000"/>
        </w:rPr>
        <w:t>Nid yw presenoldeb mewn Dosbarth Meithrin yn rhoi hawl awtomatig i blentyn i le dosbarth derbyn yn yr un ysgol</w:t>
      </w:r>
      <w:r w:rsidRPr="00E81732" w:rsidR="002B0E4D">
        <w:rPr>
          <w:rFonts w:ascii="Arial" w:hAnsi="Arial" w:cs="Arial"/>
          <w:b/>
          <w:color w:val="FF0000"/>
        </w:rPr>
        <w:t>.</w:t>
      </w:r>
      <w:r w:rsidRPr="00E81732" w:rsidR="002B0E4D">
        <w:rPr>
          <w:rFonts w:ascii="Arial" w:hAnsi="Arial" w:cs="Arial"/>
        </w:rPr>
        <w:t xml:space="preserve"> </w:t>
      </w:r>
      <w:r w:rsidRPr="00E81732">
        <w:rPr>
          <w:rFonts w:ascii="Arial" w:hAnsi="Arial" w:cs="Arial"/>
        </w:rPr>
        <w:t xml:space="preserve">Er mwyn i blant gael eu hystyried ar gyfer lle Derbyn ym mis Medi, </w:t>
      </w:r>
      <w:r w:rsidR="00B14695">
        <w:rPr>
          <w:rFonts w:ascii="Arial" w:hAnsi="Arial" w:cs="Arial"/>
        </w:rPr>
        <w:t>dylai rhieni/ gofalwyr wneud cais i Dewi Sant</w:t>
      </w:r>
      <w:r w:rsidRPr="00E81732">
        <w:rPr>
          <w:rFonts w:ascii="Arial" w:hAnsi="Arial" w:cs="Arial"/>
        </w:rPr>
        <w:t xml:space="preserve"> trwy gwblhau'r ffurflenni derbyn ysgol priodol</w:t>
      </w:r>
      <w:r w:rsidRPr="00E81732" w:rsidR="002B0E4D">
        <w:rPr>
          <w:rFonts w:ascii="Arial" w:hAnsi="Arial" w:cs="Arial"/>
        </w:rPr>
        <w:t>.</w:t>
      </w:r>
    </w:p>
    <w:p w:rsidRPr="00E81732" w:rsidR="002B0E4D" w:rsidP="00E70AB2" w:rsidRDefault="002B0E4D">
      <w:pPr>
        <w:pStyle w:val="Default"/>
        <w:jc w:val="both"/>
        <w:rPr>
          <w:color w:val="auto"/>
          <w:lang w:val="cy-GB"/>
        </w:rPr>
      </w:pPr>
    </w:p>
    <w:p w:rsidRPr="00E81732" w:rsidR="002B0E4D" w:rsidP="00E70AB2" w:rsidRDefault="001705B6">
      <w:pPr>
        <w:pStyle w:val="Default"/>
        <w:jc w:val="both"/>
        <w:rPr>
          <w:color w:val="auto"/>
          <w:lang w:val="cy-GB"/>
        </w:rPr>
      </w:pPr>
      <w:r w:rsidRPr="00E81732">
        <w:rPr>
          <w:b/>
          <w:bCs/>
          <w:color w:val="auto"/>
          <w:lang w:val="cy-GB"/>
        </w:rPr>
        <w:t>Nifer Derbyn</w:t>
      </w:r>
      <w:r w:rsidRPr="00E81732" w:rsidR="002B0E4D">
        <w:rPr>
          <w:b/>
          <w:bCs/>
          <w:color w:val="auto"/>
          <w:lang w:val="cy-GB"/>
        </w:rPr>
        <w:t xml:space="preserve"> </w:t>
      </w:r>
      <w:r w:rsidR="00E81732">
        <w:rPr>
          <w:b/>
          <w:bCs/>
          <w:color w:val="auto"/>
          <w:lang w:val="cy-GB"/>
        </w:rPr>
        <w:t>Ysgol</w:t>
      </w:r>
    </w:p>
    <w:p w:rsidRPr="00E81732" w:rsidR="002B0E4D" w:rsidP="00E70AB2" w:rsidRDefault="00E81732">
      <w:pPr>
        <w:pStyle w:val="Default"/>
        <w:jc w:val="both"/>
        <w:rPr>
          <w:color w:val="auto"/>
          <w:lang w:val="cy-GB"/>
        </w:rPr>
      </w:pPr>
      <w:r w:rsidRPr="00E81732">
        <w:rPr>
          <w:color w:val="auto"/>
          <w:lang w:val="cy-GB"/>
        </w:rPr>
        <w:t xml:space="preserve">Rhaid i bob ysgol a gynhelir dderbyn disgyblion hyd at ei nifer derbyn cyhoeddedig. </w:t>
      </w:r>
      <w:r w:rsidR="00B14695">
        <w:rPr>
          <w:color w:val="auto"/>
          <w:lang w:val="cy-GB"/>
        </w:rPr>
        <w:t>Ni chaniateir gwrthod derbyniad i unrhyw ysgol</w:t>
      </w:r>
      <w:r w:rsidRPr="00E81732">
        <w:rPr>
          <w:color w:val="auto"/>
          <w:lang w:val="cy-GB"/>
        </w:rPr>
        <w:t xml:space="preserve"> hyd nes y cyrhaeddir nifer derbyn yr ysgol. Mae'r nifer derbyn cyhoeddedig wedi'i gyfrifo yn unol â methodoleg cyfrifo capasiti ysgolion Llywodraeth Cymru "Mesur Capasiti Ysgolion yng Nghymru (MCSW)". Gan fod y nifer hwn wedi'i seilio ar gapasiti ffisegol yr ysgol i ddarparu ar gyfer disgyblion, ni ddylid mynd y tu hwnt iddo mewn amgylchiadau arferol</w:t>
      </w:r>
      <w:r w:rsidRPr="00E81732" w:rsidR="002B0E4D">
        <w:rPr>
          <w:color w:val="auto"/>
          <w:lang w:val="cy-GB"/>
        </w:rPr>
        <w:t xml:space="preserve">. </w:t>
      </w:r>
    </w:p>
    <w:p w:rsidRPr="00E81732" w:rsidR="002B0E4D" w:rsidP="00E70AB2" w:rsidRDefault="002B0E4D">
      <w:pPr>
        <w:pStyle w:val="Default"/>
        <w:jc w:val="both"/>
        <w:rPr>
          <w:color w:val="auto"/>
          <w:lang w:val="cy-GB"/>
        </w:rPr>
      </w:pPr>
    </w:p>
    <w:p w:rsidRPr="00E81732" w:rsidR="002B0E4D" w:rsidP="00E70AB2" w:rsidRDefault="0088692C">
      <w:pPr>
        <w:pStyle w:val="Default"/>
        <w:jc w:val="both"/>
        <w:rPr>
          <w:color w:val="auto"/>
          <w:lang w:val="cy-GB"/>
        </w:rPr>
      </w:pPr>
      <w:r>
        <w:rPr>
          <w:b/>
          <w:bCs/>
          <w:color w:val="auto"/>
          <w:lang w:val="cy-GB"/>
        </w:rPr>
        <w:t>Rheoliadau Maint Dosbarth Babanod</w:t>
      </w:r>
      <w:r w:rsidRPr="00E81732" w:rsidR="002B0E4D">
        <w:rPr>
          <w:b/>
          <w:bCs/>
          <w:color w:val="auto"/>
          <w:lang w:val="cy-GB"/>
        </w:rPr>
        <w:t xml:space="preserve"> </w:t>
      </w:r>
    </w:p>
    <w:p w:rsidRPr="0088692C" w:rsidR="0088692C" w:rsidP="0088692C" w:rsidRDefault="0088692C">
      <w:pPr>
        <w:pStyle w:val="Default"/>
        <w:jc w:val="both"/>
        <w:rPr>
          <w:lang w:val="cy-GB"/>
        </w:rPr>
      </w:pPr>
      <w:r w:rsidRPr="0088692C">
        <w:rPr>
          <w:lang w:val="cy-GB"/>
        </w:rPr>
        <w:t xml:space="preserve">Cyflwynodd y Llywodraeth bolisi i leihau maint dosbarthiadau i blant 5, 6, a 7 oed fel rhan o'i nod cyffredinol i wella safonau addysgol mewn ysgolion. Rhoddodd Adran 1 o Ddeddf Safonau a Fframwaith Ysgolion 1988 a Rheoliadau Addysg (Maint Dosbarthiadau Babanod) (Cymru) 1998, a ddaeth i rym ar 1 Medi 1998, ddyletswydd ar Awdurdodau Lleol a chyrff llywodraethu ysgolion i gyfyngu i 30 </w:t>
      </w:r>
      <w:r w:rsidRPr="0088692C">
        <w:rPr>
          <w:lang w:val="cy-GB"/>
        </w:rPr>
        <w:lastRenderedPageBreak/>
        <w:t xml:space="preserve">maint Dosbarthiadau ar gyfer plant 5, 6 a 7 oed o fis Medi 2001 h.y. plant yn y dosbarthiadau derbyn, blwyddyn 1 a blwyddyn 2. </w:t>
      </w:r>
    </w:p>
    <w:p w:rsidR="0088692C" w:rsidP="00E70AB2" w:rsidRDefault="0088692C">
      <w:pPr>
        <w:pStyle w:val="Default"/>
        <w:jc w:val="both"/>
        <w:rPr>
          <w:color w:val="auto"/>
          <w:lang w:val="cy-GB"/>
        </w:rPr>
      </w:pPr>
    </w:p>
    <w:p w:rsidRPr="00E81732" w:rsidR="002B0E4D" w:rsidP="00E70AB2" w:rsidRDefault="0088692C">
      <w:pPr>
        <w:pStyle w:val="Default"/>
        <w:jc w:val="both"/>
        <w:rPr>
          <w:color w:val="auto"/>
          <w:lang w:val="cy-GB"/>
        </w:rPr>
      </w:pPr>
      <w:r w:rsidRPr="0088692C">
        <w:rPr>
          <w:color w:val="auto"/>
          <w:lang w:val="cy-GB"/>
        </w:rPr>
        <w:t>Felly o fis Medi 2001, ni fydd unrhyw ddosbarth Cyfnod Sylfaen yn cynnwys mwy na 30 o ddisgyblion, heblaw pan fo eithriadau a ganiateir yn berthnasol</w:t>
      </w:r>
      <w:r w:rsidRPr="00E81732" w:rsidR="002B0E4D">
        <w:rPr>
          <w:color w:val="auto"/>
          <w:lang w:val="cy-GB"/>
        </w:rPr>
        <w:t xml:space="preserve">. </w:t>
      </w:r>
    </w:p>
    <w:p w:rsidRPr="00E81732" w:rsidR="002B0E4D" w:rsidP="00E70AB2" w:rsidRDefault="002B0E4D">
      <w:pPr>
        <w:pStyle w:val="Default"/>
        <w:jc w:val="both"/>
        <w:rPr>
          <w:color w:val="auto"/>
          <w:lang w:val="cy-GB"/>
        </w:rPr>
      </w:pPr>
    </w:p>
    <w:p w:rsidRPr="00E81732" w:rsidR="00E70AB2" w:rsidP="00E70AB2" w:rsidRDefault="00B14695">
      <w:pPr>
        <w:jc w:val="both"/>
        <w:rPr>
          <w:rFonts w:ascii="Arial" w:hAnsi="Arial" w:cs="Arial"/>
        </w:rPr>
      </w:pPr>
      <w:r>
        <w:rPr>
          <w:rFonts w:ascii="Arial" w:hAnsi="Arial" w:cs="Arial"/>
        </w:rPr>
        <w:t>Nid oes raid i awdurdodau derbyn roi mynediad i blentyn i ddosbarth babanod lle byddai gwneud hynny</w:t>
      </w:r>
      <w:r w:rsidRPr="0088692C" w:rsidR="0088692C">
        <w:rPr>
          <w:rFonts w:ascii="Arial" w:hAnsi="Arial" w:cs="Arial"/>
        </w:rPr>
        <w:t xml:space="preserve"> yn anghydnaws â'r ddyletswydd i gwrdd â therfynau maint dosbarthiadau babanod, oherwydd byddai'r derbyniad </w:t>
      </w:r>
      <w:r>
        <w:rPr>
          <w:rFonts w:ascii="Arial" w:hAnsi="Arial" w:cs="Arial"/>
        </w:rPr>
        <w:t>yn golygu bod angen cymryd</w:t>
      </w:r>
      <w:r w:rsidRPr="0088692C" w:rsidR="0088692C">
        <w:rPr>
          <w:rFonts w:ascii="Arial" w:hAnsi="Arial" w:cs="Arial"/>
        </w:rPr>
        <w:t xml:space="preserve"> mesurau i gydymffurfio â'r terfynau hynny a fyddai'n rhagfarnu’n erbyn addysg effeithlon neu ddefnydd effeithlon o adnoddau. Dim ond ar sail rhagfarn maint dosbarth babanod os yw'r nifer derbyn eisoes wedi'i gyrraedd y gall awdurdodau derbyn wrthod mynediad</w:t>
      </w:r>
      <w:r w:rsidRPr="00E81732" w:rsidR="002B0E4D">
        <w:rPr>
          <w:rFonts w:ascii="Arial" w:hAnsi="Arial" w:cs="Arial"/>
        </w:rPr>
        <w:t>.</w:t>
      </w:r>
    </w:p>
    <w:p w:rsidRPr="00FF53A8" w:rsidR="00FF53A8" w:rsidP="00FF53A8" w:rsidRDefault="00FF53A8">
      <w:pPr>
        <w:autoSpaceDE w:val="0"/>
        <w:autoSpaceDN w:val="0"/>
        <w:adjustRightInd w:val="0"/>
        <w:jc w:val="both"/>
        <w:rPr>
          <w:rFonts w:ascii="Arial" w:hAnsi="Arial" w:cs="Arial"/>
        </w:rPr>
      </w:pPr>
      <w:r w:rsidRPr="00FF53A8">
        <w:rPr>
          <w:rFonts w:ascii="Arial" w:hAnsi="Arial" w:cs="Arial"/>
        </w:rPr>
        <w:t xml:space="preserve">Derbynnir plant ym mis Medi yn ystod blwyddyn academaidd eu pen-blwydd yn bump (mae'r flwyddyn academaidd yn rhedeg o 1 Medi 2019 i 31 Awst 2020).  </w:t>
      </w:r>
    </w:p>
    <w:p w:rsidRPr="00FF53A8" w:rsidR="00FF53A8" w:rsidP="00FF53A8" w:rsidRDefault="00FF53A8">
      <w:pPr>
        <w:autoSpaceDE w:val="0"/>
        <w:autoSpaceDN w:val="0"/>
        <w:adjustRightInd w:val="0"/>
        <w:jc w:val="both"/>
        <w:rPr>
          <w:rFonts w:ascii="Arial" w:hAnsi="Arial" w:cs="Arial"/>
        </w:rPr>
      </w:pPr>
      <w:r w:rsidRPr="00FF53A8">
        <w:rPr>
          <w:rFonts w:ascii="Arial" w:hAnsi="Arial" w:cs="Arial"/>
        </w:rPr>
        <w:t xml:space="preserve">Y Nifer Derbyn ar gyfer disgyblion sy'n cyrraedd y dosbarth Derbyn mewn unrhyw fis Medi penodol yw </w:t>
      </w:r>
      <w:r w:rsidRPr="00FF53A8">
        <w:rPr>
          <w:rFonts w:ascii="Arial" w:hAnsi="Arial" w:cs="Arial"/>
          <w:b/>
          <w:bCs/>
        </w:rPr>
        <w:t>20.</w:t>
      </w:r>
      <w:r w:rsidRPr="00FF53A8">
        <w:rPr>
          <w:rFonts w:ascii="Arial" w:hAnsi="Arial" w:cs="Arial"/>
        </w:rPr>
        <w:t xml:space="preserve"> Unwaith y bydd y ceisiadau Derbyn Blwyddyn yn fwy na 20, bydd y llywodraethwyr yn ystyried ymgeiswyr gan ddefnyddio'r meini prawf gordanysgrifio a nodir yn y ddogfen hon.</w:t>
      </w:r>
    </w:p>
    <w:p w:rsidRPr="00E81732" w:rsidR="002B0E4D" w:rsidP="00FF53A8" w:rsidRDefault="00FF53A8">
      <w:pPr>
        <w:autoSpaceDE w:val="0"/>
        <w:autoSpaceDN w:val="0"/>
        <w:adjustRightInd w:val="0"/>
        <w:jc w:val="both"/>
        <w:rPr>
          <w:rFonts w:ascii="Arial" w:hAnsi="Arial" w:cs="Arial"/>
        </w:rPr>
      </w:pPr>
      <w:r w:rsidRPr="00FF53A8">
        <w:rPr>
          <w:rFonts w:ascii="Arial" w:hAnsi="Arial" w:cs="Arial"/>
        </w:rPr>
        <w:t>Ar gyfer dosbarthiadau yn y Cyfnod Sylfaen, ni ddylai maint y dosbarth fod yn fwy na 30 o ddisgyblion, oni bai ei fod yn cynnwys "disgyblion eithriedig" fel a bennir gan Reoliad. Mae'r eithriadau'n cynnwys</w:t>
      </w:r>
      <w:r w:rsidRPr="00E81732" w:rsidR="002B0E4D">
        <w:rPr>
          <w:rFonts w:ascii="Arial" w:hAnsi="Arial" w:cs="Arial"/>
        </w:rPr>
        <w:t>:-</w:t>
      </w:r>
    </w:p>
    <w:p w:rsidRPr="00E81732" w:rsidR="002B0E4D" w:rsidP="00E70AB2" w:rsidRDefault="00FF53A8">
      <w:pPr>
        <w:numPr>
          <w:ilvl w:val="0"/>
          <w:numId w:val="17"/>
        </w:numPr>
        <w:autoSpaceDE w:val="0"/>
        <w:autoSpaceDN w:val="0"/>
        <w:adjustRightInd w:val="0"/>
        <w:spacing w:after="0"/>
        <w:jc w:val="both"/>
        <w:rPr>
          <w:rFonts w:ascii="Arial" w:hAnsi="Arial" w:cs="Arial"/>
        </w:rPr>
      </w:pPr>
      <w:r>
        <w:rPr>
          <w:rFonts w:ascii="Arial" w:hAnsi="Arial" w:cs="Arial"/>
        </w:rPr>
        <w:t>Genedigaethau lluosog</w:t>
      </w:r>
      <w:r w:rsidRPr="00E81732" w:rsidR="002B0E4D">
        <w:rPr>
          <w:rFonts w:ascii="Arial" w:hAnsi="Arial" w:cs="Arial"/>
        </w:rPr>
        <w:t xml:space="preserve">, </w:t>
      </w:r>
      <w:r w:rsidRPr="00FF53A8">
        <w:rPr>
          <w:rFonts w:ascii="Arial" w:hAnsi="Arial" w:cs="Arial"/>
        </w:rPr>
        <w:t>pe byddai'n golygu gwahanu plant oherwydd y byddai un plentyn y 31</w:t>
      </w:r>
      <w:r w:rsidRPr="00FF53A8">
        <w:rPr>
          <w:rFonts w:ascii="Arial" w:hAnsi="Arial" w:cs="Arial"/>
          <w:vertAlign w:val="superscript"/>
        </w:rPr>
        <w:t>ain</w:t>
      </w:r>
      <w:r>
        <w:rPr>
          <w:rFonts w:ascii="Arial" w:hAnsi="Arial" w:cs="Arial"/>
        </w:rPr>
        <w:t xml:space="preserve"> plentyn i’w dderbyn</w:t>
      </w:r>
      <w:r w:rsidRPr="00E81732" w:rsidR="002B0E4D">
        <w:rPr>
          <w:rFonts w:ascii="Arial" w:hAnsi="Arial" w:cs="Arial"/>
        </w:rPr>
        <w:t>.</w:t>
      </w:r>
    </w:p>
    <w:p w:rsidRPr="00E81732" w:rsidR="002B0E4D" w:rsidP="00E70AB2" w:rsidRDefault="00FF53A8">
      <w:pPr>
        <w:numPr>
          <w:ilvl w:val="0"/>
          <w:numId w:val="17"/>
        </w:numPr>
        <w:autoSpaceDE w:val="0"/>
        <w:autoSpaceDN w:val="0"/>
        <w:adjustRightInd w:val="0"/>
        <w:spacing w:after="0"/>
        <w:jc w:val="both"/>
        <w:rPr>
          <w:rFonts w:ascii="Arial" w:hAnsi="Arial" w:cs="Arial"/>
        </w:rPr>
      </w:pPr>
      <w:r w:rsidRPr="00FF53A8">
        <w:rPr>
          <w:rFonts w:ascii="Arial" w:hAnsi="Arial" w:cs="Arial"/>
        </w:rPr>
        <w:t>O fewn capasiti rhesymol, os caiff personél milwrol eu postio i'r ardal ar ôl y dyddiad cau dyledus a bod ganddynt y dogfennau cywir i gadarnhau hyn</w:t>
      </w:r>
      <w:r w:rsidRPr="00E81732" w:rsidR="002B0E4D">
        <w:rPr>
          <w:rFonts w:ascii="Arial" w:hAnsi="Arial" w:cs="Arial"/>
        </w:rPr>
        <w:t>.</w:t>
      </w:r>
    </w:p>
    <w:p w:rsidRPr="007447F9" w:rsidR="002B0E4D" w:rsidP="00E70AB2" w:rsidRDefault="002B0E4D">
      <w:pPr>
        <w:autoSpaceDE w:val="0"/>
        <w:autoSpaceDN w:val="0"/>
        <w:adjustRightInd w:val="0"/>
        <w:ind w:left="720"/>
        <w:jc w:val="both"/>
        <w:rPr>
          <w:rFonts w:ascii="Arial" w:hAnsi="Arial" w:cs="Arial"/>
        </w:rPr>
      </w:pPr>
    </w:p>
    <w:p w:rsidRPr="007447F9" w:rsidR="00E70AB2" w:rsidP="00E70AB2" w:rsidRDefault="00157CCC">
      <w:pPr>
        <w:jc w:val="both"/>
        <w:rPr>
          <w:rFonts w:ascii="Arial" w:hAnsi="Arial" w:cs="Arial"/>
          <w:b/>
          <w:sz w:val="32"/>
        </w:rPr>
      </w:pPr>
      <w:r w:rsidRPr="00157CCC">
        <w:rPr>
          <w:rFonts w:ascii="Arial" w:hAnsi="Arial" w:cs="Arial"/>
          <w:highlight w:val="yellow"/>
        </w:rPr>
        <w:t>Yn ôl cofnodion y Cyfarfod Cyrff Llywodraethu ar 16</w:t>
      </w:r>
      <w:r w:rsidRPr="00CA2000">
        <w:rPr>
          <w:rFonts w:ascii="Arial" w:hAnsi="Arial" w:cs="Arial"/>
          <w:highlight w:val="yellow"/>
          <w:vertAlign w:val="superscript"/>
        </w:rPr>
        <w:t>eg</w:t>
      </w:r>
      <w:r w:rsidRPr="00157CCC">
        <w:rPr>
          <w:rFonts w:ascii="Arial" w:hAnsi="Arial" w:cs="Arial"/>
          <w:highlight w:val="yellow"/>
        </w:rPr>
        <w:t xml:space="preserve"> Chwefror 2017 a Mawrth 2018 cytunwyd ar y gwelliant canlynol i'r polisi: </w:t>
      </w:r>
      <w:r w:rsidRPr="00157CCC">
        <w:rPr>
          <w:rFonts w:ascii="Arial" w:hAnsi="Arial" w:cs="Arial"/>
          <w:b/>
          <w:highlight w:val="yellow"/>
        </w:rPr>
        <w:t>Pan fo'r ysgol o dan gapasiti mewn grwpiau blwyddyn eraill ac na chyrhaeddir cyfanswm capasiti’r ysgol o 154CALl (Cyfnod Sylfaen 60CALl heb y meithrin) yn ôl y meini prawf. Hyd nes y bydd yr ysgol newydd arfaethedig wedi'i hadeiladu, bydd y llywodraethwyr yn derbyn disgyblion uwchlaw'r Nifer Derbyn o 20 ond ni fydd yn mynd yn uwch na dosbarthiadau'r Cyfnod Sylfaen o 30</w:t>
      </w:r>
      <w:r w:rsidRPr="007447F9" w:rsidR="002B0E4D">
        <w:rPr>
          <w:rFonts w:ascii="Arial" w:hAnsi="Arial" w:cs="Arial"/>
          <w:b/>
          <w:highlight w:val="yellow"/>
        </w:rPr>
        <w:t xml:space="preserve">. </w:t>
      </w:r>
    </w:p>
    <w:p w:rsidRPr="00345C3F" w:rsidR="002B0E4D" w:rsidP="00E70AB2" w:rsidRDefault="00345C3F">
      <w:pPr>
        <w:pStyle w:val="BodyText"/>
        <w:jc w:val="both"/>
        <w:rPr>
          <w:rFonts w:ascii="Arial" w:hAnsi="Arial" w:cs="Arial"/>
          <w:b/>
          <w:color w:val="auto"/>
          <w:lang w:val="cy-GB"/>
        </w:rPr>
      </w:pPr>
      <w:r w:rsidRPr="00345C3F">
        <w:rPr>
          <w:rFonts w:ascii="Arial" w:hAnsi="Arial" w:cs="Arial"/>
          <w:b/>
          <w:color w:val="auto"/>
          <w:lang w:val="cy-GB"/>
        </w:rPr>
        <w:t>Cydraddoldeb</w:t>
      </w:r>
    </w:p>
    <w:p w:rsidRPr="00345C3F" w:rsidR="002B0E4D" w:rsidP="00E70AB2" w:rsidRDefault="00345C3F">
      <w:pPr>
        <w:pStyle w:val="BodyText"/>
        <w:jc w:val="both"/>
        <w:rPr>
          <w:rFonts w:ascii="Arial" w:hAnsi="Arial" w:cs="Arial"/>
          <w:color w:val="auto"/>
          <w:lang w:val="cy-GB"/>
        </w:rPr>
      </w:pPr>
      <w:r w:rsidRPr="00345C3F">
        <w:rPr>
          <w:rFonts w:ascii="Arial" w:hAnsi="Arial" w:cs="Arial"/>
          <w:color w:val="auto"/>
          <w:lang w:val="cy-GB"/>
        </w:rPr>
        <w:t xml:space="preserve">Rhoddir </w:t>
      </w:r>
      <w:r w:rsidR="00CA2000">
        <w:rPr>
          <w:rFonts w:ascii="Arial" w:hAnsi="Arial" w:cs="Arial"/>
          <w:color w:val="auto"/>
          <w:lang w:val="cy-GB"/>
        </w:rPr>
        <w:t>cyfle cyfartal i bob plentyn gymryd ei le yn</w:t>
      </w:r>
      <w:r w:rsidRPr="00345C3F">
        <w:rPr>
          <w:rFonts w:ascii="Arial" w:hAnsi="Arial" w:cs="Arial"/>
          <w:color w:val="auto"/>
          <w:lang w:val="cy-GB"/>
        </w:rPr>
        <w:t xml:space="preserve"> Dewi Sant, waeth beth fo’i ryw, ethnigrwydd, cyrhaeddiad, anabledd, cefndir diwylliannol, cymdeithasol neu ieithyddol. Mae gwahaniaethu o unrhyw fath tuag at unrhyw nodwedd warchodedig yn annerbyniol ac mae Llywodraethwyr yn croesawu ceisiadau am fynediad oddi wrth bob rhan o'r gymuned, ar yr amod bod yr ymgeiswyr yn bodloni'r meini prawf Polisi Derbyn</w:t>
      </w:r>
      <w:r w:rsidRPr="00345C3F" w:rsidR="002B0E4D">
        <w:rPr>
          <w:rFonts w:ascii="Arial" w:hAnsi="Arial" w:cs="Arial"/>
          <w:color w:val="auto"/>
          <w:lang w:val="cy-GB"/>
        </w:rPr>
        <w:t xml:space="preserve">. </w:t>
      </w:r>
    </w:p>
    <w:p w:rsidRPr="00345C3F" w:rsidR="002B0E4D" w:rsidP="00345C3F" w:rsidRDefault="00345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r w:rsidRPr="00345C3F">
        <w:rPr>
          <w:rFonts w:ascii="Arial" w:hAnsi="Arial" w:cs="Arial"/>
        </w:rPr>
        <w:t xml:space="preserve">Mae cynllun Archwiliad Anabledd manwl yn amlinellu'r mesurau rhesymol y mae'r ysgol yn eu cymryd i sicrhau mynediad i bawb ac atal disgyblion anabl rhag cael </w:t>
      </w:r>
      <w:r w:rsidRPr="00345C3F">
        <w:rPr>
          <w:rFonts w:ascii="Arial" w:hAnsi="Arial" w:cs="Arial"/>
        </w:rPr>
        <w:lastRenderedPageBreak/>
        <w:t>eu trin yn llai ffafriol na disgyblion eraill. Lle bynnag y bo'n ymarferol ac o fewn yr adnoddau sydd ar gael, mae'r ysgol yn barod i addasu'r amgylchedd ffisegol, gweithdrefnau, deunyddiau addysgu ac adnoddau eraill (rampiau cadair olwyn a thoiled i'w defnyddio gan yr anabl eisoes wedi'u gosod), er mwyn galluogi disgyblion anabl i ennill mynediad llawn i'r cwricwlwm Cenedlaethol a'r cwricwlwm ehangach. Mewn amgylchiadau eithriadol, gall yr ysgol wneud cais i addasu neu ddatgymhwyso'r cwricwlwm i ddiwallu anghenion y plentyn</w:t>
      </w:r>
      <w:r w:rsidRPr="00345C3F" w:rsidR="002B0E4D">
        <w:rPr>
          <w:rFonts w:ascii="Arial" w:hAnsi="Arial" w:cs="Arial"/>
        </w:rPr>
        <w:t xml:space="preserve">. </w:t>
      </w:r>
    </w:p>
    <w:p w:rsidRPr="00345C3F" w:rsidR="002B0E4D" w:rsidP="00E70AB2" w:rsidRDefault="009937CC">
      <w:pPr>
        <w:autoSpaceDE w:val="0"/>
        <w:autoSpaceDN w:val="0"/>
        <w:adjustRightInd w:val="0"/>
        <w:jc w:val="both"/>
        <w:rPr>
          <w:rFonts w:ascii="Arial" w:hAnsi="Arial" w:cs="Arial"/>
          <w:b/>
        </w:rPr>
      </w:pPr>
      <w:r w:rsidRPr="00345C3F">
        <w:rPr>
          <w:rFonts w:ascii="Arial" w:hAnsi="Arial" w:cs="Arial"/>
          <w:b/>
        </w:rPr>
        <w:t>Meini prawf gordanysgrifio</w:t>
      </w:r>
      <w:r w:rsidRPr="00345C3F" w:rsidR="002B0E4D">
        <w:rPr>
          <w:rFonts w:ascii="Arial" w:hAnsi="Arial" w:cs="Arial"/>
          <w:b/>
        </w:rPr>
        <w:t>:</w:t>
      </w:r>
    </w:p>
    <w:p w:rsidR="00345C3F" w:rsidP="00E70AB2" w:rsidRDefault="00345C3F">
      <w:pPr>
        <w:autoSpaceDE w:val="0"/>
        <w:autoSpaceDN w:val="0"/>
        <w:adjustRightInd w:val="0"/>
        <w:jc w:val="both"/>
        <w:rPr>
          <w:rFonts w:ascii="Arial" w:hAnsi="Arial" w:cs="Arial"/>
        </w:rPr>
      </w:pPr>
      <w:r w:rsidRPr="00345C3F">
        <w:rPr>
          <w:rFonts w:ascii="Arial" w:hAnsi="Arial" w:cs="Arial"/>
        </w:rPr>
        <w:t xml:space="preserve">Derbynnir plant sydd â Datganiad o Angen Addysgol, pan enwir yr ysgol fel y lleoliad mwyaf priodol cyn y meini prawf gordanysgrifio. </w:t>
      </w:r>
    </w:p>
    <w:p w:rsidRPr="007447F9" w:rsidR="002B0E4D" w:rsidP="00E70AB2" w:rsidRDefault="00345C3F">
      <w:pPr>
        <w:autoSpaceDE w:val="0"/>
        <w:autoSpaceDN w:val="0"/>
        <w:adjustRightInd w:val="0"/>
        <w:jc w:val="both"/>
        <w:rPr>
          <w:rFonts w:ascii="Arial" w:hAnsi="Arial" w:cs="Arial"/>
        </w:rPr>
      </w:pPr>
      <w:r w:rsidRPr="00345C3F">
        <w:rPr>
          <w:rFonts w:ascii="Arial" w:hAnsi="Arial" w:cs="Arial"/>
        </w:rPr>
        <w:t xml:space="preserve">Lle mae ceisiadau yn gyfartal neu'n llai na'r nifer derbyn, yna bydd </w:t>
      </w:r>
      <w:r w:rsidRPr="00345C3F">
        <w:rPr>
          <w:rFonts w:ascii="Arial" w:hAnsi="Arial" w:cs="Arial"/>
          <w:b/>
          <w:bCs/>
        </w:rPr>
        <w:t>pawb yn</w:t>
      </w:r>
      <w:r w:rsidRPr="00345C3F">
        <w:rPr>
          <w:rFonts w:ascii="Arial" w:hAnsi="Arial" w:cs="Arial"/>
        </w:rPr>
        <w:t xml:space="preserve"> cael eu derbyn. Os na fydd lleoedd digonol ar gyfer pob ymgeisydd sy'n gymwys o dan unrhyw un o'r categorïau, ystyrir lleoedd yn ôl pa mor agos* mae ymgeiswyr yn byw i'r ysgol</w:t>
      </w:r>
      <w:r w:rsidRPr="00345C3F" w:rsidR="00E70AB2">
        <w:rPr>
          <w:rFonts w:ascii="Arial" w:hAnsi="Arial" w:cs="Arial"/>
        </w:rPr>
        <w:t>.</w:t>
      </w:r>
      <w:r w:rsidRPr="007447F9" w:rsidR="00E70AB2">
        <w:rPr>
          <w:rFonts w:ascii="Arial" w:hAnsi="Arial" w:cs="Arial"/>
        </w:rPr>
        <w:t xml:space="preserve"> </w:t>
      </w:r>
    </w:p>
    <w:p w:rsidRPr="007447F9" w:rsidR="002B0E4D" w:rsidP="00E70AB2" w:rsidRDefault="001705B6">
      <w:pPr>
        <w:numPr>
          <w:ilvl w:val="0"/>
          <w:numId w:val="16"/>
        </w:numPr>
        <w:autoSpaceDE w:val="0"/>
        <w:autoSpaceDN w:val="0"/>
        <w:adjustRightInd w:val="0"/>
        <w:spacing w:after="0"/>
        <w:jc w:val="both"/>
        <w:rPr>
          <w:rFonts w:ascii="Arial" w:hAnsi="Arial" w:cs="Arial"/>
        </w:rPr>
      </w:pPr>
      <w:r>
        <w:rPr>
          <w:rFonts w:ascii="Arial" w:hAnsi="Arial" w:cs="Arial"/>
        </w:rPr>
        <w:t>Plant</w:t>
      </w:r>
      <w:r w:rsidR="004D6D94">
        <w:rPr>
          <w:rFonts w:ascii="Arial" w:hAnsi="Arial" w:cs="Arial"/>
        </w:rPr>
        <w:t xml:space="preserve"> sy’n derbyn gofal neu a fu’n derbyn gofal</w:t>
      </w:r>
      <w:r w:rsidRPr="007447F9" w:rsidR="002B0E4D">
        <w:rPr>
          <w:rFonts w:ascii="Arial" w:hAnsi="Arial" w:cs="Arial"/>
        </w:rPr>
        <w:t>.</w:t>
      </w:r>
    </w:p>
    <w:p w:rsidRPr="001705B6" w:rsidR="002B0E4D" w:rsidP="00E70AB2" w:rsidRDefault="001705B6">
      <w:pPr>
        <w:numPr>
          <w:ilvl w:val="0"/>
          <w:numId w:val="16"/>
        </w:numPr>
        <w:autoSpaceDE w:val="0"/>
        <w:autoSpaceDN w:val="0"/>
        <w:adjustRightInd w:val="0"/>
        <w:spacing w:after="0"/>
        <w:jc w:val="both"/>
        <w:rPr>
          <w:rFonts w:ascii="Arial" w:hAnsi="Arial" w:cs="Arial"/>
        </w:rPr>
      </w:pPr>
      <w:r w:rsidRPr="001705B6">
        <w:rPr>
          <w:rFonts w:ascii="Arial" w:hAnsi="Arial" w:cs="Arial"/>
          <w:bCs/>
        </w:rPr>
        <w:t>Plant sydd â brawd neu chwaer* sy'n ddisgybl wedi'i gofrestru yn yr ysgol ar y dyddiad y disgwylir i'r plentyn ymgeisiol ddechrau'r ysgol. (Mewn trefn blaenoriaeth: brodyr a chwiorydd cyntaf yn y Dosbarth Derbyn, yna Blwyddyn 1, yna Blwyddyn 2, yna Blwyddyn 3, yna Blwyddyn 4, yna Blwyddyn 5 ac yn olaf Blwyddyn 6</w:t>
      </w:r>
      <w:r w:rsidRPr="001705B6" w:rsidR="002B0E4D">
        <w:rPr>
          <w:rFonts w:ascii="Arial" w:hAnsi="Arial" w:cs="Arial"/>
        </w:rPr>
        <w:t>)</w:t>
      </w:r>
    </w:p>
    <w:p w:rsidRPr="007447F9" w:rsidR="002B0E4D" w:rsidP="00E70AB2" w:rsidRDefault="003651F6">
      <w:pPr>
        <w:numPr>
          <w:ilvl w:val="0"/>
          <w:numId w:val="16"/>
        </w:numPr>
        <w:autoSpaceDE w:val="0"/>
        <w:autoSpaceDN w:val="0"/>
        <w:adjustRightInd w:val="0"/>
        <w:spacing w:after="0"/>
        <w:jc w:val="both"/>
        <w:rPr>
          <w:rFonts w:ascii="Arial" w:hAnsi="Arial" w:cs="Arial"/>
        </w:rPr>
      </w:pPr>
      <w:r>
        <w:rPr>
          <w:rFonts w:ascii="Arial" w:hAnsi="Arial" w:cs="Arial"/>
        </w:rPr>
        <w:t>Plant</w:t>
      </w:r>
      <w:r w:rsidRPr="007447F9" w:rsidR="002B0E4D">
        <w:rPr>
          <w:rFonts w:ascii="Arial" w:hAnsi="Arial" w:cs="Arial"/>
        </w:rPr>
        <w:t xml:space="preserve"> </w:t>
      </w:r>
      <w:r w:rsidR="001705B6">
        <w:rPr>
          <w:rFonts w:ascii="Arial" w:hAnsi="Arial" w:cs="Arial"/>
        </w:rPr>
        <w:t>sy’n byw ym mhlwyfi’r ysgol</w:t>
      </w:r>
      <w:r w:rsidRPr="007447F9" w:rsidR="002B0E4D">
        <w:rPr>
          <w:rFonts w:ascii="Arial" w:hAnsi="Arial" w:cs="Arial"/>
        </w:rPr>
        <w:t xml:space="preserve">, </w:t>
      </w:r>
      <w:r w:rsidR="001705B6">
        <w:rPr>
          <w:rFonts w:ascii="Arial" w:hAnsi="Arial" w:cs="Arial"/>
        </w:rPr>
        <w:t>a all ddangos eu hymglymiad gweithgar</w:t>
      </w:r>
      <w:r w:rsidRPr="007447F9" w:rsidR="002B0E4D">
        <w:rPr>
          <w:rFonts w:ascii="Arial" w:hAnsi="Arial" w:cs="Arial"/>
        </w:rPr>
        <w:t xml:space="preserve"> </w:t>
      </w:r>
      <w:r w:rsidR="001705B6">
        <w:rPr>
          <w:rFonts w:ascii="Arial" w:hAnsi="Arial" w:cs="Arial"/>
        </w:rPr>
        <w:t>mewn cymuned Gristnogol</w:t>
      </w:r>
      <w:r w:rsidRPr="007447F9" w:rsidR="002B0E4D">
        <w:rPr>
          <w:rFonts w:ascii="Arial" w:hAnsi="Arial" w:cs="Arial"/>
        </w:rPr>
        <w:t>.</w:t>
      </w:r>
    </w:p>
    <w:p w:rsidRPr="007447F9" w:rsidR="002B0E4D" w:rsidP="00E70AB2" w:rsidRDefault="003651F6">
      <w:pPr>
        <w:numPr>
          <w:ilvl w:val="0"/>
          <w:numId w:val="16"/>
        </w:numPr>
        <w:autoSpaceDE w:val="0"/>
        <w:autoSpaceDN w:val="0"/>
        <w:adjustRightInd w:val="0"/>
        <w:spacing w:after="0"/>
        <w:jc w:val="both"/>
        <w:rPr>
          <w:rFonts w:ascii="Arial" w:hAnsi="Arial" w:cs="Arial"/>
        </w:rPr>
      </w:pPr>
      <w:r>
        <w:rPr>
          <w:rFonts w:ascii="Arial" w:hAnsi="Arial" w:cs="Arial"/>
        </w:rPr>
        <w:t>Plant</w:t>
      </w:r>
      <w:r w:rsidRPr="007447F9" w:rsidR="002B0E4D">
        <w:rPr>
          <w:rFonts w:ascii="Arial" w:hAnsi="Arial" w:cs="Arial"/>
        </w:rPr>
        <w:t xml:space="preserve"> </w:t>
      </w:r>
      <w:r w:rsidR="001705B6">
        <w:rPr>
          <w:rFonts w:ascii="Arial" w:hAnsi="Arial" w:cs="Arial"/>
        </w:rPr>
        <w:t>sy’n byw ym mhlwyfi’r ysgol</w:t>
      </w:r>
      <w:r w:rsidRPr="007447F9" w:rsidR="002B0E4D">
        <w:rPr>
          <w:rFonts w:ascii="Arial" w:hAnsi="Arial" w:cs="Arial"/>
        </w:rPr>
        <w:t xml:space="preserve">, </w:t>
      </w:r>
      <w:r w:rsidR="001705B6">
        <w:rPr>
          <w:rFonts w:ascii="Arial" w:hAnsi="Arial" w:cs="Arial"/>
        </w:rPr>
        <w:t>a all ddangos eu hymglymiad gweithgar</w:t>
      </w:r>
      <w:r w:rsidRPr="007447F9" w:rsidR="002B0E4D">
        <w:rPr>
          <w:rFonts w:ascii="Arial" w:hAnsi="Arial" w:cs="Arial"/>
        </w:rPr>
        <w:t xml:space="preserve">* </w:t>
      </w:r>
      <w:r w:rsidR="001705B6">
        <w:rPr>
          <w:rFonts w:ascii="Arial" w:hAnsi="Arial" w:cs="Arial"/>
        </w:rPr>
        <w:t>mewn cymuned ffydd arall</w:t>
      </w:r>
      <w:r w:rsidRPr="007447F9" w:rsidR="002B0E4D">
        <w:rPr>
          <w:rFonts w:ascii="Arial" w:hAnsi="Arial" w:cs="Arial"/>
        </w:rPr>
        <w:t>.</w:t>
      </w:r>
    </w:p>
    <w:p w:rsidRPr="007447F9" w:rsidR="002B0E4D" w:rsidP="00E70AB2" w:rsidRDefault="001705B6">
      <w:pPr>
        <w:numPr>
          <w:ilvl w:val="0"/>
          <w:numId w:val="16"/>
        </w:numPr>
        <w:autoSpaceDE w:val="0"/>
        <w:autoSpaceDN w:val="0"/>
        <w:adjustRightInd w:val="0"/>
        <w:spacing w:after="0"/>
        <w:jc w:val="both"/>
        <w:rPr>
          <w:rFonts w:ascii="Arial" w:hAnsi="Arial" w:cs="Arial"/>
        </w:rPr>
      </w:pPr>
      <w:r>
        <w:rPr>
          <w:rFonts w:ascii="Arial" w:hAnsi="Arial" w:cs="Arial"/>
        </w:rPr>
        <w:t>Plant eraill</w:t>
      </w:r>
      <w:r w:rsidRPr="007447F9" w:rsidR="002B0E4D">
        <w:rPr>
          <w:rFonts w:ascii="Arial" w:hAnsi="Arial" w:cs="Arial"/>
        </w:rPr>
        <w:t xml:space="preserve"> </w:t>
      </w:r>
      <w:r>
        <w:rPr>
          <w:rFonts w:ascii="Arial" w:hAnsi="Arial" w:cs="Arial"/>
        </w:rPr>
        <w:t>sy’n byw yn ein plwyfi</w:t>
      </w:r>
      <w:r w:rsidRPr="007447F9" w:rsidR="002B0E4D">
        <w:rPr>
          <w:rFonts w:ascii="Arial" w:hAnsi="Arial" w:cs="Arial"/>
        </w:rPr>
        <w:t>.</w:t>
      </w:r>
    </w:p>
    <w:p w:rsidRPr="00C133CF" w:rsidR="002B0E4D" w:rsidP="00E70AB2" w:rsidRDefault="001705B6">
      <w:pPr>
        <w:numPr>
          <w:ilvl w:val="0"/>
          <w:numId w:val="16"/>
        </w:numPr>
        <w:autoSpaceDE w:val="0"/>
        <w:autoSpaceDN w:val="0"/>
        <w:adjustRightInd w:val="0"/>
        <w:spacing w:after="0"/>
        <w:jc w:val="both"/>
        <w:rPr>
          <w:rFonts w:ascii="Arial" w:hAnsi="Arial" w:cs="Arial"/>
        </w:rPr>
      </w:pPr>
      <w:r w:rsidRPr="00C133CF">
        <w:rPr>
          <w:rFonts w:ascii="Arial" w:hAnsi="Arial" w:cs="Arial"/>
        </w:rPr>
        <w:t>Plant y mae eu teuluoedd</w:t>
      </w:r>
      <w:r w:rsidRPr="00C133CF" w:rsidR="004D6D94">
        <w:rPr>
          <w:rFonts w:ascii="Arial" w:hAnsi="Arial" w:cs="Arial"/>
        </w:rPr>
        <w:t xml:space="preserve"> yn dymuno iddynt gael eu haddysgu mewn ysgol yr Eglwys </w:t>
      </w:r>
      <w:r w:rsidRPr="00C133CF">
        <w:rPr>
          <w:rFonts w:ascii="Arial" w:hAnsi="Arial" w:cs="Arial"/>
        </w:rPr>
        <w:t>yng Nghymru, ac a all ddangos eu hymglymiad gweithgar</w:t>
      </w:r>
      <w:r w:rsidRPr="00C133CF" w:rsidR="002B0E4D">
        <w:rPr>
          <w:rFonts w:ascii="Arial" w:hAnsi="Arial" w:cs="Arial"/>
        </w:rPr>
        <w:t xml:space="preserve"> </w:t>
      </w:r>
      <w:r w:rsidRPr="00C133CF">
        <w:rPr>
          <w:rFonts w:ascii="Arial" w:hAnsi="Arial" w:cs="Arial"/>
        </w:rPr>
        <w:t>mewn cymuned Gristnogol</w:t>
      </w:r>
      <w:r w:rsidRPr="00C133CF" w:rsidR="002B0E4D">
        <w:rPr>
          <w:rFonts w:ascii="Arial" w:hAnsi="Arial" w:cs="Arial"/>
        </w:rPr>
        <w:t>. (</w:t>
      </w:r>
      <w:r w:rsidRPr="00C133CF" w:rsidR="00C133CF">
        <w:rPr>
          <w:rFonts w:ascii="Arial" w:hAnsi="Arial" w:cs="Arial"/>
        </w:rPr>
        <w:t>Rhoddir blaenoriaeth i'r rheini y mae eu man preswylio* agosaf* at yr ysgol, ac mai Dewi Sant yw’r ysgol Eglwys agosaf.</w:t>
      </w:r>
      <w:r w:rsidRPr="00C133CF" w:rsidR="002B0E4D">
        <w:rPr>
          <w:rFonts w:ascii="Arial" w:hAnsi="Arial" w:cs="Arial"/>
        </w:rPr>
        <w:t>)</w:t>
      </w:r>
    </w:p>
    <w:p w:rsidRPr="00C133CF" w:rsidR="002B0E4D" w:rsidP="00E70AB2" w:rsidRDefault="001705B6">
      <w:pPr>
        <w:numPr>
          <w:ilvl w:val="0"/>
          <w:numId w:val="16"/>
        </w:numPr>
        <w:autoSpaceDE w:val="0"/>
        <w:autoSpaceDN w:val="0"/>
        <w:adjustRightInd w:val="0"/>
        <w:spacing w:after="0"/>
        <w:jc w:val="both"/>
        <w:rPr>
          <w:rFonts w:ascii="Arial" w:hAnsi="Arial" w:cs="Arial"/>
        </w:rPr>
      </w:pPr>
      <w:r w:rsidRPr="00C133CF">
        <w:rPr>
          <w:rFonts w:ascii="Arial" w:hAnsi="Arial" w:cs="Arial"/>
        </w:rPr>
        <w:t>Plant y mae eu teuluoedd</w:t>
      </w:r>
      <w:r w:rsidRPr="00C133CF" w:rsidR="004D6D94">
        <w:rPr>
          <w:rFonts w:ascii="Arial" w:hAnsi="Arial" w:cs="Arial"/>
        </w:rPr>
        <w:t xml:space="preserve"> yn dymuno iddynt gael eu haddysgu mewn ysgol yr Eglwys yng Nghymru</w:t>
      </w:r>
      <w:r w:rsidRPr="00C133CF" w:rsidR="002B0E4D">
        <w:rPr>
          <w:rFonts w:ascii="Arial" w:hAnsi="Arial" w:cs="Arial"/>
        </w:rPr>
        <w:t>. (</w:t>
      </w:r>
      <w:r w:rsidRPr="00C133CF" w:rsidR="00C133CF">
        <w:rPr>
          <w:rFonts w:ascii="Arial" w:hAnsi="Arial" w:cs="Arial"/>
        </w:rPr>
        <w:t>Rhoddir blaenoriaeth i'r rheini y mae eu man preswylio* agosaf* at yr ysgol, ac mai Dewi Sant yw’r ysgol Eglwys agosaf.)</w:t>
      </w:r>
    </w:p>
    <w:p w:rsidRPr="007447F9" w:rsidR="002B0E4D" w:rsidP="00E70AB2" w:rsidRDefault="002B0E4D">
      <w:pPr>
        <w:autoSpaceDE w:val="0"/>
        <w:autoSpaceDN w:val="0"/>
        <w:adjustRightInd w:val="0"/>
        <w:ind w:left="720"/>
        <w:jc w:val="both"/>
        <w:rPr>
          <w:rFonts w:ascii="Arial" w:hAnsi="Arial" w:cs="Arial"/>
        </w:rPr>
      </w:pPr>
    </w:p>
    <w:p w:rsidRPr="007447F9" w:rsidR="002B0E4D" w:rsidP="00E70AB2" w:rsidRDefault="00042DED">
      <w:pPr>
        <w:widowControl w:val="0"/>
        <w:jc w:val="both"/>
        <w:rPr>
          <w:rFonts w:ascii="Arial" w:hAnsi="Arial" w:cs="Arial"/>
          <w:b/>
        </w:rPr>
      </w:pPr>
      <w:r>
        <w:rPr>
          <w:rFonts w:ascii="Arial" w:hAnsi="Arial" w:cs="Arial"/>
          <w:b/>
        </w:rPr>
        <w:t>Ffurflenni Cais</w:t>
      </w:r>
    </w:p>
    <w:p w:rsidRPr="008539EE" w:rsidR="002B0E4D" w:rsidP="00E70AB2" w:rsidRDefault="008539EE">
      <w:pPr>
        <w:widowControl w:val="0"/>
        <w:jc w:val="both"/>
        <w:rPr>
          <w:rFonts w:ascii="Arial" w:hAnsi="Arial" w:cs="Arial"/>
        </w:rPr>
      </w:pPr>
      <w:r w:rsidRPr="008539EE">
        <w:rPr>
          <w:rFonts w:ascii="Arial" w:hAnsi="Arial" w:cs="Arial"/>
        </w:rPr>
        <w:t xml:space="preserve">Mae ffurflenni cais am dderbyniadau ar gael ar gais gan yr ysgol ac mae angen eu dychwelyd ddim hwyrach na diwrnod olaf tymor y Gwanwyn i'w hystyried gan is-bwyllgor derbyniadau'r corff llywodraethu ysgol ar gyfer y mis Medi canlynol.  Unwaith y bydd pob cais wedi'i ystyried, </w:t>
      </w:r>
      <w:r w:rsidR="00875EE8">
        <w:rPr>
          <w:rFonts w:ascii="Arial" w:hAnsi="Arial" w:cs="Arial"/>
        </w:rPr>
        <w:t>anfonir cynigion cadarn o leoedd ar gyfer derbyn yn y mis Medi at rieni/ gofalwyr erbyn y dyddiadau</w:t>
      </w:r>
      <w:r w:rsidRPr="008539EE">
        <w:rPr>
          <w:rFonts w:ascii="Arial" w:hAnsi="Arial" w:cs="Arial"/>
        </w:rPr>
        <w:t xml:space="preserve"> a nodir isod</w:t>
      </w:r>
      <w:r w:rsidRPr="008539EE" w:rsidR="002B0E4D">
        <w:rPr>
          <w:rFonts w:ascii="Arial" w:hAnsi="Arial" w:cs="Arial"/>
        </w:rPr>
        <w:t>.</w:t>
      </w:r>
    </w:p>
    <w:p w:rsidRPr="008539EE" w:rsidR="002B0E4D" w:rsidP="00E70AB2" w:rsidRDefault="007447F9">
      <w:pPr>
        <w:widowControl w:val="0"/>
        <w:jc w:val="both"/>
        <w:rPr>
          <w:rFonts w:ascii="Arial" w:hAnsi="Arial" w:cs="Arial"/>
          <w:b/>
        </w:rPr>
      </w:pPr>
      <w:r w:rsidRPr="008539EE">
        <w:rPr>
          <w:rFonts w:ascii="Arial" w:hAnsi="Arial" w:cs="Arial"/>
          <w:b/>
        </w:rPr>
        <w:t>Ceisiadau hwyr</w:t>
      </w:r>
    </w:p>
    <w:p w:rsidRPr="008539EE" w:rsidR="00251CB0" w:rsidP="00251CB0" w:rsidRDefault="008539EE">
      <w:pPr>
        <w:widowControl w:val="0"/>
        <w:autoSpaceDE w:val="0"/>
        <w:autoSpaceDN w:val="0"/>
        <w:adjustRightInd w:val="0"/>
        <w:spacing w:after="0"/>
        <w:jc w:val="both"/>
        <w:rPr>
          <w:rFonts w:ascii="Arial" w:hAnsi="Arial" w:cs="Arial"/>
          <w:bCs/>
        </w:rPr>
      </w:pPr>
      <w:r w:rsidRPr="00E81732">
        <w:rPr>
          <w:rFonts w:ascii="Arial" w:hAnsi="Arial" w:cs="Arial"/>
        </w:rPr>
        <w:t xml:space="preserve">Ni fydd ceisiadau a dderbynnir ar ôl y dyddiad cau yn cael eu hystyried hyd nes y </w:t>
      </w:r>
      <w:r w:rsidRPr="00E81732">
        <w:rPr>
          <w:rFonts w:ascii="Arial" w:hAnsi="Arial" w:cs="Arial"/>
        </w:rPr>
        <w:lastRenderedPageBreak/>
        <w:t>cynigir y ceisiadau hynny a wnaed cyn y dyddiad cau, a</w:t>
      </w:r>
      <w:r>
        <w:rPr>
          <w:rFonts w:ascii="Arial" w:hAnsi="Arial" w:cs="Arial"/>
        </w:rPr>
        <w:t>c y</w:t>
      </w:r>
      <w:r w:rsidRPr="00E81732">
        <w:rPr>
          <w:rFonts w:ascii="Arial" w:hAnsi="Arial" w:cs="Arial"/>
        </w:rPr>
        <w:t xml:space="preserve"> </w:t>
      </w:r>
      <w:r w:rsidR="00B14695">
        <w:rPr>
          <w:rFonts w:ascii="Arial" w:hAnsi="Arial" w:cs="Arial"/>
        </w:rPr>
        <w:t>derbyniwyd ymatebion y rhieni/gofalwyr i’r cynigion hyn</w:t>
      </w:r>
      <w:r w:rsidRPr="00E81732">
        <w:rPr>
          <w:rFonts w:ascii="Arial" w:hAnsi="Arial" w:cs="Arial"/>
        </w:rPr>
        <w:t xml:space="preserve">.  Golyga hyn, os yw'r </w:t>
      </w:r>
      <w:r w:rsidR="00B14695">
        <w:rPr>
          <w:rFonts w:ascii="Arial" w:hAnsi="Arial" w:cs="Arial"/>
        </w:rPr>
        <w:t>ysgol wedi ei gordanysgrifio</w:t>
      </w:r>
      <w:r w:rsidRPr="00E81732">
        <w:rPr>
          <w:rFonts w:ascii="Arial" w:hAnsi="Arial" w:cs="Arial"/>
        </w:rPr>
        <w:t xml:space="preserve"> ac mae ymgeisydd hwyr yn cyflawni maen prawf uwch na'r hyn a ddefnyddiwyd i gynnig lleoedd i ymgeiswyr eraill, y byddant yn parhau i fod yn aflwyddiannus</w:t>
      </w:r>
      <w:r w:rsidRPr="008539EE" w:rsidR="002B0E4D">
        <w:rPr>
          <w:rFonts w:ascii="Arial" w:hAnsi="Arial" w:cs="Arial"/>
        </w:rPr>
        <w:t>.</w:t>
      </w:r>
      <w:r w:rsidRPr="008539EE" w:rsidR="00251CB0">
        <w:rPr>
          <w:rFonts w:ascii="Arial" w:hAnsi="Arial" w:cs="Arial"/>
        </w:rPr>
        <w:t xml:space="preserve"> </w:t>
      </w:r>
    </w:p>
    <w:p w:rsidRPr="008539EE" w:rsidR="002B0E4D" w:rsidP="00E70AB2" w:rsidRDefault="002B0E4D">
      <w:pPr>
        <w:pStyle w:val="Heading1"/>
        <w:jc w:val="both"/>
        <w:rPr>
          <w:lang w:val="cy-GB"/>
        </w:rPr>
      </w:pPr>
    </w:p>
    <w:p w:rsidRPr="008539EE" w:rsidR="002B0E4D" w:rsidP="00E70AB2" w:rsidRDefault="00042DED">
      <w:pPr>
        <w:pStyle w:val="Heading1"/>
        <w:jc w:val="both"/>
        <w:rPr>
          <w:lang w:val="cy-GB"/>
        </w:rPr>
      </w:pPr>
      <w:r w:rsidRPr="008539EE">
        <w:rPr>
          <w:lang w:val="cy-GB"/>
        </w:rPr>
        <w:t>Gweithdrefn Apeliadau</w:t>
      </w:r>
    </w:p>
    <w:p w:rsidRPr="008539EE" w:rsidR="002B0E4D" w:rsidP="00E70AB2" w:rsidRDefault="00875EE8">
      <w:pPr>
        <w:widowControl w:val="0"/>
        <w:jc w:val="both"/>
        <w:rPr>
          <w:rFonts w:ascii="Arial" w:hAnsi="Arial" w:cs="Arial"/>
        </w:rPr>
      </w:pPr>
      <w:r>
        <w:rPr>
          <w:rFonts w:ascii="Arial" w:hAnsi="Arial" w:cs="Arial"/>
        </w:rPr>
        <w:t>Mae gan rieni/gofalwyr nad ydynt yn cael lle ar gyfer eu plentyn</w:t>
      </w:r>
      <w:r w:rsidRPr="008539EE" w:rsidR="008539EE">
        <w:rPr>
          <w:rFonts w:ascii="Arial" w:hAnsi="Arial" w:cs="Arial"/>
        </w:rPr>
        <w:t xml:space="preserve"> â’r hawl i apelio i bwyllgor apêl annibynnol o dan y Deddfau Addysg.  Dylai rhieni sy'n dymuno apelio gwblhau'r ffurflen apêl sydd ynghlwm wrth y llythyr ynglŷn â pheidio â derbyn eu plentyn.  Dylid anfon y ffurflen </w:t>
      </w:r>
      <w:r w:rsidR="00A73E9D">
        <w:rPr>
          <w:rFonts w:ascii="Arial" w:hAnsi="Arial" w:cs="Arial"/>
        </w:rPr>
        <w:t>i</w:t>
      </w:r>
      <w:r w:rsidRPr="008539EE" w:rsidR="008539EE">
        <w:rPr>
          <w:rFonts w:ascii="Arial" w:hAnsi="Arial" w:cs="Arial"/>
        </w:rPr>
        <w:t xml:space="preserve"> </w:t>
      </w:r>
      <w:r w:rsidR="00A73E9D">
        <w:rPr>
          <w:rFonts w:ascii="Arial" w:hAnsi="Arial" w:cs="Arial"/>
        </w:rPr>
        <w:t>gyrraedd C</w:t>
      </w:r>
      <w:r w:rsidRPr="008539EE" w:rsidR="008539EE">
        <w:rPr>
          <w:rFonts w:ascii="Arial" w:hAnsi="Arial" w:cs="Arial"/>
        </w:rPr>
        <w:t>lerc Pwyllgor Apêl y Corff Llywodraethu, d/o yr ysgol, o fewn 15 diwrnod i ddyddiad hysbysu'r penderfyniad. Bydd yr apêl yn cael ei ystyried gan y Llywodraethwyr yn unol â Chod Ymarfer Llywodraeth Cynulliad Cymru ar Apeliadau Derbyn Ysgol</w:t>
      </w:r>
      <w:r w:rsidRPr="008539EE" w:rsidR="002B0E4D">
        <w:rPr>
          <w:rFonts w:ascii="Arial" w:hAnsi="Arial" w:cs="Arial"/>
        </w:rPr>
        <w:t>.</w:t>
      </w:r>
    </w:p>
    <w:p w:rsidR="00875EE8" w:rsidP="00E70AB2" w:rsidRDefault="00875EE8">
      <w:pPr>
        <w:widowControl w:val="0"/>
        <w:jc w:val="both"/>
        <w:rPr>
          <w:rFonts w:ascii="Arial" w:hAnsi="Arial" w:cs="Arial"/>
        </w:rPr>
      </w:pPr>
    </w:p>
    <w:p w:rsidRPr="00875EE8" w:rsidR="00875EE8" w:rsidP="00E70AB2" w:rsidRDefault="008539EE">
      <w:pPr>
        <w:widowControl w:val="0"/>
        <w:jc w:val="both"/>
        <w:rPr>
          <w:rFonts w:ascii="Arial" w:hAnsi="Arial" w:cs="Arial"/>
        </w:rPr>
      </w:pPr>
      <w:r w:rsidRPr="008539EE">
        <w:rPr>
          <w:rFonts w:ascii="Arial" w:hAnsi="Arial" w:cs="Arial"/>
        </w:rPr>
        <w:t>Y Corff Llywodraethu fydd yn gyfrifol am weithredu'r polisi hwn.  Fel yr amlinellir gan ddeddfwriaeth, fe'i adolygir yn flynyddol</w:t>
      </w:r>
      <w:r w:rsidRPr="008539EE" w:rsidR="002B0E4D">
        <w:rPr>
          <w:rFonts w:ascii="Arial" w:hAnsi="Arial" w:cs="Arial"/>
        </w:rPr>
        <w:t>.</w:t>
      </w:r>
    </w:p>
    <w:p w:rsidRPr="007447F9" w:rsidR="002B0E4D" w:rsidP="00E70AB2" w:rsidRDefault="00E70AB2">
      <w:pPr>
        <w:widowControl w:val="0"/>
        <w:jc w:val="both"/>
        <w:rPr>
          <w:rFonts w:ascii="Arial" w:hAnsi="Arial" w:cs="Arial"/>
          <w:b/>
          <w:u w:val="single"/>
        </w:rPr>
      </w:pPr>
      <w:r w:rsidRPr="007447F9">
        <w:rPr>
          <w:rFonts w:ascii="Arial" w:hAnsi="Arial" w:cs="Arial"/>
          <w:b/>
          <w:u w:val="single"/>
        </w:rPr>
        <w:t>D</w:t>
      </w:r>
      <w:r w:rsidR="001705B6">
        <w:rPr>
          <w:rFonts w:ascii="Arial" w:hAnsi="Arial" w:cs="Arial"/>
          <w:b/>
          <w:u w:val="single"/>
        </w:rPr>
        <w:t>iffiniadau</w:t>
      </w:r>
    </w:p>
    <w:p w:rsidR="00F742FA" w:rsidP="00E70AB2" w:rsidRDefault="00C20D52">
      <w:pPr>
        <w:widowControl w:val="0"/>
        <w:jc w:val="both"/>
        <w:rPr>
          <w:rFonts w:ascii="Arial" w:hAnsi="Arial" w:cs="Arial"/>
          <w:bCs/>
        </w:rPr>
      </w:pPr>
      <w:r>
        <w:rPr>
          <w:rFonts w:ascii="Arial" w:hAnsi="Arial" w:cs="Arial"/>
          <w:b/>
          <w:i/>
        </w:rPr>
        <w:t>Diffiniad o</w:t>
      </w:r>
      <w:r w:rsidRPr="007447F9" w:rsidR="002B0E4D">
        <w:rPr>
          <w:rFonts w:ascii="Arial" w:hAnsi="Arial" w:cs="Arial"/>
          <w:b/>
          <w:i/>
        </w:rPr>
        <w:t xml:space="preserve"> </w:t>
      </w:r>
      <w:r w:rsidR="001705B6">
        <w:rPr>
          <w:rFonts w:ascii="Arial" w:hAnsi="Arial" w:cs="Arial"/>
          <w:b/>
          <w:i/>
        </w:rPr>
        <w:t>frawd/chwaer</w:t>
      </w:r>
      <w:r w:rsidR="00F742FA">
        <w:rPr>
          <w:rFonts w:ascii="Arial" w:hAnsi="Arial" w:cs="Arial"/>
          <w:i/>
        </w:rPr>
        <w:t xml:space="preserve">: </w:t>
      </w:r>
      <w:r w:rsidRPr="00F742FA" w:rsidR="00F742FA">
        <w:rPr>
          <w:rFonts w:ascii="Arial" w:hAnsi="Arial" w:cs="Arial"/>
          <w:bCs/>
          <w:i/>
        </w:rPr>
        <w:t>brawd neu chwaer;</w:t>
      </w:r>
      <w:r w:rsidR="00F742FA">
        <w:rPr>
          <w:rFonts w:ascii="Arial" w:hAnsi="Arial" w:cs="Arial"/>
          <w:bCs/>
          <w:i/>
        </w:rPr>
        <w:t xml:space="preserve"> hanner brawd/</w:t>
      </w:r>
      <w:r w:rsidRPr="00F742FA" w:rsidR="00F742FA">
        <w:rPr>
          <w:rFonts w:ascii="Arial" w:hAnsi="Arial" w:cs="Arial"/>
          <w:bCs/>
          <w:i/>
        </w:rPr>
        <w:t>hanner chwaer; llysfrawd/llyschwaer; plant mabwysiedig neu faeth sy’n byw’n barhaol yn yr un cyfeiriad</w:t>
      </w:r>
      <w:r w:rsidRPr="007447F9" w:rsidR="00F742FA">
        <w:rPr>
          <w:rFonts w:ascii="Arial" w:hAnsi="Arial" w:cs="Arial"/>
          <w:bCs/>
        </w:rPr>
        <w:t xml:space="preserve">. </w:t>
      </w:r>
    </w:p>
    <w:p w:rsidRPr="00A73E9D" w:rsidR="002B0E4D" w:rsidP="00E70AB2" w:rsidRDefault="00A73E9D">
      <w:pPr>
        <w:widowControl w:val="0"/>
        <w:jc w:val="both"/>
        <w:rPr>
          <w:rFonts w:ascii="Arial" w:hAnsi="Arial" w:cs="Arial"/>
          <w:i/>
        </w:rPr>
      </w:pPr>
      <w:r w:rsidRPr="00A73E9D">
        <w:rPr>
          <w:rFonts w:ascii="Arial" w:hAnsi="Arial" w:cs="Arial"/>
          <w:b/>
          <w:i/>
        </w:rPr>
        <w:t>Agosrwydd</w:t>
      </w:r>
      <w:r w:rsidRPr="00A73E9D" w:rsidR="002B0E4D">
        <w:rPr>
          <w:rFonts w:ascii="Arial" w:hAnsi="Arial" w:cs="Arial"/>
          <w:i/>
        </w:rPr>
        <w:t xml:space="preserve">: </w:t>
      </w:r>
      <w:r w:rsidRPr="00A73E9D">
        <w:rPr>
          <w:rFonts w:ascii="Arial" w:hAnsi="Arial" w:cs="Arial"/>
          <w:i/>
          <w:iCs/>
        </w:rPr>
        <w:t>mesurir pellter o'r ysgol mewn llinell syth o brif fynedfa cartref y teulu i brif giât yr ysgol, gan ddefnyddio'r system a fabwysiadwyd gan Gyngor Bro Morgannwg ar gyfer pob ysgol a gynhelir yn y fwrdeistref sirol</w:t>
      </w:r>
      <w:r w:rsidRPr="00A73E9D" w:rsidR="00E70AB2">
        <w:rPr>
          <w:rFonts w:ascii="Arial" w:hAnsi="Arial" w:cs="Arial"/>
          <w:i/>
        </w:rPr>
        <w:t>.</w:t>
      </w:r>
    </w:p>
    <w:p w:rsidRPr="00A73E9D" w:rsidR="002B0E4D" w:rsidP="00E70AB2" w:rsidRDefault="00A73E9D">
      <w:pPr>
        <w:widowControl w:val="0"/>
        <w:jc w:val="both"/>
        <w:rPr>
          <w:rFonts w:ascii="Arial" w:hAnsi="Arial" w:cs="Arial"/>
          <w:i/>
        </w:rPr>
      </w:pPr>
      <w:r w:rsidRPr="00A73E9D">
        <w:rPr>
          <w:rFonts w:ascii="Arial" w:hAnsi="Arial" w:cs="Arial"/>
          <w:b/>
          <w:i/>
        </w:rPr>
        <w:t>Man preswylio</w:t>
      </w:r>
      <w:r w:rsidRPr="00A73E9D" w:rsidR="002B0E4D">
        <w:rPr>
          <w:rFonts w:ascii="Arial" w:hAnsi="Arial" w:cs="Arial"/>
          <w:b/>
          <w:i/>
        </w:rPr>
        <w:t>:</w:t>
      </w:r>
      <w:r w:rsidRPr="00A73E9D" w:rsidR="002B0E4D">
        <w:rPr>
          <w:rFonts w:ascii="Arial" w:hAnsi="Arial" w:cs="Arial"/>
          <w:i/>
        </w:rPr>
        <w:t xml:space="preserve"> </w:t>
      </w:r>
      <w:r>
        <w:rPr>
          <w:rFonts w:ascii="Arial" w:hAnsi="Arial" w:cs="Arial"/>
          <w:bCs/>
          <w:i/>
        </w:rPr>
        <w:t>y</w:t>
      </w:r>
      <w:r w:rsidRPr="00A73E9D">
        <w:rPr>
          <w:rFonts w:ascii="Arial" w:hAnsi="Arial" w:cs="Arial"/>
          <w:bCs/>
          <w:i/>
        </w:rPr>
        <w:t>styrir mai man preswylio arferol y plentyn yw’r eiddo preswyl lle mae'r person neu'r personau sydd â chyfrifoldeb rhiant dros y plentyn yn byw ar y dyddiad cau ar gyfer derbyn ceisiadau am fynediad i'r ysgol. Pan fo mwy nag un person â chyfrifoldeb rhiant, a bod y personau hynny yn byw mewn eiddo ar wahân, ystyrir mai man preswylio arferol y plentyn yw'r eiddo hwnnw lle mae'r plentyn yn byw am y rhan fwyaf o'r wythnos, gan gynnwys penwythnosau</w:t>
      </w:r>
      <w:r w:rsidRPr="00A73E9D" w:rsidR="00E70AB2">
        <w:rPr>
          <w:rFonts w:ascii="Arial" w:hAnsi="Arial" w:cs="Arial"/>
          <w:i/>
        </w:rPr>
        <w:t>.</w:t>
      </w:r>
    </w:p>
    <w:p w:rsidRPr="00875EE8" w:rsidR="00875EE8" w:rsidP="00E70AB2" w:rsidRDefault="002B0E4D">
      <w:pPr>
        <w:widowControl w:val="0"/>
        <w:jc w:val="both"/>
        <w:rPr>
          <w:rFonts w:ascii="Arial" w:hAnsi="Arial" w:cs="Arial"/>
          <w:i/>
        </w:rPr>
      </w:pPr>
      <w:r w:rsidRPr="00A73E9D">
        <w:rPr>
          <w:rFonts w:ascii="Arial" w:hAnsi="Arial" w:cs="Arial"/>
          <w:b/>
          <w:i/>
        </w:rPr>
        <w:t>P</w:t>
      </w:r>
      <w:r w:rsidR="00A73E9D">
        <w:rPr>
          <w:rFonts w:ascii="Arial" w:hAnsi="Arial" w:cs="Arial"/>
          <w:b/>
          <w:i/>
        </w:rPr>
        <w:t>lwyf</w:t>
      </w:r>
      <w:r w:rsidRPr="00A73E9D">
        <w:rPr>
          <w:rFonts w:ascii="Arial" w:hAnsi="Arial" w:cs="Arial"/>
          <w:b/>
          <w:i/>
        </w:rPr>
        <w:t>:</w:t>
      </w:r>
      <w:r w:rsidRPr="00A73E9D">
        <w:rPr>
          <w:rFonts w:ascii="Arial" w:hAnsi="Arial" w:cs="Arial"/>
          <w:i/>
        </w:rPr>
        <w:t xml:space="preserve"> </w:t>
      </w:r>
      <w:r w:rsidR="00A73E9D">
        <w:rPr>
          <w:rFonts w:ascii="Arial" w:hAnsi="Arial" w:cs="Arial"/>
          <w:i/>
        </w:rPr>
        <w:t>am fap, gweler y prosbectws neu</w:t>
      </w:r>
      <w:r w:rsidRPr="00A73E9D">
        <w:rPr>
          <w:rFonts w:ascii="Arial" w:hAnsi="Arial" w:cs="Arial"/>
          <w:i/>
        </w:rPr>
        <w:t xml:space="preserve"> </w:t>
      </w:r>
      <w:r w:rsidRPr="00A73E9D" w:rsidR="00F016D0">
        <w:rPr>
          <w:rFonts w:ascii="Arial" w:hAnsi="Arial" w:cs="Arial"/>
          <w:i/>
        </w:rPr>
        <w:t>Atodiad</w:t>
      </w:r>
      <w:r w:rsidRPr="00A73E9D">
        <w:rPr>
          <w:rFonts w:ascii="Arial" w:hAnsi="Arial" w:cs="Arial"/>
          <w:i/>
        </w:rPr>
        <w:t xml:space="preserve"> 6</w:t>
      </w:r>
    </w:p>
    <w:p w:rsidRPr="00A73E9D" w:rsidR="002B0E4D" w:rsidP="00E70AB2" w:rsidRDefault="00D458C2">
      <w:pPr>
        <w:widowControl w:val="0"/>
        <w:jc w:val="both"/>
        <w:rPr>
          <w:rFonts w:ascii="Arial" w:hAnsi="Arial" w:cs="Arial"/>
          <w:i/>
        </w:rPr>
      </w:pPr>
      <w:r w:rsidRPr="00A73E9D">
        <w:rPr>
          <w:rFonts w:ascii="Arial" w:hAnsi="Arial" w:cs="Arial"/>
          <w:b/>
          <w:i/>
        </w:rPr>
        <w:t>Rhestr Aros</w:t>
      </w:r>
      <w:r w:rsidRPr="00A73E9D" w:rsidR="002B0E4D">
        <w:rPr>
          <w:rFonts w:ascii="Arial" w:hAnsi="Arial" w:cs="Arial"/>
          <w:i/>
        </w:rPr>
        <w:t xml:space="preserve">: </w:t>
      </w:r>
      <w:r w:rsidRPr="00A73E9D" w:rsidR="00A73E9D">
        <w:rPr>
          <w:rFonts w:ascii="Arial" w:hAnsi="Arial" w:cs="Arial"/>
          <w:i/>
          <w:iCs/>
        </w:rPr>
        <w:t xml:space="preserve">mae'r ysgol yn gweithredu rhestr aros yn unol â'r meini prawf </w:t>
      </w:r>
      <w:r w:rsidRPr="00A73E9D" w:rsidR="00A73E9D">
        <w:rPr>
          <w:rFonts w:ascii="Arial" w:hAnsi="Arial" w:cs="Arial"/>
          <w:i/>
        </w:rPr>
        <w:t>gordanysgrifio</w:t>
      </w:r>
      <w:r w:rsidRPr="00A73E9D" w:rsidR="00A73E9D">
        <w:rPr>
          <w:rFonts w:ascii="Arial" w:hAnsi="Arial" w:cs="Arial"/>
          <w:i/>
          <w:iCs/>
        </w:rPr>
        <w:t>. Rhoddir y plant ar y rhestr aros mewn safle sy'n adlewyrchu'r meini prawf, heb unrhyw gyfeiriad at y dyddiad y cawsant eu rhoi ar y rhestr.</w:t>
      </w:r>
      <w:r w:rsidRPr="00A73E9D" w:rsidR="00A73E9D">
        <w:rPr>
          <w:rFonts w:ascii="Arial" w:hAnsi="Arial" w:cs="Arial"/>
          <w:i/>
        </w:rPr>
        <w:t xml:space="preserve"> </w:t>
      </w:r>
      <w:r w:rsidRPr="00A73E9D" w:rsidR="00A73E9D">
        <w:rPr>
          <w:rFonts w:ascii="Arial" w:hAnsi="Arial" w:cs="Arial"/>
          <w:i/>
          <w:iCs/>
        </w:rPr>
        <w:t>Mae hyn yn cael ei gynnal tan 30</w:t>
      </w:r>
      <w:r w:rsidRPr="00A73E9D" w:rsidR="00A73E9D">
        <w:rPr>
          <w:rFonts w:ascii="Arial" w:hAnsi="Arial" w:cs="Arial"/>
          <w:i/>
          <w:iCs/>
          <w:vertAlign w:val="superscript"/>
        </w:rPr>
        <w:t>ain</w:t>
      </w:r>
      <w:r w:rsidRPr="00A73E9D" w:rsidR="00A73E9D">
        <w:rPr>
          <w:rFonts w:ascii="Arial" w:hAnsi="Arial" w:cs="Arial"/>
          <w:i/>
        </w:rPr>
        <w:t xml:space="preserve"> </w:t>
      </w:r>
      <w:r w:rsidRPr="00A73E9D" w:rsidR="00A73E9D">
        <w:rPr>
          <w:rFonts w:ascii="Arial" w:hAnsi="Arial" w:cs="Arial"/>
          <w:i/>
          <w:iCs/>
        </w:rPr>
        <w:t>Medi</w:t>
      </w:r>
      <w:r w:rsidRPr="00A73E9D" w:rsidR="00E70AB2">
        <w:rPr>
          <w:rFonts w:ascii="Arial" w:hAnsi="Arial" w:cs="Arial"/>
          <w:i/>
        </w:rPr>
        <w:t>.</w:t>
      </w:r>
    </w:p>
    <w:p w:rsidRPr="00A73E9D" w:rsidR="002B0E4D" w:rsidP="002C3D76" w:rsidRDefault="00A73E9D">
      <w:pPr>
        <w:widowControl w:val="0"/>
        <w:jc w:val="both"/>
        <w:rPr>
          <w:rFonts w:ascii="Arial" w:hAnsi="Arial" w:cs="Arial"/>
          <w:b/>
          <w:i/>
        </w:rPr>
      </w:pPr>
      <w:r w:rsidRPr="00A73E9D">
        <w:rPr>
          <w:rFonts w:ascii="Arial" w:hAnsi="Arial" w:cs="Arial"/>
          <w:b/>
          <w:bCs/>
          <w:i/>
          <w:iCs/>
        </w:rPr>
        <w:t>Ymglymiad Gweithgar mewn Cymuned Gristnogol</w:t>
      </w:r>
      <w:r w:rsidRPr="00A73E9D" w:rsidR="002B0E4D">
        <w:rPr>
          <w:rFonts w:ascii="Arial" w:hAnsi="Arial" w:cs="Arial"/>
          <w:b/>
          <w:i/>
        </w:rPr>
        <w:t>:</w:t>
      </w:r>
      <w:r w:rsidRPr="00A73E9D" w:rsidR="002B0E4D">
        <w:t xml:space="preserve"> </w:t>
      </w:r>
      <w:r w:rsidRPr="00A73E9D">
        <w:rPr>
          <w:rFonts w:ascii="Arial" w:hAnsi="Arial" w:cs="Arial"/>
          <w:i/>
          <w:iCs/>
        </w:rPr>
        <w:t>y rhai sydd wedi cael eu Bedyddio</w:t>
      </w:r>
      <w:r>
        <w:rPr>
          <w:rFonts w:ascii="Arial" w:hAnsi="Arial" w:cs="Arial"/>
          <w:i/>
          <w:iCs/>
        </w:rPr>
        <w:t xml:space="preserve"> neu sy’</w:t>
      </w:r>
      <w:r w:rsidR="00315256">
        <w:rPr>
          <w:rFonts w:ascii="Arial" w:hAnsi="Arial" w:cs="Arial"/>
          <w:i/>
          <w:iCs/>
        </w:rPr>
        <w:t>n mynychu Addoliad Cr</w:t>
      </w:r>
      <w:r>
        <w:rPr>
          <w:rFonts w:ascii="Arial" w:hAnsi="Arial" w:cs="Arial"/>
          <w:i/>
          <w:iCs/>
        </w:rPr>
        <w:t>istnogol ar y rhan fwyaf o Suliau</w:t>
      </w:r>
      <w:r w:rsidRPr="00A73E9D" w:rsidR="002B0E4D">
        <w:rPr>
          <w:rFonts w:ascii="Arial" w:hAnsi="Arial" w:cs="Arial"/>
          <w:i/>
        </w:rPr>
        <w:t xml:space="preserve"> (</w:t>
      </w:r>
      <w:r w:rsidRPr="00430319" w:rsidR="00430319">
        <w:rPr>
          <w:rFonts w:ascii="Arial" w:hAnsi="Arial" w:cs="Arial"/>
          <w:i/>
          <w:iCs/>
        </w:rPr>
        <w:t>wedi'i gadarnhau gan yr offeiriad plwyf</w:t>
      </w:r>
      <w:r w:rsidRPr="00A73E9D" w:rsidR="002B0E4D">
        <w:rPr>
          <w:rFonts w:ascii="Arial" w:hAnsi="Arial" w:cs="Arial"/>
          <w:i/>
        </w:rPr>
        <w:t>).</w:t>
      </w:r>
    </w:p>
    <w:p w:rsidRPr="007447F9" w:rsidR="002B0E4D" w:rsidP="00E70AB2" w:rsidRDefault="00430319">
      <w:pPr>
        <w:widowControl w:val="0"/>
        <w:jc w:val="both"/>
        <w:rPr>
          <w:rFonts w:ascii="Arial" w:hAnsi="Arial" w:cs="Arial"/>
        </w:rPr>
      </w:pPr>
      <w:r w:rsidRPr="00430319">
        <w:rPr>
          <w:rFonts w:ascii="Arial" w:hAnsi="Arial" w:cs="Arial"/>
        </w:rPr>
        <w:t>Bydd Llywodraethwyr Ysgol Gynradd Wirfoddol a Gynorthwyir yr Eglwys yng Nghymru Dewi Sant yn cadw at Amserlen y Broses Dderbyn 2019-20 fel y manylir ym Mholisi Derbyn Cyngor Bro Morgannwg. Mae’r dyddiadau isod (yn seiliedig ar 2018-9) i'w cadarnhau gan yr AALl</w:t>
      </w:r>
      <w:r w:rsidRPr="00A73E9D" w:rsidR="002B0E4D">
        <w:rPr>
          <w:rFonts w:ascii="Arial" w:hAnsi="Arial" w:cs="Arial"/>
        </w:rPr>
        <w:t>.</w:t>
      </w:r>
    </w:p>
    <w:p w:rsidRPr="007447F9" w:rsidR="00783042" w:rsidP="004B7F30" w:rsidRDefault="00783042">
      <w:pPr>
        <w:spacing w:after="0"/>
        <w:jc w:val="both"/>
        <w:rPr>
          <w:rFonts w:ascii="Arial" w:hAnsi="Arial" w:cs="Arial"/>
          <w:b/>
          <w:bCs/>
        </w:rPr>
      </w:pPr>
    </w:p>
    <w:p w:rsidRPr="007447F9" w:rsidR="00530BEC" w:rsidP="004B7F30" w:rsidRDefault="001705B6">
      <w:pPr>
        <w:widowControl w:val="0"/>
        <w:autoSpaceDE w:val="0"/>
        <w:autoSpaceDN w:val="0"/>
        <w:adjustRightInd w:val="0"/>
        <w:spacing w:after="0"/>
        <w:jc w:val="both"/>
        <w:rPr>
          <w:rFonts w:ascii="Arial" w:hAnsi="Arial" w:cs="Arial"/>
          <w:b/>
          <w:bCs/>
          <w:color w:val="0070C0"/>
        </w:rPr>
      </w:pPr>
      <w:r>
        <w:rPr>
          <w:rFonts w:ascii="Arial" w:hAnsi="Arial" w:cs="Arial"/>
          <w:b/>
          <w:bCs/>
          <w:color w:val="0070C0"/>
        </w:rPr>
        <w:t xml:space="preserve">Ysgol Gynradd Gatholig </w:t>
      </w:r>
      <w:r w:rsidRPr="007447F9" w:rsidR="00C114EA">
        <w:rPr>
          <w:rFonts w:ascii="Arial" w:hAnsi="Arial" w:cs="Arial"/>
          <w:b/>
          <w:bCs/>
          <w:color w:val="0070C0"/>
        </w:rPr>
        <w:t>St Helen</w:t>
      </w:r>
    </w:p>
    <w:p w:rsidRPr="007447F9" w:rsidR="00521E04" w:rsidP="00521E04" w:rsidRDefault="00521E04">
      <w:pPr>
        <w:widowControl w:val="0"/>
        <w:autoSpaceDE w:val="0"/>
        <w:autoSpaceDN w:val="0"/>
        <w:adjustRightInd w:val="0"/>
        <w:spacing w:after="0"/>
        <w:jc w:val="both"/>
        <w:rPr>
          <w:rFonts w:ascii="Arial" w:hAnsi="Arial" w:cs="Arial"/>
          <w:bCs/>
        </w:rPr>
      </w:pPr>
    </w:p>
    <w:p w:rsidRPr="007447F9" w:rsidR="00DA0160" w:rsidP="00DA0160" w:rsidRDefault="001705B6">
      <w:pPr>
        <w:spacing w:after="0"/>
        <w:outlineLvl w:val="0"/>
        <w:rPr>
          <w:rFonts w:ascii="Arial" w:hAnsi="Arial" w:eastAsia="Times New Roman" w:cs="Arial"/>
          <w:b/>
          <w:lang w:eastAsia="en-GB"/>
        </w:rPr>
      </w:pPr>
      <w:r>
        <w:rPr>
          <w:rFonts w:ascii="Arial" w:hAnsi="Arial" w:eastAsia="Times New Roman" w:cs="Arial"/>
          <w:b/>
          <w:lang w:eastAsia="en-GB"/>
        </w:rPr>
        <w:t>Cyflwyniad</w:t>
      </w:r>
    </w:p>
    <w:p w:rsidRPr="00D458C2" w:rsidR="00D458C2" w:rsidP="007E3CEF" w:rsidRDefault="00D458C2">
      <w:pPr>
        <w:spacing w:before="2" w:beforeLines="1" w:after="0"/>
        <w:rPr>
          <w:rFonts w:ascii="Times" w:hAnsi="Times"/>
          <w:szCs w:val="20"/>
        </w:rPr>
      </w:pPr>
      <w:r w:rsidRPr="00D458C2">
        <w:rPr>
          <w:rFonts w:ascii="Arial" w:hAnsi="Arial"/>
          <w:color w:val="000000"/>
          <w:szCs w:val="20"/>
        </w:rPr>
        <w:t xml:space="preserve">Mae Ysgol </w:t>
      </w:r>
      <w:r>
        <w:rPr>
          <w:rFonts w:ascii="Arial" w:hAnsi="Arial"/>
          <w:color w:val="000000"/>
          <w:szCs w:val="20"/>
        </w:rPr>
        <w:t>Gynradd</w:t>
      </w:r>
      <w:r w:rsidRPr="00D458C2">
        <w:rPr>
          <w:rFonts w:ascii="Arial" w:hAnsi="Arial"/>
          <w:color w:val="000000"/>
          <w:szCs w:val="20"/>
        </w:rPr>
        <w:t xml:space="preserve"> Gatholig St Helen yn ysgol Gatholig wirfoddol a gynorthwyir yng nghanol Y Barri. Mae'r ysgol yn gwasanaethu'r Plwyfi canlynol yn y Barri a Bro Morgannwg</w:t>
      </w:r>
      <w:r w:rsidRPr="00D458C2">
        <w:rPr>
          <w:rFonts w:ascii="Arial" w:hAnsi="Arial"/>
          <w:szCs w:val="20"/>
        </w:rPr>
        <w:t>:</w:t>
      </w:r>
    </w:p>
    <w:p w:rsidRPr="00D458C2" w:rsidR="00D458C2" w:rsidP="007E3CEF" w:rsidRDefault="00D458C2">
      <w:pPr>
        <w:spacing w:before="2" w:beforeLines="1" w:after="0"/>
        <w:jc w:val="center"/>
        <w:rPr>
          <w:rFonts w:ascii="Times" w:hAnsi="Times"/>
          <w:szCs w:val="20"/>
        </w:rPr>
      </w:pPr>
      <w:r w:rsidRPr="00D458C2">
        <w:rPr>
          <w:rFonts w:ascii="Arial" w:hAnsi="Arial"/>
          <w:szCs w:val="20"/>
        </w:rPr>
        <w:t>St Helen, Y Barri gan gynnwys Sili</w:t>
      </w:r>
    </w:p>
    <w:p w:rsidRPr="00D458C2" w:rsidR="00D458C2" w:rsidP="007E3CEF" w:rsidRDefault="00D458C2">
      <w:pPr>
        <w:spacing w:before="2" w:beforeLines="1" w:after="0"/>
        <w:jc w:val="center"/>
        <w:rPr>
          <w:rFonts w:ascii="Times" w:hAnsi="Times"/>
          <w:szCs w:val="20"/>
        </w:rPr>
      </w:pPr>
      <w:r w:rsidRPr="00D458C2">
        <w:rPr>
          <w:rFonts w:ascii="Arial" w:hAnsi="Arial"/>
          <w:szCs w:val="20"/>
        </w:rPr>
        <w:t>Y Forwyn Fair a St Illtyd, Llanilltud Fawr</w:t>
      </w:r>
    </w:p>
    <w:p w:rsidRPr="00D458C2" w:rsidR="00D458C2" w:rsidP="007E3CEF" w:rsidRDefault="00D458C2">
      <w:pPr>
        <w:spacing w:before="2" w:beforeLines="1" w:after="0"/>
        <w:jc w:val="center"/>
        <w:rPr>
          <w:rFonts w:ascii="Times" w:hAnsi="Times"/>
          <w:szCs w:val="20"/>
        </w:rPr>
      </w:pPr>
      <w:r w:rsidRPr="00D458C2">
        <w:rPr>
          <w:rFonts w:ascii="Arial" w:hAnsi="Arial"/>
          <w:szCs w:val="20"/>
        </w:rPr>
        <w:t>St Cado</w:t>
      </w:r>
      <w:r w:rsidR="003A1129">
        <w:rPr>
          <w:rFonts w:ascii="Arial" w:hAnsi="Arial"/>
          <w:szCs w:val="20"/>
        </w:rPr>
        <w:t>g</w:t>
      </w:r>
      <w:r w:rsidRPr="00D458C2">
        <w:rPr>
          <w:rFonts w:ascii="Arial" w:hAnsi="Arial"/>
          <w:szCs w:val="20"/>
        </w:rPr>
        <w:t>, Y Bont-faen</w:t>
      </w:r>
    </w:p>
    <w:p w:rsidRPr="007447F9" w:rsidR="00DA0160" w:rsidP="00DA0160" w:rsidRDefault="00DA0160">
      <w:pPr>
        <w:spacing w:after="0"/>
        <w:rPr>
          <w:rFonts w:ascii="Arial" w:hAnsi="Arial" w:eastAsia="Times New Roman" w:cs="Arial"/>
          <w:u w:val="single"/>
          <w:lang w:eastAsia="en-GB"/>
        </w:rPr>
      </w:pPr>
    </w:p>
    <w:p w:rsidRPr="002427DE" w:rsidR="00DA0160" w:rsidP="00DA0160" w:rsidRDefault="001705B6">
      <w:pPr>
        <w:spacing w:after="0"/>
        <w:rPr>
          <w:rFonts w:ascii="Arial" w:hAnsi="Arial" w:eastAsia="Times New Roman" w:cs="Arial"/>
          <w:b/>
          <w:lang w:eastAsia="en-GB"/>
        </w:rPr>
      </w:pPr>
      <w:r>
        <w:rPr>
          <w:rFonts w:ascii="Arial" w:hAnsi="Arial" w:eastAsia="Times New Roman" w:cs="Arial"/>
          <w:b/>
          <w:lang w:eastAsia="en-GB"/>
        </w:rPr>
        <w:t>Nifer Derbyn</w:t>
      </w:r>
    </w:p>
    <w:p w:rsidRPr="007447F9" w:rsidR="00DA0160" w:rsidP="00DA0160" w:rsidRDefault="001705B6">
      <w:pPr>
        <w:spacing w:after="0"/>
        <w:outlineLvl w:val="0"/>
        <w:rPr>
          <w:rFonts w:ascii="Arial" w:hAnsi="Arial" w:eastAsia="Times New Roman" w:cs="Arial"/>
          <w:lang w:eastAsia="en-GB"/>
        </w:rPr>
      </w:pPr>
      <w:r>
        <w:rPr>
          <w:rFonts w:ascii="Arial" w:hAnsi="Arial" w:eastAsia="Times New Roman" w:cs="Arial"/>
          <w:lang w:eastAsia="en-GB"/>
        </w:rPr>
        <w:t>Y Nifer Derbyn</w:t>
      </w:r>
      <w:r w:rsidRPr="007447F9" w:rsidR="00DA0160">
        <w:rPr>
          <w:rFonts w:ascii="Arial" w:hAnsi="Arial" w:eastAsia="Times New Roman" w:cs="Arial"/>
          <w:lang w:eastAsia="en-GB"/>
        </w:rPr>
        <w:t xml:space="preserve"> </w:t>
      </w:r>
      <w:r>
        <w:rPr>
          <w:rFonts w:ascii="Arial" w:hAnsi="Arial" w:eastAsia="Times New Roman" w:cs="Arial"/>
          <w:lang w:eastAsia="en-GB"/>
        </w:rPr>
        <w:t>i’r Ysgol Gynradd yw</w:t>
      </w:r>
      <w:r w:rsidRPr="007447F9" w:rsidR="00DA0160">
        <w:rPr>
          <w:rFonts w:ascii="Arial" w:hAnsi="Arial" w:eastAsia="Times New Roman" w:cs="Arial"/>
          <w:lang w:eastAsia="en-GB"/>
        </w:rPr>
        <w:t xml:space="preserve"> 44. </w:t>
      </w:r>
      <w:r>
        <w:rPr>
          <w:rFonts w:ascii="Arial" w:hAnsi="Arial" w:eastAsia="Times New Roman" w:cs="Arial"/>
          <w:lang w:eastAsia="en-GB"/>
        </w:rPr>
        <w:t>Yn ogystal â’r niferoedd derbyn, mae deddfwriaeth y Llywodraeth yn pennu na fydd unrhyw blentyn rhwng 5-7 oed mewn dosbarth o fwy na 30 o ddisgyblion fel yr amlinellir yn Neddf Safonau a Fframwaith Ysgolion</w:t>
      </w:r>
      <w:r w:rsidRPr="007447F9" w:rsidR="00DA0160">
        <w:rPr>
          <w:rFonts w:ascii="Arial" w:hAnsi="Arial" w:eastAsia="Times New Roman" w:cs="Arial"/>
          <w:lang w:eastAsia="en-GB"/>
        </w:rPr>
        <w:t xml:space="preserve"> 1998.</w:t>
      </w:r>
    </w:p>
    <w:p w:rsidRPr="007447F9" w:rsidR="00521E04" w:rsidP="00521E04" w:rsidRDefault="00521E04">
      <w:pPr>
        <w:widowControl w:val="0"/>
        <w:autoSpaceDE w:val="0"/>
        <w:autoSpaceDN w:val="0"/>
        <w:adjustRightInd w:val="0"/>
        <w:spacing w:after="0"/>
        <w:jc w:val="both"/>
        <w:rPr>
          <w:rFonts w:ascii="Arial" w:hAnsi="Arial" w:cs="Arial"/>
          <w:bCs/>
        </w:rPr>
      </w:pPr>
    </w:p>
    <w:p w:rsidRPr="002427DE" w:rsidR="00521E04" w:rsidP="00521E04" w:rsidRDefault="009937CC">
      <w:pPr>
        <w:widowControl w:val="0"/>
        <w:autoSpaceDE w:val="0"/>
        <w:autoSpaceDN w:val="0"/>
        <w:adjustRightInd w:val="0"/>
        <w:spacing w:after="0"/>
        <w:jc w:val="both"/>
        <w:rPr>
          <w:rFonts w:ascii="Arial" w:hAnsi="Arial" w:cs="Arial"/>
          <w:b/>
          <w:bCs/>
        </w:rPr>
      </w:pPr>
      <w:r>
        <w:rPr>
          <w:rFonts w:ascii="Arial" w:hAnsi="Arial" w:cs="Arial"/>
          <w:b/>
          <w:bCs/>
        </w:rPr>
        <w:t>Meini prawf gordanysgrifio</w:t>
      </w:r>
    </w:p>
    <w:p w:rsidR="00875EE8" w:rsidP="002B2F38" w:rsidRDefault="002B2F38">
      <w:pPr>
        <w:widowControl w:val="0"/>
        <w:autoSpaceDE w:val="0"/>
        <w:autoSpaceDN w:val="0"/>
        <w:adjustRightInd w:val="0"/>
        <w:spacing w:after="0"/>
        <w:jc w:val="both"/>
        <w:rPr>
          <w:rFonts w:ascii="Arial" w:hAnsi="Arial" w:cs="Arial"/>
          <w:bCs/>
        </w:rPr>
      </w:pPr>
      <w:r w:rsidRPr="002B2F38">
        <w:rPr>
          <w:rFonts w:ascii="Arial" w:hAnsi="Arial" w:cs="Arial"/>
          <w:bCs/>
        </w:rPr>
        <w:t>Os yw’r Corff Llywodraethu yn cael mwy o geisiadau na'r 44 lle sydd ar gael, bydd yn defnyddio'r meini prawf gordanysgrifio isod er mwyn penderfynu ar bob cais.</w:t>
      </w:r>
      <w:r w:rsidR="002427DE">
        <w:rPr>
          <w:rFonts w:ascii="Arial" w:hAnsi="Arial" w:cs="Arial"/>
          <w:bCs/>
        </w:rPr>
        <w:t xml:space="preserve"> </w:t>
      </w:r>
    </w:p>
    <w:p w:rsidR="00875EE8" w:rsidP="002B2F38" w:rsidRDefault="00875EE8">
      <w:pPr>
        <w:widowControl w:val="0"/>
        <w:autoSpaceDE w:val="0"/>
        <w:autoSpaceDN w:val="0"/>
        <w:adjustRightInd w:val="0"/>
        <w:spacing w:after="0"/>
        <w:jc w:val="both"/>
        <w:rPr>
          <w:rFonts w:ascii="Arial" w:hAnsi="Arial" w:cs="Arial"/>
          <w:bCs/>
        </w:rPr>
      </w:pPr>
    </w:p>
    <w:p w:rsidRPr="007447F9" w:rsidR="00521E04" w:rsidP="002B2F38" w:rsidRDefault="002B2F38">
      <w:pPr>
        <w:widowControl w:val="0"/>
        <w:autoSpaceDE w:val="0"/>
        <w:autoSpaceDN w:val="0"/>
        <w:adjustRightInd w:val="0"/>
        <w:spacing w:after="0"/>
        <w:jc w:val="both"/>
        <w:rPr>
          <w:rFonts w:ascii="Arial" w:hAnsi="Arial" w:cs="Arial"/>
          <w:bCs/>
        </w:rPr>
      </w:pPr>
      <w:r w:rsidRPr="002B2F38">
        <w:rPr>
          <w:rFonts w:ascii="Arial" w:hAnsi="Arial" w:cs="Arial"/>
          <w:bCs/>
        </w:rPr>
        <w:t xml:space="preserve">Rhoddir blaenoriaeth i blant sy'n Derbyn Gofal gan yr Awdurdod Lleol (LAC) yn unol ag Adran 22 Deddf Plant 1989 ym mhob categori. Yn ogystal, rhoddir yr un flaenoriaeth i blant y maent wedi derbyn gofal yn flaenorol. (Cod Derbyniadau Ysgol </w:t>
      </w:r>
      <w:r w:rsidRPr="007447F9" w:rsidR="00521E04">
        <w:rPr>
          <w:rFonts w:ascii="Arial" w:hAnsi="Arial" w:cs="Arial"/>
          <w:bCs/>
        </w:rPr>
        <w:t>2013)</w:t>
      </w:r>
    </w:p>
    <w:p w:rsidRPr="007447F9" w:rsidR="00521E04" w:rsidP="00521E04" w:rsidRDefault="00521E04">
      <w:pPr>
        <w:widowControl w:val="0"/>
        <w:autoSpaceDE w:val="0"/>
        <w:autoSpaceDN w:val="0"/>
        <w:adjustRightInd w:val="0"/>
        <w:spacing w:after="0"/>
        <w:jc w:val="both"/>
        <w:rPr>
          <w:rFonts w:ascii="Arial" w:hAnsi="Arial" w:cs="Arial"/>
          <w:bCs/>
        </w:rPr>
      </w:pPr>
    </w:p>
    <w:p w:rsidR="00521E04" w:rsidP="00521E04" w:rsidRDefault="002B2F38">
      <w:pPr>
        <w:widowControl w:val="0"/>
        <w:autoSpaceDE w:val="0"/>
        <w:autoSpaceDN w:val="0"/>
        <w:adjustRightInd w:val="0"/>
        <w:spacing w:after="0"/>
        <w:jc w:val="both"/>
        <w:rPr>
          <w:rFonts w:ascii="Arial" w:hAnsi="Arial" w:cs="Arial"/>
          <w:bCs/>
        </w:rPr>
      </w:pPr>
      <w:r w:rsidRPr="002B2F38">
        <w:rPr>
          <w:rFonts w:ascii="Arial" w:hAnsi="Arial" w:cs="Arial"/>
          <w:bCs/>
        </w:rPr>
        <w:t>Yn ogystal, rhoddir blaenoriaeth i ymgeisydd sydd â Ddatganiad Anghenion Addysgol Arbennig (AAA) sy'n enwi Ysgol Feithrin a Babanod Gatholig St Helen</w:t>
      </w:r>
      <w:r w:rsidRPr="007447F9" w:rsidR="00521E04">
        <w:rPr>
          <w:rFonts w:ascii="Arial" w:hAnsi="Arial" w:cs="Arial"/>
          <w:bCs/>
        </w:rPr>
        <w:t>.</w:t>
      </w:r>
    </w:p>
    <w:p w:rsidRPr="007447F9" w:rsidR="00875EE8" w:rsidP="00521E04" w:rsidRDefault="00875EE8">
      <w:pPr>
        <w:widowControl w:val="0"/>
        <w:autoSpaceDE w:val="0"/>
        <w:autoSpaceDN w:val="0"/>
        <w:adjustRightInd w:val="0"/>
        <w:spacing w:after="0"/>
        <w:jc w:val="both"/>
        <w:rPr>
          <w:rFonts w:ascii="Arial" w:hAnsi="Arial" w:cs="Arial"/>
          <w:bCs/>
        </w:rPr>
      </w:pPr>
    </w:p>
    <w:p w:rsidR="002B2F38" w:rsidP="00251CB0" w:rsidRDefault="00521E04">
      <w:pPr>
        <w:widowControl w:val="0"/>
        <w:autoSpaceDE w:val="0"/>
        <w:autoSpaceDN w:val="0"/>
        <w:adjustRightInd w:val="0"/>
        <w:spacing w:after="0"/>
        <w:ind w:left="709" w:hanging="709"/>
        <w:jc w:val="both"/>
        <w:rPr>
          <w:rFonts w:ascii="Arial" w:hAnsi="Arial" w:cs="Arial"/>
          <w:bCs/>
        </w:rPr>
      </w:pPr>
      <w:r w:rsidRPr="007447F9">
        <w:rPr>
          <w:rFonts w:ascii="Arial" w:hAnsi="Arial" w:cs="Arial"/>
          <w:bCs/>
        </w:rPr>
        <w:t>1.</w:t>
      </w:r>
      <w:r w:rsidRPr="007447F9">
        <w:rPr>
          <w:rFonts w:ascii="Arial" w:hAnsi="Arial" w:cs="Arial"/>
          <w:bCs/>
        </w:rPr>
        <w:tab/>
      </w:r>
      <w:r w:rsidRPr="002B2F38" w:rsidR="002B2F38">
        <w:rPr>
          <w:rFonts w:ascii="Arial" w:hAnsi="Arial" w:cs="Arial"/>
          <w:bCs/>
        </w:rPr>
        <w:t>Plant Catholig sydd wedi eu bedyddio yn yr Eglwys Gatholig ac a fydd â brawd neu chwaer ar y gofrestr yn Ysgol Iau St Helen ar 1 Medi 2018. (Mae angen tystysgrif bedydd).</w:t>
      </w:r>
    </w:p>
    <w:p w:rsidRPr="002B2F38" w:rsidR="00875EE8" w:rsidP="00251CB0" w:rsidRDefault="00875EE8">
      <w:pPr>
        <w:widowControl w:val="0"/>
        <w:autoSpaceDE w:val="0"/>
        <w:autoSpaceDN w:val="0"/>
        <w:adjustRightInd w:val="0"/>
        <w:spacing w:after="0"/>
        <w:ind w:left="709" w:hanging="709"/>
        <w:jc w:val="both"/>
        <w:rPr>
          <w:rFonts w:ascii="Arial" w:hAnsi="Arial" w:cs="Arial"/>
          <w:bCs/>
        </w:rPr>
      </w:pPr>
    </w:p>
    <w:p w:rsidR="002B2F38" w:rsidP="00251CB0" w:rsidRDefault="002B2F38">
      <w:pPr>
        <w:widowControl w:val="0"/>
        <w:autoSpaceDE w:val="0"/>
        <w:autoSpaceDN w:val="0"/>
        <w:adjustRightInd w:val="0"/>
        <w:spacing w:after="0"/>
        <w:ind w:left="709" w:hanging="709"/>
        <w:jc w:val="both"/>
        <w:rPr>
          <w:rFonts w:ascii="Arial" w:hAnsi="Arial" w:cs="Arial"/>
          <w:bCs/>
        </w:rPr>
      </w:pPr>
      <w:r w:rsidRPr="002B2F38">
        <w:rPr>
          <w:rFonts w:ascii="Arial" w:hAnsi="Arial" w:cs="Arial"/>
          <w:bCs/>
        </w:rPr>
        <w:t>2.</w:t>
      </w:r>
      <w:r w:rsidRPr="002B2F38">
        <w:rPr>
          <w:rFonts w:ascii="Arial" w:hAnsi="Arial" w:cs="Arial"/>
          <w:bCs/>
        </w:rPr>
        <w:tab/>
        <w:t>Plant Catholig sydd wedi eu bedyddio yn yr Eglwys Gatholig. (Mae angen tystysgrif bedydd).</w:t>
      </w:r>
    </w:p>
    <w:p w:rsidRPr="002B2F38" w:rsidR="00875EE8" w:rsidP="00251CB0" w:rsidRDefault="00875EE8">
      <w:pPr>
        <w:widowControl w:val="0"/>
        <w:autoSpaceDE w:val="0"/>
        <w:autoSpaceDN w:val="0"/>
        <w:adjustRightInd w:val="0"/>
        <w:spacing w:after="0"/>
        <w:ind w:left="709" w:hanging="709"/>
        <w:jc w:val="both"/>
        <w:rPr>
          <w:rFonts w:ascii="Arial" w:hAnsi="Arial" w:cs="Arial"/>
          <w:bCs/>
        </w:rPr>
      </w:pPr>
    </w:p>
    <w:p w:rsidR="002B2F38" w:rsidP="002B2F38" w:rsidRDefault="002B2F38">
      <w:pPr>
        <w:widowControl w:val="0"/>
        <w:autoSpaceDE w:val="0"/>
        <w:autoSpaceDN w:val="0"/>
        <w:adjustRightInd w:val="0"/>
        <w:spacing w:after="0"/>
        <w:ind w:left="709" w:hanging="709"/>
        <w:jc w:val="both"/>
        <w:rPr>
          <w:rFonts w:ascii="Arial" w:hAnsi="Arial" w:cs="Arial"/>
          <w:bCs/>
        </w:rPr>
      </w:pPr>
      <w:r w:rsidRPr="002B2F38">
        <w:rPr>
          <w:rFonts w:ascii="Arial" w:hAnsi="Arial" w:cs="Arial"/>
          <w:bCs/>
        </w:rPr>
        <w:t>3.</w:t>
      </w:r>
      <w:r w:rsidRPr="002B2F38">
        <w:rPr>
          <w:rFonts w:ascii="Arial" w:hAnsi="Arial" w:cs="Arial"/>
          <w:bCs/>
        </w:rPr>
        <w:tab/>
        <w:t>Plant Cristnogol sydd wedi eu bedyddio mewn enwad Cristnogol arall, y bydd ganddynt frawd neu chwaer ar y gofrestr yn Ysgol Iau St Helen ar 1 Medi 2018. (Mae angen tystysgrif bedydd neu lythyr gan weinidog crefyddol).</w:t>
      </w:r>
    </w:p>
    <w:p w:rsidRPr="002B2F38" w:rsidR="00875EE8" w:rsidP="002B2F38" w:rsidRDefault="00875EE8">
      <w:pPr>
        <w:widowControl w:val="0"/>
        <w:autoSpaceDE w:val="0"/>
        <w:autoSpaceDN w:val="0"/>
        <w:adjustRightInd w:val="0"/>
        <w:spacing w:after="0"/>
        <w:ind w:left="709" w:hanging="709"/>
        <w:jc w:val="both"/>
        <w:rPr>
          <w:rFonts w:ascii="Arial" w:hAnsi="Arial" w:cs="Arial"/>
          <w:bCs/>
        </w:rPr>
      </w:pPr>
    </w:p>
    <w:p w:rsidR="002B2F38" w:rsidP="00251CB0" w:rsidRDefault="002B2F38">
      <w:pPr>
        <w:widowControl w:val="0"/>
        <w:autoSpaceDE w:val="0"/>
        <w:autoSpaceDN w:val="0"/>
        <w:adjustRightInd w:val="0"/>
        <w:spacing w:after="0"/>
        <w:ind w:left="709" w:hanging="709"/>
        <w:jc w:val="both"/>
        <w:rPr>
          <w:rFonts w:ascii="Arial" w:hAnsi="Arial" w:cs="Arial"/>
          <w:bCs/>
        </w:rPr>
      </w:pPr>
      <w:r w:rsidRPr="002B2F38">
        <w:rPr>
          <w:rFonts w:ascii="Arial" w:hAnsi="Arial" w:cs="Arial"/>
          <w:bCs/>
        </w:rPr>
        <w:t>4.</w:t>
      </w:r>
      <w:r w:rsidRPr="002B2F38">
        <w:rPr>
          <w:rFonts w:ascii="Arial" w:hAnsi="Arial" w:cs="Arial"/>
          <w:bCs/>
        </w:rPr>
        <w:tab/>
        <w:t>Plant Cristnogol sydd wedi eu bedyddio mewn enwad Cristnogol arall. (Mae angen tystysgrif bedydd neu lythyr gan weinidog crefyddol).</w:t>
      </w:r>
    </w:p>
    <w:p w:rsidRPr="002B2F38" w:rsidR="00875EE8" w:rsidP="00251CB0" w:rsidRDefault="00875EE8">
      <w:pPr>
        <w:widowControl w:val="0"/>
        <w:autoSpaceDE w:val="0"/>
        <w:autoSpaceDN w:val="0"/>
        <w:adjustRightInd w:val="0"/>
        <w:spacing w:after="0"/>
        <w:ind w:left="709" w:hanging="709"/>
        <w:jc w:val="both"/>
        <w:rPr>
          <w:rFonts w:ascii="Arial" w:hAnsi="Arial" w:cs="Arial"/>
          <w:bCs/>
        </w:rPr>
      </w:pPr>
    </w:p>
    <w:p w:rsidR="002B2F38" w:rsidP="00251CB0" w:rsidRDefault="002B2F38">
      <w:pPr>
        <w:widowControl w:val="0"/>
        <w:autoSpaceDE w:val="0"/>
        <w:autoSpaceDN w:val="0"/>
        <w:adjustRightInd w:val="0"/>
        <w:spacing w:after="0"/>
        <w:ind w:left="709" w:hanging="709"/>
        <w:jc w:val="both"/>
        <w:rPr>
          <w:rFonts w:ascii="Arial" w:hAnsi="Arial" w:cs="Arial"/>
          <w:bCs/>
        </w:rPr>
      </w:pPr>
      <w:r w:rsidRPr="002B2F38">
        <w:rPr>
          <w:rFonts w:ascii="Arial" w:hAnsi="Arial" w:cs="Arial"/>
          <w:bCs/>
        </w:rPr>
        <w:t>5.</w:t>
      </w:r>
      <w:r w:rsidRPr="002B2F38">
        <w:rPr>
          <w:rFonts w:ascii="Arial" w:hAnsi="Arial" w:cs="Arial"/>
          <w:bCs/>
        </w:rPr>
        <w:tab/>
        <w:t>Plant o ffydd arall sydd â brawd neu chwaer ar y gofrestr yn Ysgol Iau St Helen ar 1 Medi 2018 pan na cheir darpariaeth i’w plant fynychu ysgol eu ffydd eu hunain yn yr ardal (mae angen llythyr gan weinidog crefyddol).</w:t>
      </w:r>
    </w:p>
    <w:p w:rsidRPr="002B2F38" w:rsidR="00875EE8" w:rsidP="00251CB0" w:rsidRDefault="00875EE8">
      <w:pPr>
        <w:widowControl w:val="0"/>
        <w:autoSpaceDE w:val="0"/>
        <w:autoSpaceDN w:val="0"/>
        <w:adjustRightInd w:val="0"/>
        <w:spacing w:after="0"/>
        <w:ind w:left="709" w:hanging="709"/>
        <w:jc w:val="both"/>
        <w:rPr>
          <w:rFonts w:ascii="Arial" w:hAnsi="Arial" w:cs="Arial"/>
          <w:bCs/>
        </w:rPr>
      </w:pPr>
    </w:p>
    <w:p w:rsidR="002B2F38" w:rsidP="00251CB0" w:rsidRDefault="002B2F38">
      <w:pPr>
        <w:widowControl w:val="0"/>
        <w:autoSpaceDE w:val="0"/>
        <w:autoSpaceDN w:val="0"/>
        <w:adjustRightInd w:val="0"/>
        <w:spacing w:after="0"/>
        <w:ind w:left="709" w:hanging="709"/>
        <w:jc w:val="both"/>
        <w:rPr>
          <w:rFonts w:ascii="Arial" w:hAnsi="Arial" w:cs="Arial"/>
          <w:bCs/>
        </w:rPr>
      </w:pPr>
      <w:r w:rsidRPr="002B2F38">
        <w:rPr>
          <w:rFonts w:ascii="Arial" w:hAnsi="Arial" w:cs="Arial"/>
          <w:bCs/>
        </w:rPr>
        <w:t>6.</w:t>
      </w:r>
      <w:r w:rsidRPr="002B2F38">
        <w:rPr>
          <w:rFonts w:ascii="Arial" w:hAnsi="Arial" w:cs="Arial"/>
          <w:bCs/>
        </w:rPr>
        <w:tab/>
        <w:t xml:space="preserve">Plant o ffydd arall y mae eu rhieni yn dymuno iddynt fynychu ysgol </w:t>
      </w:r>
      <w:r w:rsidRPr="002B2F38">
        <w:rPr>
          <w:rFonts w:ascii="Arial" w:hAnsi="Arial" w:cs="Arial"/>
          <w:bCs/>
        </w:rPr>
        <w:lastRenderedPageBreak/>
        <w:t>Gatholig, pan nad oes darpariaeth i’w plant fynychu ysgol eu ffydd eu hunain yn yr ardal (mae angen llythyr gan weinidog crefyddol).</w:t>
      </w:r>
    </w:p>
    <w:p w:rsidRPr="002B2F38" w:rsidR="00875EE8" w:rsidP="00251CB0" w:rsidRDefault="00875EE8">
      <w:pPr>
        <w:widowControl w:val="0"/>
        <w:autoSpaceDE w:val="0"/>
        <w:autoSpaceDN w:val="0"/>
        <w:adjustRightInd w:val="0"/>
        <w:spacing w:after="0"/>
        <w:ind w:left="709" w:hanging="709"/>
        <w:jc w:val="both"/>
        <w:rPr>
          <w:rFonts w:ascii="Arial" w:hAnsi="Arial" w:cs="Arial"/>
          <w:bCs/>
        </w:rPr>
      </w:pPr>
    </w:p>
    <w:p w:rsidR="002B2F38" w:rsidP="00251CB0" w:rsidRDefault="002B2F38">
      <w:pPr>
        <w:widowControl w:val="0"/>
        <w:autoSpaceDE w:val="0"/>
        <w:autoSpaceDN w:val="0"/>
        <w:adjustRightInd w:val="0"/>
        <w:spacing w:after="0"/>
        <w:ind w:left="709" w:hanging="709"/>
        <w:jc w:val="both"/>
        <w:rPr>
          <w:rFonts w:ascii="Arial" w:hAnsi="Arial" w:cs="Arial"/>
          <w:bCs/>
        </w:rPr>
      </w:pPr>
      <w:r w:rsidRPr="002B2F38">
        <w:rPr>
          <w:rFonts w:ascii="Arial" w:hAnsi="Arial" w:cs="Arial"/>
          <w:bCs/>
        </w:rPr>
        <w:t>7.</w:t>
      </w:r>
      <w:r w:rsidRPr="002B2F38">
        <w:rPr>
          <w:rFonts w:ascii="Arial" w:hAnsi="Arial" w:cs="Arial"/>
          <w:bCs/>
        </w:rPr>
        <w:tab/>
        <w:t>Plant sydd â brawd neu chwaer ar y gofrestr yn Ysgol Iau St Helen ar 1 Medi 2018, y mae eu rhieni yn chwilio am amgylchedd Catholig ar gyfer addysg eu plant ac y mae addysg Gatholig yn brif ystyriaeth iddynt.  Dylid ysgrifennu llythyr at y Corff Llywodraethu yn datgan y nod hwn yn glir.</w:t>
      </w:r>
    </w:p>
    <w:p w:rsidRPr="002B2F38" w:rsidR="00875EE8" w:rsidP="00251CB0" w:rsidRDefault="00875EE8">
      <w:pPr>
        <w:widowControl w:val="0"/>
        <w:autoSpaceDE w:val="0"/>
        <w:autoSpaceDN w:val="0"/>
        <w:adjustRightInd w:val="0"/>
        <w:spacing w:after="0"/>
        <w:ind w:left="709" w:hanging="709"/>
        <w:jc w:val="both"/>
        <w:rPr>
          <w:rFonts w:ascii="Arial" w:hAnsi="Arial" w:cs="Arial"/>
          <w:bCs/>
        </w:rPr>
      </w:pPr>
    </w:p>
    <w:p w:rsidRPr="007447F9" w:rsidR="00521E04" w:rsidP="002B2F38" w:rsidRDefault="002B2F38">
      <w:pPr>
        <w:widowControl w:val="0"/>
        <w:autoSpaceDE w:val="0"/>
        <w:autoSpaceDN w:val="0"/>
        <w:adjustRightInd w:val="0"/>
        <w:spacing w:after="0"/>
        <w:ind w:left="709" w:hanging="709"/>
        <w:jc w:val="both"/>
        <w:rPr>
          <w:rFonts w:ascii="Arial" w:hAnsi="Arial" w:cs="Arial"/>
          <w:bCs/>
        </w:rPr>
      </w:pPr>
      <w:r w:rsidRPr="002B2F38">
        <w:rPr>
          <w:rFonts w:ascii="Arial" w:hAnsi="Arial" w:cs="Arial"/>
          <w:bCs/>
        </w:rPr>
        <w:t>8.</w:t>
      </w:r>
      <w:r w:rsidRPr="002B2F38">
        <w:rPr>
          <w:rFonts w:ascii="Arial" w:hAnsi="Arial" w:cs="Arial"/>
          <w:bCs/>
        </w:rPr>
        <w:tab/>
        <w:t>Plant y mae eu rhieni yn chwilio am amgylchedd Catholig ar gyfer addysg eu plant ac y mae addysg Gatholig yn brif ystyriaeth iddynt.  Dylid ysgrifennu llythyr at y Corff</w:t>
      </w:r>
      <w:r w:rsidR="00875EE8">
        <w:rPr>
          <w:rFonts w:ascii="Arial" w:hAnsi="Arial" w:cs="Arial"/>
          <w:bCs/>
        </w:rPr>
        <w:t xml:space="preserve"> </w:t>
      </w:r>
      <w:r w:rsidRPr="002B2F38" w:rsidR="00875EE8">
        <w:rPr>
          <w:rFonts w:ascii="Arial" w:hAnsi="Arial" w:cs="Arial"/>
          <w:bCs/>
        </w:rPr>
        <w:t>Llywodraethu yn datgan y nod hwn yn glir</w:t>
      </w:r>
      <w:r w:rsidR="00875EE8">
        <w:rPr>
          <w:rFonts w:ascii="Arial" w:hAnsi="Arial" w:cs="Arial"/>
          <w:bCs/>
        </w:rPr>
        <w:t>.</w:t>
      </w:r>
    </w:p>
    <w:p w:rsidR="002B2F38" w:rsidP="00521E04" w:rsidRDefault="00521E04">
      <w:pPr>
        <w:widowControl w:val="0"/>
        <w:autoSpaceDE w:val="0"/>
        <w:autoSpaceDN w:val="0"/>
        <w:adjustRightInd w:val="0"/>
        <w:spacing w:after="0"/>
        <w:jc w:val="both"/>
        <w:rPr>
          <w:rFonts w:ascii="Arial" w:hAnsi="Arial" w:cs="Arial"/>
          <w:bCs/>
        </w:rPr>
      </w:pPr>
      <w:r w:rsidRPr="007447F9">
        <w:rPr>
          <w:rFonts w:ascii="Arial" w:hAnsi="Arial" w:cs="Arial"/>
          <w:bCs/>
        </w:rPr>
        <w:t xml:space="preserve">            </w:t>
      </w:r>
    </w:p>
    <w:p w:rsidR="00875EE8" w:rsidP="00521E04" w:rsidRDefault="00875EE8">
      <w:pPr>
        <w:widowControl w:val="0"/>
        <w:autoSpaceDE w:val="0"/>
        <w:autoSpaceDN w:val="0"/>
        <w:adjustRightInd w:val="0"/>
        <w:spacing w:after="0"/>
        <w:jc w:val="both"/>
        <w:rPr>
          <w:rFonts w:ascii="Arial" w:hAnsi="Arial" w:cs="Arial"/>
          <w:b/>
          <w:bCs/>
        </w:rPr>
      </w:pPr>
    </w:p>
    <w:p w:rsidRPr="007447F9" w:rsidR="00521E04" w:rsidP="00521E04" w:rsidRDefault="002B2F38">
      <w:pPr>
        <w:widowControl w:val="0"/>
        <w:autoSpaceDE w:val="0"/>
        <w:autoSpaceDN w:val="0"/>
        <w:adjustRightInd w:val="0"/>
        <w:spacing w:after="0"/>
        <w:jc w:val="both"/>
        <w:rPr>
          <w:rFonts w:ascii="Arial" w:hAnsi="Arial" w:cs="Arial"/>
          <w:b/>
          <w:bCs/>
        </w:rPr>
      </w:pPr>
      <w:r>
        <w:rPr>
          <w:rFonts w:ascii="Arial" w:hAnsi="Arial" w:cs="Arial"/>
          <w:b/>
          <w:bCs/>
        </w:rPr>
        <w:t>Maen prawf ychwanegol</w:t>
      </w:r>
    </w:p>
    <w:p w:rsidR="00875EE8" w:rsidP="00C81209" w:rsidRDefault="00875EE8">
      <w:pPr>
        <w:jc w:val="both"/>
        <w:rPr>
          <w:rFonts w:ascii="Arial" w:hAnsi="Arial" w:cs="Arial"/>
          <w:bCs/>
        </w:rPr>
      </w:pPr>
    </w:p>
    <w:p w:rsidRPr="002B2F38" w:rsidR="00DA0160" w:rsidP="00C81209" w:rsidRDefault="002B2F38">
      <w:pPr>
        <w:jc w:val="both"/>
        <w:rPr>
          <w:rFonts w:ascii="Arial" w:hAnsi="Arial" w:cs="Arial"/>
          <w:bCs/>
        </w:rPr>
      </w:pPr>
      <w:r w:rsidRPr="002B2F38">
        <w:rPr>
          <w:rFonts w:ascii="Arial" w:hAnsi="Arial" w:cs="Arial"/>
          <w:bCs/>
        </w:rPr>
        <w:t>Os na fydd y Corff Llywodraethu yn gallu derbyn yr holl ymgeiswyr sy’n bodloni’r maen prawf isaf, defnyddir maen prawf ychwanegol lle y rhoddir blaenoriaeth i blant sy’n byw agosaf at yr ysgol, fel y caiff ei fesur trwy’r llwybr cerdded byrraf. Defnyddir System Ddaearyddol (GIS) i gyfrifo’r pellteroedd cartref i’r ysgol</w:t>
      </w:r>
      <w:r w:rsidRPr="007447F9" w:rsidR="00DA0160">
        <w:rPr>
          <w:rFonts w:ascii="Arial" w:hAnsi="Arial" w:eastAsia="Times New Roman" w:cs="Arial"/>
          <w:lang w:eastAsia="en-GB"/>
        </w:rPr>
        <w:t>.</w:t>
      </w:r>
    </w:p>
    <w:p w:rsidR="00875EE8" w:rsidP="00521E04" w:rsidRDefault="00875EE8">
      <w:pPr>
        <w:widowControl w:val="0"/>
        <w:autoSpaceDE w:val="0"/>
        <w:autoSpaceDN w:val="0"/>
        <w:adjustRightInd w:val="0"/>
        <w:spacing w:after="0"/>
        <w:jc w:val="both"/>
        <w:rPr>
          <w:rFonts w:ascii="Arial" w:hAnsi="Arial" w:cs="Arial"/>
          <w:b/>
          <w:bCs/>
        </w:rPr>
      </w:pPr>
    </w:p>
    <w:p w:rsidRPr="002B2F38" w:rsidR="00521E04" w:rsidP="00521E04" w:rsidRDefault="002B2F38">
      <w:pPr>
        <w:widowControl w:val="0"/>
        <w:autoSpaceDE w:val="0"/>
        <w:autoSpaceDN w:val="0"/>
        <w:adjustRightInd w:val="0"/>
        <w:spacing w:after="0"/>
        <w:jc w:val="both"/>
        <w:rPr>
          <w:rFonts w:ascii="Arial" w:hAnsi="Arial" w:cs="Arial"/>
          <w:b/>
          <w:bCs/>
        </w:rPr>
      </w:pPr>
      <w:r w:rsidRPr="002B2F38">
        <w:rPr>
          <w:rFonts w:ascii="Arial" w:hAnsi="Arial" w:cs="Arial"/>
          <w:b/>
          <w:bCs/>
        </w:rPr>
        <w:t>Nodiadau Canllaw</w:t>
      </w:r>
    </w:p>
    <w:p w:rsidR="00875EE8" w:rsidP="00521E04" w:rsidRDefault="00875EE8">
      <w:pPr>
        <w:widowControl w:val="0"/>
        <w:autoSpaceDE w:val="0"/>
        <w:autoSpaceDN w:val="0"/>
        <w:adjustRightInd w:val="0"/>
        <w:spacing w:after="0"/>
        <w:jc w:val="both"/>
        <w:rPr>
          <w:rFonts w:ascii="Arial" w:hAnsi="Arial" w:cs="Arial"/>
          <w:bCs/>
        </w:rPr>
      </w:pPr>
    </w:p>
    <w:p w:rsidRPr="007447F9" w:rsidR="00521E04" w:rsidP="00521E04" w:rsidRDefault="002B2F38">
      <w:pPr>
        <w:widowControl w:val="0"/>
        <w:autoSpaceDE w:val="0"/>
        <w:autoSpaceDN w:val="0"/>
        <w:adjustRightInd w:val="0"/>
        <w:spacing w:after="0"/>
        <w:jc w:val="both"/>
        <w:rPr>
          <w:rFonts w:ascii="Arial" w:hAnsi="Arial" w:cs="Arial"/>
          <w:bCs/>
        </w:rPr>
      </w:pPr>
      <w:r w:rsidRPr="002B2F38">
        <w:rPr>
          <w:rFonts w:ascii="Arial" w:hAnsi="Arial" w:cs="Arial"/>
          <w:bCs/>
        </w:rPr>
        <w:t>I wneud cais am le yn Ysgol Fabanod St Helen, RHAID i riant/gwarcheidwad ddarparu'r ddogfennaeth ganlynol</w:t>
      </w:r>
      <w:r w:rsidRPr="007447F9" w:rsidR="00521E04">
        <w:rPr>
          <w:rFonts w:ascii="Arial" w:hAnsi="Arial" w:cs="Arial"/>
          <w:bCs/>
        </w:rPr>
        <w:t xml:space="preserve">: </w:t>
      </w:r>
      <w:r w:rsidRPr="002B2F38">
        <w:rPr>
          <w:rFonts w:ascii="Arial" w:hAnsi="Arial" w:cs="Arial"/>
          <w:bCs/>
        </w:rPr>
        <w:t>Tystysgrifau bedydd a geni ynghyd â'r ffurflen gais derbyn, y mae modd ei chael gan yr ysgol. Dylid darparu prawf o fanylion preswylio hefyd</w:t>
      </w:r>
      <w:r w:rsidRPr="007447F9" w:rsidR="00521E04">
        <w:rPr>
          <w:rFonts w:ascii="Arial" w:hAnsi="Arial" w:cs="Arial"/>
          <w:bCs/>
        </w:rPr>
        <w:t>.</w:t>
      </w:r>
    </w:p>
    <w:p w:rsidRPr="007447F9" w:rsidR="0052766C" w:rsidP="00521E04" w:rsidRDefault="0052766C">
      <w:pPr>
        <w:widowControl w:val="0"/>
        <w:autoSpaceDE w:val="0"/>
        <w:autoSpaceDN w:val="0"/>
        <w:adjustRightInd w:val="0"/>
        <w:spacing w:after="0"/>
        <w:jc w:val="both"/>
        <w:rPr>
          <w:rFonts w:ascii="Arial" w:hAnsi="Arial" w:cs="Arial"/>
          <w:bCs/>
        </w:rPr>
      </w:pPr>
    </w:p>
    <w:p w:rsidRPr="007447F9" w:rsidR="00521E04" w:rsidP="00521E04" w:rsidRDefault="002B2F38">
      <w:pPr>
        <w:widowControl w:val="0"/>
        <w:autoSpaceDE w:val="0"/>
        <w:autoSpaceDN w:val="0"/>
        <w:adjustRightInd w:val="0"/>
        <w:spacing w:after="0"/>
        <w:jc w:val="both"/>
        <w:rPr>
          <w:rFonts w:ascii="Arial" w:hAnsi="Arial" w:cs="Arial"/>
          <w:b/>
          <w:bCs/>
        </w:rPr>
      </w:pPr>
      <w:r>
        <w:rPr>
          <w:rFonts w:ascii="Arial" w:hAnsi="Arial" w:cs="Arial"/>
          <w:b/>
          <w:bCs/>
        </w:rPr>
        <w:t>Brodyr a chwiorydd</w:t>
      </w:r>
    </w:p>
    <w:p w:rsidR="00875EE8" w:rsidP="00521E04" w:rsidRDefault="00875EE8">
      <w:pPr>
        <w:widowControl w:val="0"/>
        <w:autoSpaceDE w:val="0"/>
        <w:autoSpaceDN w:val="0"/>
        <w:adjustRightInd w:val="0"/>
        <w:spacing w:after="0"/>
        <w:jc w:val="both"/>
        <w:rPr>
          <w:rFonts w:ascii="Arial" w:hAnsi="Arial" w:cs="Arial"/>
          <w:bCs/>
        </w:rPr>
      </w:pPr>
    </w:p>
    <w:p w:rsidRPr="007447F9" w:rsidR="00521E04" w:rsidP="00521E04" w:rsidRDefault="002B2F38">
      <w:pPr>
        <w:widowControl w:val="0"/>
        <w:autoSpaceDE w:val="0"/>
        <w:autoSpaceDN w:val="0"/>
        <w:adjustRightInd w:val="0"/>
        <w:spacing w:after="0"/>
        <w:jc w:val="both"/>
        <w:rPr>
          <w:rFonts w:ascii="Arial" w:hAnsi="Arial" w:cs="Arial"/>
          <w:bCs/>
        </w:rPr>
      </w:pPr>
      <w:r>
        <w:rPr>
          <w:rFonts w:ascii="Arial" w:hAnsi="Arial" w:cs="Arial"/>
          <w:bCs/>
        </w:rPr>
        <w:t>I ddibenion derbyn</w:t>
      </w:r>
      <w:r w:rsidRPr="007447F9" w:rsidR="00521E04">
        <w:rPr>
          <w:rFonts w:ascii="Arial" w:hAnsi="Arial" w:cs="Arial"/>
          <w:bCs/>
        </w:rPr>
        <w:t xml:space="preserve">, </w:t>
      </w:r>
      <w:r w:rsidR="00D458C2">
        <w:rPr>
          <w:rFonts w:ascii="Arial" w:hAnsi="Arial" w:cs="Arial"/>
          <w:bCs/>
        </w:rPr>
        <w:t>mae brawd neu chwaer yn blentyn sy’n frawd/chwaer, hanner brawd/ hanner chwaer (plant sy’n rhannu un rhiant cyffredin), llysfrawd/llyschwaer lle mae dau blentyn yn perthyn trwy briodas</w:t>
      </w:r>
      <w:r w:rsidRPr="007447F9" w:rsidR="00521E04">
        <w:rPr>
          <w:rFonts w:ascii="Arial" w:hAnsi="Arial" w:cs="Arial"/>
          <w:bCs/>
        </w:rPr>
        <w:t xml:space="preserve">. </w:t>
      </w:r>
      <w:r w:rsidR="00D458C2">
        <w:rPr>
          <w:rFonts w:ascii="Arial" w:hAnsi="Arial" w:cs="Arial"/>
          <w:bCs/>
        </w:rPr>
        <w:t xml:space="preserve">Mae’r diffiniad hwn hefyd yn cynnwys plant </w:t>
      </w:r>
      <w:r w:rsidR="009D1271">
        <w:rPr>
          <w:rFonts w:ascii="Arial" w:hAnsi="Arial" w:cs="Arial"/>
          <w:bCs/>
        </w:rPr>
        <w:t>mabwysiedig neu faeth</w:t>
      </w:r>
      <w:r w:rsidR="00D458C2">
        <w:rPr>
          <w:rFonts w:ascii="Arial" w:hAnsi="Arial" w:cs="Arial"/>
          <w:bCs/>
        </w:rPr>
        <w:t xml:space="preserve"> sy’n byw yn yr un cyfeiriad</w:t>
      </w:r>
      <w:r w:rsidRPr="007447F9" w:rsidR="00521E04">
        <w:rPr>
          <w:rFonts w:ascii="Arial" w:hAnsi="Arial" w:cs="Arial"/>
          <w:bCs/>
        </w:rPr>
        <w:t xml:space="preserve">. </w:t>
      </w:r>
      <w:r w:rsidR="00D458C2">
        <w:rPr>
          <w:rFonts w:ascii="Arial" w:hAnsi="Arial" w:cs="Arial"/>
          <w:bCs/>
        </w:rPr>
        <w:t>Rhaid nodi unrhyw gysylltiad brawd neu chwaer yn y cais</w:t>
      </w:r>
      <w:r w:rsidRPr="007447F9" w:rsidR="00521E04">
        <w:rPr>
          <w:rFonts w:ascii="Arial" w:hAnsi="Arial" w:cs="Arial"/>
          <w:bCs/>
        </w:rPr>
        <w:t>.</w:t>
      </w:r>
    </w:p>
    <w:p w:rsidRPr="007447F9" w:rsidR="00521E04" w:rsidP="00521E04" w:rsidRDefault="00521E04">
      <w:pPr>
        <w:widowControl w:val="0"/>
        <w:autoSpaceDE w:val="0"/>
        <w:autoSpaceDN w:val="0"/>
        <w:adjustRightInd w:val="0"/>
        <w:spacing w:after="0"/>
        <w:jc w:val="both"/>
        <w:rPr>
          <w:rFonts w:ascii="Arial" w:hAnsi="Arial" w:cs="Arial"/>
          <w:bCs/>
        </w:rPr>
      </w:pPr>
    </w:p>
    <w:p w:rsidRPr="007447F9" w:rsidR="00521E04" w:rsidP="00521E04" w:rsidRDefault="00D458C2">
      <w:pPr>
        <w:widowControl w:val="0"/>
        <w:autoSpaceDE w:val="0"/>
        <w:autoSpaceDN w:val="0"/>
        <w:adjustRightInd w:val="0"/>
        <w:spacing w:after="0"/>
        <w:jc w:val="both"/>
        <w:rPr>
          <w:rFonts w:ascii="Arial" w:hAnsi="Arial" w:cs="Arial"/>
          <w:b/>
          <w:bCs/>
        </w:rPr>
      </w:pPr>
      <w:r>
        <w:rPr>
          <w:rFonts w:ascii="Arial" w:hAnsi="Arial" w:cs="Arial"/>
          <w:b/>
          <w:bCs/>
        </w:rPr>
        <w:t>Genedigaethau Lluosog</w:t>
      </w:r>
      <w:r w:rsidRPr="007447F9" w:rsidR="00521E04">
        <w:rPr>
          <w:rFonts w:ascii="Arial" w:hAnsi="Arial" w:cs="Arial"/>
          <w:b/>
          <w:bCs/>
        </w:rPr>
        <w:t xml:space="preserve"> (e.</w:t>
      </w:r>
      <w:r>
        <w:rPr>
          <w:rFonts w:ascii="Arial" w:hAnsi="Arial" w:cs="Arial"/>
          <w:b/>
          <w:bCs/>
        </w:rPr>
        <w:t>e.</w:t>
      </w:r>
      <w:r w:rsidRPr="007447F9" w:rsidR="00521E04">
        <w:rPr>
          <w:rFonts w:ascii="Arial" w:hAnsi="Arial" w:cs="Arial"/>
          <w:b/>
          <w:bCs/>
        </w:rPr>
        <w:t xml:space="preserve"> </w:t>
      </w:r>
      <w:r w:rsidR="00FC4E32">
        <w:rPr>
          <w:rFonts w:ascii="Arial" w:hAnsi="Arial" w:cs="Arial"/>
          <w:b/>
          <w:bCs/>
        </w:rPr>
        <w:t>gefeilliaid</w:t>
      </w:r>
      <w:r>
        <w:rPr>
          <w:rFonts w:ascii="Arial" w:hAnsi="Arial" w:cs="Arial"/>
          <w:b/>
          <w:bCs/>
        </w:rPr>
        <w:t xml:space="preserve"> neu dripledi</w:t>
      </w:r>
      <w:r w:rsidRPr="007447F9" w:rsidR="00521E04">
        <w:rPr>
          <w:rFonts w:ascii="Arial" w:hAnsi="Arial" w:cs="Arial"/>
          <w:b/>
          <w:bCs/>
        </w:rPr>
        <w:t>)</w:t>
      </w:r>
    </w:p>
    <w:p w:rsidR="00875EE8" w:rsidP="00521E04" w:rsidRDefault="00875EE8">
      <w:pPr>
        <w:widowControl w:val="0"/>
        <w:autoSpaceDE w:val="0"/>
        <w:autoSpaceDN w:val="0"/>
        <w:adjustRightInd w:val="0"/>
        <w:spacing w:after="0"/>
        <w:jc w:val="both"/>
        <w:rPr>
          <w:rFonts w:ascii="Arial" w:hAnsi="Arial" w:cs="Arial"/>
          <w:bCs/>
        </w:rPr>
      </w:pPr>
    </w:p>
    <w:p w:rsidRPr="007447F9" w:rsidR="00521E04" w:rsidP="00521E04" w:rsidRDefault="00875EE8">
      <w:pPr>
        <w:widowControl w:val="0"/>
        <w:autoSpaceDE w:val="0"/>
        <w:autoSpaceDN w:val="0"/>
        <w:adjustRightInd w:val="0"/>
        <w:spacing w:after="0"/>
        <w:jc w:val="both"/>
        <w:rPr>
          <w:rFonts w:ascii="Arial" w:hAnsi="Arial" w:cs="Arial"/>
          <w:bCs/>
        </w:rPr>
      </w:pPr>
      <w:r>
        <w:rPr>
          <w:rFonts w:ascii="Arial" w:hAnsi="Arial" w:cs="Arial"/>
          <w:bCs/>
        </w:rPr>
        <w:t>O</w:t>
      </w:r>
      <w:r w:rsidRPr="00D458C2" w:rsidR="00D458C2">
        <w:rPr>
          <w:rFonts w:ascii="Arial" w:hAnsi="Arial" w:cs="Arial"/>
          <w:bCs/>
        </w:rPr>
        <w:t>s nad yw’n bosibl cynnig lle i bob plentyn yn yr ysgol, gofynnir i’r rhieni benderfynu pa blentyn y dylid cynnig lle iddo, neu efallai y bydd rhieni yn dymuno ystyried ysgol arall i bob plentyn</w:t>
      </w:r>
      <w:r w:rsidRPr="007447F9" w:rsidR="00521E04">
        <w:rPr>
          <w:rFonts w:ascii="Arial" w:hAnsi="Arial" w:cs="Arial"/>
          <w:bCs/>
        </w:rPr>
        <w:t>.</w:t>
      </w:r>
    </w:p>
    <w:p w:rsidR="00251CB0" w:rsidP="00521E04" w:rsidRDefault="00251CB0">
      <w:pPr>
        <w:widowControl w:val="0"/>
        <w:autoSpaceDE w:val="0"/>
        <w:autoSpaceDN w:val="0"/>
        <w:adjustRightInd w:val="0"/>
        <w:spacing w:after="0"/>
        <w:jc w:val="both"/>
        <w:rPr>
          <w:rFonts w:ascii="Arial" w:hAnsi="Arial" w:cs="Arial"/>
          <w:b/>
          <w:bCs/>
        </w:rPr>
      </w:pPr>
    </w:p>
    <w:p w:rsidRPr="007447F9" w:rsidR="00521E04" w:rsidP="00521E04" w:rsidRDefault="007447F9">
      <w:pPr>
        <w:widowControl w:val="0"/>
        <w:autoSpaceDE w:val="0"/>
        <w:autoSpaceDN w:val="0"/>
        <w:adjustRightInd w:val="0"/>
        <w:spacing w:after="0"/>
        <w:jc w:val="both"/>
        <w:rPr>
          <w:rFonts w:ascii="Arial" w:hAnsi="Arial" w:cs="Arial"/>
          <w:b/>
          <w:bCs/>
        </w:rPr>
      </w:pPr>
      <w:r w:rsidRPr="007447F9">
        <w:rPr>
          <w:rFonts w:ascii="Arial" w:hAnsi="Arial" w:cs="Arial"/>
          <w:b/>
          <w:bCs/>
        </w:rPr>
        <w:t>Ceisiadau hwyr</w:t>
      </w:r>
    </w:p>
    <w:p w:rsidR="00875EE8" w:rsidP="00521E04" w:rsidRDefault="00875EE8">
      <w:pPr>
        <w:widowControl w:val="0"/>
        <w:autoSpaceDE w:val="0"/>
        <w:autoSpaceDN w:val="0"/>
        <w:adjustRightInd w:val="0"/>
        <w:spacing w:after="0"/>
        <w:jc w:val="both"/>
        <w:rPr>
          <w:rFonts w:ascii="Arial" w:hAnsi="Arial" w:cs="Arial"/>
          <w:bCs/>
        </w:rPr>
      </w:pPr>
    </w:p>
    <w:p w:rsidRPr="007447F9" w:rsidR="00521E04" w:rsidP="00521E04" w:rsidRDefault="00D458C2">
      <w:pPr>
        <w:widowControl w:val="0"/>
        <w:autoSpaceDE w:val="0"/>
        <w:autoSpaceDN w:val="0"/>
        <w:adjustRightInd w:val="0"/>
        <w:spacing w:after="0"/>
        <w:jc w:val="both"/>
        <w:rPr>
          <w:rFonts w:ascii="Arial" w:hAnsi="Arial" w:cs="Arial"/>
          <w:bCs/>
        </w:rPr>
      </w:pPr>
      <w:r w:rsidRPr="00D458C2">
        <w:rPr>
          <w:rFonts w:ascii="Arial" w:hAnsi="Arial" w:cs="Arial"/>
          <w:bCs/>
        </w:rPr>
        <w:t xml:space="preserve">Dim ond ceisiadau a wneir erbyn y dyddiad cau a gyhoeddwyd fydd yn cael eu hystyried yn ystod y rownd gyntaf o </w:t>
      </w:r>
      <w:r>
        <w:rPr>
          <w:rFonts w:ascii="Arial" w:hAnsi="Arial" w:cs="Arial"/>
          <w:bCs/>
        </w:rPr>
        <w:t>ddyrannu</w:t>
      </w:r>
      <w:r w:rsidRPr="00D458C2">
        <w:rPr>
          <w:rFonts w:ascii="Arial" w:hAnsi="Arial" w:cs="Arial"/>
          <w:bCs/>
        </w:rPr>
        <w:t xml:space="preserve"> lleoedd. Caiff ffurflenni cais a gyflwynir ar ôl y dyddiad cau a gyhoeddwyd eu prosesu yn yr un modd, ond byddant yn cael eu hystyried ar ôl y ceisiadau a gafwyd mewn pryd. </w:t>
      </w:r>
      <w:r w:rsidR="00251CB0">
        <w:rPr>
          <w:rFonts w:ascii="Arial" w:hAnsi="Arial" w:cs="Arial"/>
          <w:bCs/>
        </w:rPr>
        <w:t>Gallai hyn olygu efallai na fydd lle ar gael yn yr Ysgol</w:t>
      </w:r>
      <w:r w:rsidRPr="007447F9" w:rsidR="00521E04">
        <w:rPr>
          <w:rFonts w:ascii="Arial" w:hAnsi="Arial" w:cs="Arial"/>
          <w:bCs/>
        </w:rPr>
        <w:t>.</w:t>
      </w:r>
    </w:p>
    <w:p w:rsidRPr="007447F9" w:rsidR="00521E04" w:rsidP="00521E04" w:rsidRDefault="00521E04">
      <w:pPr>
        <w:widowControl w:val="0"/>
        <w:autoSpaceDE w:val="0"/>
        <w:autoSpaceDN w:val="0"/>
        <w:adjustRightInd w:val="0"/>
        <w:spacing w:after="0"/>
        <w:jc w:val="both"/>
        <w:rPr>
          <w:rFonts w:ascii="Arial" w:hAnsi="Arial" w:cs="Arial"/>
          <w:bCs/>
        </w:rPr>
      </w:pPr>
    </w:p>
    <w:p w:rsidRPr="007447F9" w:rsidR="00521E04" w:rsidP="00521E04" w:rsidRDefault="00D458C2">
      <w:pPr>
        <w:widowControl w:val="0"/>
        <w:autoSpaceDE w:val="0"/>
        <w:autoSpaceDN w:val="0"/>
        <w:adjustRightInd w:val="0"/>
        <w:spacing w:after="0"/>
        <w:jc w:val="both"/>
        <w:rPr>
          <w:rFonts w:ascii="Arial" w:hAnsi="Arial" w:cs="Arial"/>
          <w:b/>
          <w:bCs/>
        </w:rPr>
      </w:pPr>
      <w:r>
        <w:rPr>
          <w:rFonts w:ascii="Arial" w:hAnsi="Arial" w:cs="Arial"/>
          <w:b/>
          <w:bCs/>
        </w:rPr>
        <w:t>Rhestr Aros</w:t>
      </w:r>
    </w:p>
    <w:p w:rsidRPr="00D458C2" w:rsidR="00D458C2" w:rsidP="00D458C2" w:rsidRDefault="00D458C2">
      <w:pPr>
        <w:widowControl w:val="0"/>
        <w:autoSpaceDE w:val="0"/>
        <w:autoSpaceDN w:val="0"/>
        <w:adjustRightInd w:val="0"/>
        <w:spacing w:after="0"/>
        <w:jc w:val="both"/>
        <w:rPr>
          <w:rFonts w:ascii="Arial" w:hAnsi="Arial" w:cs="Arial"/>
          <w:bCs/>
        </w:rPr>
      </w:pPr>
      <w:r w:rsidRPr="00D458C2">
        <w:rPr>
          <w:rFonts w:ascii="Arial" w:hAnsi="Arial" w:cs="Arial"/>
          <w:bCs/>
        </w:rPr>
        <w:t xml:space="preserve">Pan </w:t>
      </w:r>
      <w:r w:rsidR="00875EE8">
        <w:rPr>
          <w:rFonts w:ascii="Arial" w:hAnsi="Arial" w:cs="Arial"/>
          <w:bCs/>
        </w:rPr>
        <w:t>wrthodir</w:t>
      </w:r>
      <w:r w:rsidRPr="00D458C2">
        <w:rPr>
          <w:rFonts w:ascii="Arial" w:hAnsi="Arial" w:cs="Arial"/>
          <w:bCs/>
        </w:rPr>
        <w:t xml:space="preserve"> lle, bydd yr ymgeisydd yn cael ei roi ar restr aros. Bydd ceisiadau a dderbyniwyd yn y dyraniad blynyddol o leoedd yn parhau i fod ar y rhestr aros tan 30 Medi yn ystod y flwyddyn dderbyn.</w:t>
      </w:r>
    </w:p>
    <w:p w:rsidRPr="00D458C2" w:rsidR="00D458C2" w:rsidP="00D458C2" w:rsidRDefault="00D458C2">
      <w:pPr>
        <w:widowControl w:val="0"/>
        <w:autoSpaceDE w:val="0"/>
        <w:autoSpaceDN w:val="0"/>
        <w:adjustRightInd w:val="0"/>
        <w:spacing w:after="0"/>
        <w:jc w:val="both"/>
        <w:rPr>
          <w:rFonts w:ascii="Arial" w:hAnsi="Arial" w:cs="Arial"/>
          <w:bCs/>
        </w:rPr>
      </w:pPr>
    </w:p>
    <w:p w:rsidRPr="007447F9" w:rsidR="00521E04" w:rsidP="00D458C2" w:rsidRDefault="00D458C2">
      <w:pPr>
        <w:widowControl w:val="0"/>
        <w:autoSpaceDE w:val="0"/>
        <w:autoSpaceDN w:val="0"/>
        <w:adjustRightInd w:val="0"/>
        <w:spacing w:after="0"/>
        <w:jc w:val="both"/>
        <w:rPr>
          <w:rFonts w:ascii="Arial" w:hAnsi="Arial" w:cs="Arial"/>
          <w:bCs/>
        </w:rPr>
      </w:pPr>
      <w:r w:rsidRPr="00D458C2">
        <w:rPr>
          <w:rFonts w:ascii="Arial" w:hAnsi="Arial" w:cs="Arial"/>
          <w:bCs/>
        </w:rPr>
        <w:t>Bydd ceisiadau a dderbynnir y tu allan i’r dyraniad blynyddol o leoedd ar gyfer derbyniadau yn ystod y flwyddyn yn parhau i fod ar y rhestr aros tan 30 Medi yn ystod y flwyddyn dderbyn. Disgwylir i’r rhieni wneud cais derbyn arall wedi hyn</w:t>
      </w:r>
      <w:r w:rsidRPr="007447F9" w:rsidR="00521E04">
        <w:rPr>
          <w:rFonts w:ascii="Arial" w:hAnsi="Arial" w:cs="Arial"/>
          <w:bCs/>
        </w:rPr>
        <w:t>.</w:t>
      </w:r>
    </w:p>
    <w:p w:rsidRPr="007447F9" w:rsidR="00521E04" w:rsidP="00521E04" w:rsidRDefault="00521E04">
      <w:pPr>
        <w:widowControl w:val="0"/>
        <w:autoSpaceDE w:val="0"/>
        <w:autoSpaceDN w:val="0"/>
        <w:adjustRightInd w:val="0"/>
        <w:spacing w:after="0"/>
        <w:jc w:val="both"/>
        <w:rPr>
          <w:rFonts w:ascii="Arial" w:hAnsi="Arial" w:cs="Arial"/>
          <w:b/>
          <w:bCs/>
        </w:rPr>
      </w:pPr>
    </w:p>
    <w:p w:rsidRPr="007447F9" w:rsidR="00521E04" w:rsidP="00521E04" w:rsidRDefault="00D458C2">
      <w:pPr>
        <w:widowControl w:val="0"/>
        <w:autoSpaceDE w:val="0"/>
        <w:autoSpaceDN w:val="0"/>
        <w:adjustRightInd w:val="0"/>
        <w:spacing w:after="0"/>
        <w:jc w:val="both"/>
        <w:rPr>
          <w:rFonts w:ascii="Arial" w:hAnsi="Arial" w:cs="Arial"/>
          <w:b/>
          <w:bCs/>
        </w:rPr>
      </w:pPr>
      <w:r>
        <w:rPr>
          <w:rFonts w:ascii="Arial" w:hAnsi="Arial" w:cs="Arial"/>
          <w:b/>
          <w:bCs/>
        </w:rPr>
        <w:t>Hawl i Apelio</w:t>
      </w:r>
    </w:p>
    <w:p w:rsidRPr="00D458C2" w:rsidR="00D458C2" w:rsidP="00D458C2" w:rsidRDefault="00D458C2">
      <w:pPr>
        <w:widowControl w:val="0"/>
        <w:autoSpaceDE w:val="0"/>
        <w:autoSpaceDN w:val="0"/>
        <w:adjustRightInd w:val="0"/>
        <w:spacing w:after="0"/>
        <w:jc w:val="both"/>
        <w:rPr>
          <w:rFonts w:ascii="Arial" w:hAnsi="Arial" w:cs="Arial"/>
          <w:bCs/>
        </w:rPr>
      </w:pPr>
      <w:r w:rsidRPr="00D458C2">
        <w:rPr>
          <w:rFonts w:ascii="Arial" w:hAnsi="Arial" w:cs="Arial"/>
          <w:bCs/>
        </w:rPr>
        <w:t xml:space="preserve">Mae manylion y weithdrefn i’w dilyn os ystyrir gwneud apêl yn erbyn unrhyw benderfyniad y mae’r Corff Llywodraethu yn ei wneud am dderbyn ar gael gan y Pwyllgor Apeliadau Derbyn d/o Clerc y Corff Llywodraethu, </w:t>
      </w:r>
    </w:p>
    <w:p w:rsidRPr="007447F9" w:rsidR="00521E04" w:rsidP="00D458C2" w:rsidRDefault="00D458C2">
      <w:pPr>
        <w:widowControl w:val="0"/>
        <w:autoSpaceDE w:val="0"/>
        <w:autoSpaceDN w:val="0"/>
        <w:adjustRightInd w:val="0"/>
        <w:spacing w:after="0"/>
        <w:jc w:val="both"/>
        <w:rPr>
          <w:rFonts w:ascii="Arial" w:hAnsi="Arial" w:cs="Arial"/>
          <w:bCs/>
        </w:rPr>
      </w:pPr>
      <w:r w:rsidRPr="00D458C2">
        <w:rPr>
          <w:rFonts w:ascii="Arial" w:hAnsi="Arial" w:cs="Arial"/>
          <w:bCs/>
        </w:rPr>
        <w:t>Ysgol Gynradd Gatholig St Helen</w:t>
      </w:r>
      <w:r w:rsidRPr="007447F9" w:rsidR="00521E04">
        <w:rPr>
          <w:rFonts w:ascii="Arial" w:hAnsi="Arial" w:cs="Arial"/>
          <w:bCs/>
        </w:rPr>
        <w:t xml:space="preserve"> </w:t>
      </w:r>
    </w:p>
    <w:p w:rsidRPr="007447F9" w:rsidR="00521E04" w:rsidP="00521E04" w:rsidRDefault="00D458C2">
      <w:pPr>
        <w:widowControl w:val="0"/>
        <w:autoSpaceDE w:val="0"/>
        <w:autoSpaceDN w:val="0"/>
        <w:adjustRightInd w:val="0"/>
        <w:spacing w:after="0"/>
        <w:jc w:val="both"/>
        <w:rPr>
          <w:rFonts w:ascii="Arial" w:hAnsi="Arial" w:cs="Arial"/>
          <w:bCs/>
        </w:rPr>
      </w:pPr>
      <w:r>
        <w:rPr>
          <w:rFonts w:ascii="Arial" w:hAnsi="Arial" w:cs="Arial"/>
          <w:bCs/>
        </w:rPr>
        <w:t xml:space="preserve">Stryd </w:t>
      </w:r>
      <w:r w:rsidRPr="007447F9" w:rsidR="00521E04">
        <w:rPr>
          <w:rFonts w:ascii="Arial" w:hAnsi="Arial" w:cs="Arial"/>
          <w:bCs/>
        </w:rPr>
        <w:t xml:space="preserve">Maesycwm </w:t>
      </w:r>
    </w:p>
    <w:p w:rsidRPr="007447F9" w:rsidR="00521E04" w:rsidP="00521E04" w:rsidRDefault="002766A4">
      <w:pPr>
        <w:widowControl w:val="0"/>
        <w:autoSpaceDE w:val="0"/>
        <w:autoSpaceDN w:val="0"/>
        <w:adjustRightInd w:val="0"/>
        <w:spacing w:after="0"/>
        <w:jc w:val="both"/>
        <w:rPr>
          <w:rFonts w:ascii="Arial" w:hAnsi="Arial" w:cs="Arial"/>
          <w:bCs/>
        </w:rPr>
      </w:pPr>
      <w:r>
        <w:rPr>
          <w:rFonts w:ascii="Arial" w:hAnsi="Arial" w:cs="Arial"/>
          <w:bCs/>
        </w:rPr>
        <w:t>Y Barri</w:t>
      </w:r>
      <w:r w:rsidRPr="007447F9" w:rsidR="00521E04">
        <w:rPr>
          <w:rFonts w:ascii="Arial" w:hAnsi="Arial" w:cs="Arial"/>
          <w:bCs/>
        </w:rPr>
        <w:t xml:space="preserve"> </w:t>
      </w:r>
    </w:p>
    <w:p w:rsidRPr="007447F9" w:rsidR="00521E04" w:rsidP="00521E04" w:rsidRDefault="00521E04">
      <w:pPr>
        <w:widowControl w:val="0"/>
        <w:autoSpaceDE w:val="0"/>
        <w:autoSpaceDN w:val="0"/>
        <w:adjustRightInd w:val="0"/>
        <w:spacing w:after="0"/>
        <w:jc w:val="both"/>
        <w:rPr>
          <w:rFonts w:ascii="Arial" w:hAnsi="Arial" w:cs="Arial"/>
          <w:bCs/>
        </w:rPr>
      </w:pPr>
      <w:r w:rsidRPr="007447F9">
        <w:rPr>
          <w:rFonts w:ascii="Arial" w:hAnsi="Arial" w:cs="Arial"/>
          <w:bCs/>
        </w:rPr>
        <w:t>CF63 4EH</w:t>
      </w:r>
    </w:p>
    <w:p w:rsidRPr="007447F9" w:rsidR="00521E04" w:rsidP="00521E04" w:rsidRDefault="00521E04">
      <w:pPr>
        <w:widowControl w:val="0"/>
        <w:autoSpaceDE w:val="0"/>
        <w:autoSpaceDN w:val="0"/>
        <w:adjustRightInd w:val="0"/>
        <w:spacing w:after="0"/>
        <w:jc w:val="both"/>
        <w:rPr>
          <w:rFonts w:ascii="Arial" w:hAnsi="Arial" w:cs="Arial"/>
          <w:bCs/>
        </w:rPr>
      </w:pPr>
    </w:p>
    <w:p w:rsidRPr="007447F9" w:rsidR="00521E04" w:rsidP="00521E04" w:rsidRDefault="00521E04">
      <w:pPr>
        <w:widowControl w:val="0"/>
        <w:autoSpaceDE w:val="0"/>
        <w:autoSpaceDN w:val="0"/>
        <w:adjustRightInd w:val="0"/>
        <w:spacing w:after="0"/>
        <w:jc w:val="both"/>
        <w:rPr>
          <w:rFonts w:ascii="Arial" w:hAnsi="Arial" w:cs="Arial"/>
          <w:bCs/>
        </w:rPr>
      </w:pPr>
      <w:r w:rsidRPr="007447F9">
        <w:rPr>
          <w:rFonts w:ascii="Arial" w:hAnsi="Arial" w:cs="Arial"/>
          <w:bCs/>
        </w:rPr>
        <w:t>StHelens</w:t>
      </w:r>
      <w:r w:rsidRPr="007447F9" w:rsidR="00DA0160">
        <w:rPr>
          <w:rFonts w:ascii="Arial" w:hAnsi="Arial" w:cs="Arial"/>
          <w:bCs/>
        </w:rPr>
        <w:t>cps</w:t>
      </w:r>
      <w:r w:rsidRPr="007447F9">
        <w:rPr>
          <w:rFonts w:ascii="Arial" w:hAnsi="Arial" w:cs="Arial"/>
          <w:bCs/>
        </w:rPr>
        <w:t>@</w:t>
      </w:r>
      <w:r w:rsidR="009D544E">
        <w:rPr>
          <w:rFonts w:ascii="Arial" w:hAnsi="Arial" w:cs="Arial"/>
          <w:bCs/>
        </w:rPr>
        <w:t>bromorgannwg.gov</w:t>
      </w:r>
      <w:r w:rsidRPr="007447F9">
        <w:rPr>
          <w:rFonts w:ascii="Arial" w:hAnsi="Arial" w:cs="Arial"/>
          <w:bCs/>
        </w:rPr>
        <w:t>.uk</w:t>
      </w:r>
    </w:p>
    <w:p w:rsidRPr="007447F9" w:rsidR="004B7F30" w:rsidP="004B7F30" w:rsidRDefault="004B7F30">
      <w:pPr>
        <w:widowControl w:val="0"/>
        <w:autoSpaceDE w:val="0"/>
        <w:autoSpaceDN w:val="0"/>
        <w:adjustRightInd w:val="0"/>
        <w:spacing w:after="0"/>
        <w:jc w:val="both"/>
        <w:rPr>
          <w:rFonts w:ascii="Arial" w:hAnsi="Arial" w:cs="Arial"/>
          <w:b/>
          <w:bCs/>
        </w:rPr>
      </w:pPr>
    </w:p>
    <w:p w:rsidRPr="00275B75" w:rsidR="00D100D2" w:rsidP="004B7F30" w:rsidRDefault="00A51238">
      <w:pPr>
        <w:spacing w:after="0"/>
        <w:jc w:val="both"/>
        <w:rPr>
          <w:rFonts w:ascii="Arial" w:hAnsi="Arial" w:cs="Arial"/>
          <w:b/>
          <w:bCs/>
        </w:rPr>
      </w:pPr>
      <w:r w:rsidRPr="007447F9">
        <w:rPr>
          <w:rFonts w:ascii="Arial" w:hAnsi="Arial" w:cs="Arial"/>
          <w:b/>
          <w:bCs/>
        </w:rPr>
        <w:br w:type="page"/>
      </w:r>
    </w:p>
    <w:p w:rsidRPr="00D458C2" w:rsidR="00D458C2" w:rsidP="00D458C2" w:rsidRDefault="00D458C2">
      <w:pPr>
        <w:spacing w:after="0"/>
        <w:jc w:val="both"/>
        <w:rPr>
          <w:rFonts w:ascii="Arial" w:hAnsi="Arial" w:cs="Arial"/>
          <w:b/>
          <w:bCs/>
          <w:color w:val="0070C0"/>
        </w:rPr>
      </w:pPr>
      <w:r w:rsidRPr="00D458C2">
        <w:rPr>
          <w:rFonts w:ascii="Arial" w:hAnsi="Arial" w:cs="Arial"/>
          <w:b/>
          <w:bCs/>
          <w:color w:val="0070C0"/>
        </w:rPr>
        <w:lastRenderedPageBreak/>
        <w:t>Ysgol Gynradd Gatholig St. Joseph</w:t>
      </w:r>
    </w:p>
    <w:p w:rsidRPr="007447F9" w:rsidR="004B7F30" w:rsidP="004B7F30" w:rsidRDefault="004B7F30">
      <w:pPr>
        <w:spacing w:after="0"/>
        <w:jc w:val="both"/>
        <w:rPr>
          <w:rFonts w:ascii="Arial" w:hAnsi="Arial" w:cs="Arial"/>
          <w:b/>
          <w:bCs/>
          <w:color w:val="0070C0"/>
        </w:rPr>
      </w:pPr>
    </w:p>
    <w:p w:rsidRPr="007447F9" w:rsidR="001933D8" w:rsidP="004B7F30" w:rsidRDefault="00D458C2">
      <w:pPr>
        <w:widowControl w:val="0"/>
        <w:autoSpaceDE w:val="0"/>
        <w:autoSpaceDN w:val="0"/>
        <w:adjustRightInd w:val="0"/>
        <w:spacing w:after="0"/>
        <w:jc w:val="both"/>
        <w:rPr>
          <w:rFonts w:ascii="Arial" w:hAnsi="Arial" w:cs="Arial"/>
          <w:b/>
          <w:bCs/>
        </w:rPr>
      </w:pPr>
      <w:r>
        <w:rPr>
          <w:rFonts w:ascii="Arial" w:hAnsi="Arial" w:cs="Arial"/>
          <w:b/>
          <w:bCs/>
        </w:rPr>
        <w:t>Polisi Derbyn</w:t>
      </w:r>
    </w:p>
    <w:p w:rsidRPr="007447F9" w:rsidR="004E492B" w:rsidP="004B7F30" w:rsidRDefault="004E492B">
      <w:pPr>
        <w:widowControl w:val="0"/>
        <w:autoSpaceDE w:val="0"/>
        <w:autoSpaceDN w:val="0"/>
        <w:adjustRightInd w:val="0"/>
        <w:spacing w:after="0"/>
        <w:jc w:val="both"/>
        <w:rPr>
          <w:rFonts w:ascii="Arial" w:hAnsi="Arial" w:cs="Arial"/>
          <w:b/>
          <w:bCs/>
        </w:rPr>
      </w:pPr>
    </w:p>
    <w:p w:rsidR="00875EE8" w:rsidP="00FC4E32" w:rsidRDefault="00FC4E32">
      <w:pPr>
        <w:widowControl w:val="0"/>
        <w:autoSpaceDE w:val="0"/>
        <w:autoSpaceDN w:val="0"/>
        <w:adjustRightInd w:val="0"/>
        <w:spacing w:after="0"/>
        <w:jc w:val="both"/>
        <w:rPr>
          <w:rFonts w:ascii="Arial" w:hAnsi="Arial" w:cs="Arial"/>
          <w:bCs/>
        </w:rPr>
      </w:pPr>
      <w:r w:rsidRPr="00FC4E32">
        <w:rPr>
          <w:rFonts w:ascii="Arial" w:hAnsi="Arial" w:cs="Arial"/>
          <w:bCs/>
        </w:rPr>
        <w:t>Dim ond y Corff Llywodraethu sydd â chyfrifoldeb am dderbyniadau i’r ysgol. (Nid yw’r polisi hwn yn berthnasol i ddosbarth Meithrin St Joseph.)</w:t>
      </w:r>
      <w:r w:rsidR="002427DE">
        <w:rPr>
          <w:rFonts w:ascii="Arial" w:hAnsi="Arial" w:cs="Arial"/>
          <w:bCs/>
        </w:rPr>
        <w:t xml:space="preserve"> </w:t>
      </w:r>
    </w:p>
    <w:p w:rsidR="00875EE8" w:rsidP="00FC4E32" w:rsidRDefault="00875EE8">
      <w:pPr>
        <w:widowControl w:val="0"/>
        <w:autoSpaceDE w:val="0"/>
        <w:autoSpaceDN w:val="0"/>
        <w:adjustRightInd w:val="0"/>
        <w:spacing w:after="0"/>
        <w:jc w:val="both"/>
        <w:rPr>
          <w:rFonts w:ascii="Arial" w:hAnsi="Arial" w:cs="Arial"/>
          <w:bCs/>
        </w:rPr>
      </w:pPr>
    </w:p>
    <w:p w:rsidRPr="00FC4E32" w:rsidR="00FC4E32" w:rsidP="00FC4E32" w:rsidRDefault="00FC4E32">
      <w:pPr>
        <w:widowControl w:val="0"/>
        <w:autoSpaceDE w:val="0"/>
        <w:autoSpaceDN w:val="0"/>
        <w:adjustRightInd w:val="0"/>
        <w:spacing w:after="0"/>
        <w:jc w:val="both"/>
        <w:rPr>
          <w:rFonts w:ascii="Arial" w:hAnsi="Arial" w:cs="Arial"/>
          <w:bCs/>
        </w:rPr>
      </w:pPr>
      <w:r w:rsidRPr="00FC4E32">
        <w:rPr>
          <w:rFonts w:ascii="Arial" w:hAnsi="Arial" w:cs="Arial"/>
          <w:bCs/>
        </w:rPr>
        <w:t>Mae gan yr ysgol ddosbarth Derbyn â 26 lle. Bydd yn rhaid i ddisgyblion a dderbynnir i’r dosbarth Derbyn fod yn 5 mlwydd oed rhwng 1 Medi a 31 Awst.</w:t>
      </w:r>
    </w:p>
    <w:p w:rsidRPr="00FC4E32" w:rsidR="00FC4E32" w:rsidP="00FC4E32" w:rsidRDefault="00FC4E32">
      <w:pPr>
        <w:widowControl w:val="0"/>
        <w:autoSpaceDE w:val="0"/>
        <w:autoSpaceDN w:val="0"/>
        <w:adjustRightInd w:val="0"/>
        <w:spacing w:after="0"/>
        <w:jc w:val="both"/>
        <w:rPr>
          <w:rFonts w:ascii="Arial" w:hAnsi="Arial" w:cs="Arial"/>
          <w:bCs/>
        </w:rPr>
      </w:pPr>
    </w:p>
    <w:p w:rsidRPr="007447F9" w:rsidR="001933D8" w:rsidP="00FC4E32" w:rsidRDefault="00FC4E32">
      <w:pPr>
        <w:widowControl w:val="0"/>
        <w:autoSpaceDE w:val="0"/>
        <w:autoSpaceDN w:val="0"/>
        <w:adjustRightInd w:val="0"/>
        <w:spacing w:after="0"/>
        <w:jc w:val="both"/>
        <w:rPr>
          <w:rFonts w:ascii="Arial" w:hAnsi="Arial" w:cs="Arial"/>
          <w:bCs/>
        </w:rPr>
      </w:pPr>
      <w:r w:rsidRPr="00FC4E32">
        <w:rPr>
          <w:rFonts w:ascii="Arial" w:hAnsi="Arial" w:cs="Arial"/>
          <w:bCs/>
        </w:rPr>
        <w:t>Mae Adran (6) Deddf Addysg 1980 yn rhoi’r hawl i rieni fynegi dewis o ba ysgol y mae eu plant yn ei mynychu. Os yw nifer y ceisiadau a dderbynnir yr un faint neu’n is na’n Nifer Derbyn dangosol, yna bydd lleoedd yn cael eu dyrannu i’r holl ymgeiswyr. Os oes mwy o geisiadau am leoedd na Nifer Derbyn dangosol yr ysgol, bydd y Meini Prawf gordanysgrifio canlynol yn berthnasol</w:t>
      </w:r>
      <w:r w:rsidRPr="007447F9" w:rsidR="001933D8">
        <w:rPr>
          <w:rFonts w:ascii="Arial" w:hAnsi="Arial" w:cs="Arial"/>
          <w:bCs/>
        </w:rPr>
        <w:t>:</w:t>
      </w:r>
    </w:p>
    <w:p w:rsidRPr="007447F9" w:rsidR="009E4B64" w:rsidP="009E4B64" w:rsidRDefault="009E4B64">
      <w:pPr>
        <w:widowControl w:val="0"/>
        <w:autoSpaceDE w:val="0"/>
        <w:autoSpaceDN w:val="0"/>
        <w:adjustRightInd w:val="0"/>
        <w:spacing w:after="0"/>
        <w:jc w:val="both"/>
        <w:rPr>
          <w:rFonts w:ascii="Arial" w:hAnsi="Arial" w:cs="Arial"/>
          <w:bCs/>
        </w:rPr>
      </w:pPr>
    </w:p>
    <w:p w:rsidRPr="007447F9" w:rsidR="00FC4E32" w:rsidP="00FC4E32" w:rsidRDefault="00FC4E32">
      <w:pPr>
        <w:widowControl w:val="0"/>
        <w:autoSpaceDE w:val="0"/>
        <w:autoSpaceDN w:val="0"/>
        <w:adjustRightInd w:val="0"/>
        <w:spacing w:after="0"/>
        <w:jc w:val="both"/>
        <w:rPr>
          <w:rFonts w:ascii="Arial" w:hAnsi="Arial" w:cs="Arial"/>
          <w:bCs/>
        </w:rPr>
      </w:pPr>
      <w:r w:rsidRPr="002B2F38">
        <w:rPr>
          <w:rFonts w:ascii="Arial" w:hAnsi="Arial" w:cs="Arial"/>
          <w:bCs/>
        </w:rPr>
        <w:t xml:space="preserve">Rhoddir blaenoriaeth i blant sy'n Derbyn Gofal gan yr Awdurdod Lleol (LAC) yn unol ag Adran 22 Deddf Plant 1989 ym mhob categori. Yn ogystal, rhoddir yr un flaenoriaeth i blant y maent wedi derbyn gofal yn flaenorol. (Cod Derbyniadau Ysgol </w:t>
      </w:r>
      <w:r w:rsidRPr="007447F9">
        <w:rPr>
          <w:rFonts w:ascii="Arial" w:hAnsi="Arial" w:cs="Arial"/>
          <w:bCs/>
        </w:rPr>
        <w:t>2013)</w:t>
      </w:r>
    </w:p>
    <w:p w:rsidRPr="007447F9" w:rsidR="00FC4E32" w:rsidP="00FC4E32" w:rsidRDefault="00FC4E32">
      <w:pPr>
        <w:widowControl w:val="0"/>
        <w:autoSpaceDE w:val="0"/>
        <w:autoSpaceDN w:val="0"/>
        <w:adjustRightInd w:val="0"/>
        <w:spacing w:after="0"/>
        <w:jc w:val="both"/>
        <w:rPr>
          <w:rFonts w:ascii="Arial" w:hAnsi="Arial" w:cs="Arial"/>
          <w:bCs/>
        </w:rPr>
      </w:pPr>
    </w:p>
    <w:p w:rsidRPr="007447F9" w:rsidR="009E4B64" w:rsidP="00FC4E32" w:rsidRDefault="00FC4E32">
      <w:pPr>
        <w:widowControl w:val="0"/>
        <w:autoSpaceDE w:val="0"/>
        <w:autoSpaceDN w:val="0"/>
        <w:adjustRightInd w:val="0"/>
        <w:spacing w:after="0"/>
        <w:jc w:val="both"/>
        <w:rPr>
          <w:rFonts w:ascii="Arial" w:hAnsi="Arial" w:cs="Arial"/>
          <w:bCs/>
        </w:rPr>
      </w:pPr>
      <w:r w:rsidRPr="002B2F38">
        <w:rPr>
          <w:rFonts w:ascii="Arial" w:hAnsi="Arial" w:cs="Arial"/>
          <w:bCs/>
        </w:rPr>
        <w:t>Yn ogystal, rhoddir blaenoriaeth i ymgeisydd sydd â Ddatganiad Anghenion Addysgol Arbennig (AAA) sy'n enwi</w:t>
      </w:r>
      <w:r>
        <w:rPr>
          <w:rFonts w:ascii="Arial" w:hAnsi="Arial" w:cs="Arial"/>
          <w:bCs/>
        </w:rPr>
        <w:t xml:space="preserve"> Ysgol Gynradd Gatholig St Joseph</w:t>
      </w:r>
      <w:r w:rsidRPr="007447F9" w:rsidR="009E4B64">
        <w:rPr>
          <w:rFonts w:ascii="Arial" w:hAnsi="Arial" w:cs="Arial"/>
          <w:bCs/>
        </w:rPr>
        <w:t>.</w:t>
      </w:r>
    </w:p>
    <w:p w:rsidRPr="007447F9" w:rsidR="001933D8" w:rsidP="004B7F30" w:rsidRDefault="001933D8">
      <w:pPr>
        <w:widowControl w:val="0"/>
        <w:autoSpaceDE w:val="0"/>
        <w:autoSpaceDN w:val="0"/>
        <w:adjustRightInd w:val="0"/>
        <w:spacing w:after="0"/>
        <w:jc w:val="both"/>
        <w:rPr>
          <w:rFonts w:ascii="Arial" w:hAnsi="Arial" w:cs="Arial"/>
          <w:bCs/>
        </w:rPr>
      </w:pPr>
    </w:p>
    <w:p w:rsidR="00875EE8" w:rsidP="004B7F30" w:rsidRDefault="00875EE8">
      <w:pPr>
        <w:widowControl w:val="0"/>
        <w:autoSpaceDE w:val="0"/>
        <w:autoSpaceDN w:val="0"/>
        <w:adjustRightInd w:val="0"/>
        <w:spacing w:after="0"/>
        <w:jc w:val="both"/>
        <w:rPr>
          <w:rFonts w:ascii="Arial" w:hAnsi="Arial" w:cs="Arial"/>
          <w:b/>
          <w:bCs/>
        </w:rPr>
      </w:pPr>
    </w:p>
    <w:p w:rsidRPr="007447F9" w:rsidR="001933D8" w:rsidP="004B7F30" w:rsidRDefault="00FC4E32">
      <w:pPr>
        <w:widowControl w:val="0"/>
        <w:autoSpaceDE w:val="0"/>
        <w:autoSpaceDN w:val="0"/>
        <w:adjustRightInd w:val="0"/>
        <w:spacing w:after="0"/>
        <w:jc w:val="both"/>
        <w:rPr>
          <w:rFonts w:ascii="Arial" w:hAnsi="Arial" w:cs="Arial"/>
          <w:bCs/>
        </w:rPr>
      </w:pPr>
      <w:r w:rsidRPr="00FC4E32">
        <w:rPr>
          <w:rFonts w:ascii="Arial" w:hAnsi="Arial" w:cs="Arial"/>
          <w:b/>
          <w:bCs/>
        </w:rPr>
        <w:t>TREFN FLAENORIAETH AR GYFER DERBYN</w:t>
      </w:r>
      <w:r w:rsidRPr="007447F9" w:rsidR="001933D8">
        <w:rPr>
          <w:rFonts w:ascii="Arial" w:hAnsi="Arial" w:cs="Arial"/>
          <w:bCs/>
        </w:rPr>
        <w:t xml:space="preserve">: </w:t>
      </w:r>
      <w:r w:rsidRPr="00FC4E32">
        <w:rPr>
          <w:rFonts w:ascii="Arial" w:hAnsi="Arial" w:cs="Arial"/>
          <w:bCs/>
        </w:rPr>
        <w:t>Bydd y Corff Llywodraethu yn rhoi blaenoriaeth ar gyfer derbyn fel a ganlyn</w:t>
      </w:r>
      <w:r w:rsidRPr="007447F9" w:rsidR="001933D8">
        <w:rPr>
          <w:rFonts w:ascii="Arial" w:hAnsi="Arial" w:cs="Arial"/>
          <w:bCs/>
        </w:rPr>
        <w:t>:</w:t>
      </w:r>
    </w:p>
    <w:p w:rsidR="001933D8" w:rsidP="004B7F30" w:rsidRDefault="001933D8">
      <w:pPr>
        <w:widowControl w:val="0"/>
        <w:autoSpaceDE w:val="0"/>
        <w:autoSpaceDN w:val="0"/>
        <w:adjustRightInd w:val="0"/>
        <w:spacing w:after="0"/>
        <w:jc w:val="both"/>
        <w:rPr>
          <w:rFonts w:ascii="Arial" w:hAnsi="Arial" w:cs="Arial"/>
          <w:bCs/>
        </w:rPr>
      </w:pPr>
    </w:p>
    <w:p w:rsidRPr="007447F9" w:rsidR="00875EE8" w:rsidP="004B7F30" w:rsidRDefault="00875EE8">
      <w:pPr>
        <w:widowControl w:val="0"/>
        <w:autoSpaceDE w:val="0"/>
        <w:autoSpaceDN w:val="0"/>
        <w:adjustRightInd w:val="0"/>
        <w:spacing w:after="0"/>
        <w:jc w:val="both"/>
        <w:rPr>
          <w:rFonts w:ascii="Arial" w:hAnsi="Arial" w:cs="Arial"/>
          <w:bCs/>
        </w:rPr>
      </w:pPr>
    </w:p>
    <w:p w:rsidRPr="00FC4E32" w:rsidR="00FC4E32" w:rsidP="00FC4E32" w:rsidRDefault="00FC4E32">
      <w:pPr>
        <w:widowControl w:val="0"/>
        <w:numPr>
          <w:ilvl w:val="0"/>
          <w:numId w:val="41"/>
        </w:numPr>
        <w:autoSpaceDE w:val="0"/>
        <w:autoSpaceDN w:val="0"/>
        <w:adjustRightInd w:val="0"/>
        <w:spacing w:after="0"/>
        <w:jc w:val="both"/>
        <w:rPr>
          <w:rFonts w:ascii="Arial" w:hAnsi="Arial" w:cs="Arial"/>
          <w:bCs/>
        </w:rPr>
      </w:pPr>
      <w:r w:rsidRPr="00FC4E32">
        <w:rPr>
          <w:rFonts w:ascii="Arial" w:hAnsi="Arial" w:cs="Arial"/>
          <w:bCs/>
        </w:rPr>
        <w:t>Plant Catholig wedi eu bedyddio sy’n byw ym Mhlwyfi St Joseph, Penarth a St Mary, Dinas Powys</w:t>
      </w:r>
    </w:p>
    <w:p w:rsidRPr="00FC4E32" w:rsidR="00FC4E32" w:rsidP="00FC4E32" w:rsidRDefault="00FC4E32">
      <w:pPr>
        <w:widowControl w:val="0"/>
        <w:numPr>
          <w:ilvl w:val="0"/>
          <w:numId w:val="41"/>
        </w:numPr>
        <w:autoSpaceDE w:val="0"/>
        <w:autoSpaceDN w:val="0"/>
        <w:adjustRightInd w:val="0"/>
        <w:spacing w:after="0"/>
        <w:jc w:val="both"/>
        <w:rPr>
          <w:rFonts w:ascii="Arial" w:hAnsi="Arial" w:cs="Arial"/>
          <w:bCs/>
        </w:rPr>
      </w:pPr>
      <w:r w:rsidRPr="00FC4E32">
        <w:rPr>
          <w:rFonts w:ascii="Arial" w:hAnsi="Arial" w:cs="Arial"/>
          <w:bCs/>
        </w:rPr>
        <w:t>Plant Catholig wedi eu bedyddio sydd â brawd neu chwaer yn yr ysgol ar hyn o bryd</w:t>
      </w:r>
    </w:p>
    <w:p w:rsidRPr="00FC4E32" w:rsidR="00FC4E32" w:rsidP="00FC4E32" w:rsidRDefault="00FC4E32">
      <w:pPr>
        <w:widowControl w:val="0"/>
        <w:numPr>
          <w:ilvl w:val="0"/>
          <w:numId w:val="41"/>
        </w:numPr>
        <w:autoSpaceDE w:val="0"/>
        <w:autoSpaceDN w:val="0"/>
        <w:adjustRightInd w:val="0"/>
        <w:spacing w:after="0"/>
        <w:jc w:val="both"/>
        <w:rPr>
          <w:rFonts w:ascii="Arial" w:hAnsi="Arial" w:cs="Arial"/>
          <w:bCs/>
        </w:rPr>
      </w:pPr>
      <w:r w:rsidRPr="00FC4E32">
        <w:rPr>
          <w:rFonts w:ascii="Arial" w:hAnsi="Arial" w:cs="Arial"/>
          <w:bCs/>
        </w:rPr>
        <w:t>Brodyr neu chwiorydd plant sydd yn yr ysgol eisoes</w:t>
      </w:r>
    </w:p>
    <w:p w:rsidRPr="00FC4E32" w:rsidR="00FC4E32" w:rsidP="00FC4E32" w:rsidRDefault="00FC4E32">
      <w:pPr>
        <w:widowControl w:val="0"/>
        <w:numPr>
          <w:ilvl w:val="0"/>
          <w:numId w:val="41"/>
        </w:numPr>
        <w:autoSpaceDE w:val="0"/>
        <w:autoSpaceDN w:val="0"/>
        <w:adjustRightInd w:val="0"/>
        <w:spacing w:after="0"/>
        <w:jc w:val="both"/>
        <w:rPr>
          <w:rFonts w:ascii="Arial" w:hAnsi="Arial" w:cs="Arial"/>
          <w:bCs/>
        </w:rPr>
      </w:pPr>
      <w:r w:rsidRPr="00FC4E32">
        <w:rPr>
          <w:rFonts w:ascii="Arial" w:hAnsi="Arial" w:cs="Arial"/>
          <w:bCs/>
        </w:rPr>
        <w:t>Plant y mae eu rhieni yn Gatholigion wedi eu Bedyddio</w:t>
      </w:r>
    </w:p>
    <w:p w:rsidRPr="00FC4E32" w:rsidR="00FC4E32" w:rsidP="00FC4E32" w:rsidRDefault="00FC4E32">
      <w:pPr>
        <w:widowControl w:val="0"/>
        <w:numPr>
          <w:ilvl w:val="0"/>
          <w:numId w:val="41"/>
        </w:numPr>
        <w:autoSpaceDE w:val="0"/>
        <w:autoSpaceDN w:val="0"/>
        <w:adjustRightInd w:val="0"/>
        <w:spacing w:after="0"/>
        <w:jc w:val="both"/>
        <w:rPr>
          <w:rFonts w:ascii="Arial" w:hAnsi="Arial" w:cs="Arial"/>
          <w:bCs/>
        </w:rPr>
      </w:pPr>
      <w:r w:rsidRPr="00FC4E32">
        <w:rPr>
          <w:rFonts w:ascii="Arial" w:hAnsi="Arial" w:cs="Arial"/>
          <w:bCs/>
        </w:rPr>
        <w:t>Plant wedi eu bedyddio o enwadau Cristnogol eraill</w:t>
      </w:r>
    </w:p>
    <w:p w:rsidRPr="00FC4E32" w:rsidR="00FC4E32" w:rsidP="00FC4E32" w:rsidRDefault="00FC4E32">
      <w:pPr>
        <w:widowControl w:val="0"/>
        <w:numPr>
          <w:ilvl w:val="0"/>
          <w:numId w:val="41"/>
        </w:numPr>
        <w:autoSpaceDE w:val="0"/>
        <w:autoSpaceDN w:val="0"/>
        <w:adjustRightInd w:val="0"/>
        <w:spacing w:after="0"/>
        <w:jc w:val="both"/>
        <w:rPr>
          <w:rFonts w:ascii="Arial" w:hAnsi="Arial" w:cs="Arial"/>
          <w:bCs/>
        </w:rPr>
      </w:pPr>
      <w:r w:rsidRPr="00FC4E32">
        <w:rPr>
          <w:rFonts w:ascii="Arial" w:hAnsi="Arial" w:cs="Arial"/>
          <w:bCs/>
        </w:rPr>
        <w:t>Plant nad ydynt yn Gatholig lle mae’r rhieni yn deall ac yn derbyn y bydd eu plentyn/plant yn cael eu haddysgu mewn amgylchedd sy’n adlewyrchu gwerthoedd Cristnogol</w:t>
      </w:r>
    </w:p>
    <w:p w:rsidR="00FC4E32" w:rsidP="00FC4E32" w:rsidRDefault="00FC4E32">
      <w:pPr>
        <w:widowControl w:val="0"/>
        <w:numPr>
          <w:ilvl w:val="0"/>
          <w:numId w:val="41"/>
        </w:numPr>
        <w:autoSpaceDE w:val="0"/>
        <w:autoSpaceDN w:val="0"/>
        <w:adjustRightInd w:val="0"/>
        <w:spacing w:after="0"/>
        <w:jc w:val="both"/>
        <w:rPr>
          <w:rFonts w:ascii="Arial" w:hAnsi="Arial" w:cs="Arial"/>
          <w:bCs/>
        </w:rPr>
      </w:pPr>
      <w:r w:rsidRPr="00FC4E32">
        <w:rPr>
          <w:rFonts w:ascii="Arial" w:hAnsi="Arial" w:cs="Arial"/>
          <w:bCs/>
        </w:rPr>
        <w:t>Rhoddir blaenoriaeth i blant sy’n derbyn gofal gan yr Awdurdod Lleol ym mhob categori</w:t>
      </w:r>
    </w:p>
    <w:p w:rsidRPr="00FC4E32" w:rsidR="001933D8" w:rsidP="00FC4E32" w:rsidRDefault="00FC4E32">
      <w:pPr>
        <w:widowControl w:val="0"/>
        <w:numPr>
          <w:ilvl w:val="0"/>
          <w:numId w:val="41"/>
        </w:numPr>
        <w:autoSpaceDE w:val="0"/>
        <w:autoSpaceDN w:val="0"/>
        <w:adjustRightInd w:val="0"/>
        <w:spacing w:after="0"/>
        <w:jc w:val="both"/>
        <w:rPr>
          <w:rFonts w:ascii="Arial" w:hAnsi="Arial" w:cs="Arial"/>
          <w:bCs/>
        </w:rPr>
      </w:pPr>
      <w:r w:rsidRPr="00FC4E32">
        <w:rPr>
          <w:rFonts w:ascii="Arial" w:hAnsi="Arial" w:cs="Arial"/>
          <w:bCs/>
        </w:rPr>
        <w:t>Os oes dau neu fwy o ymgeiswyr yn ymgeisio am un lle ac nad yw’r Corff Llywodraethu yn gallu eu gwahanu gan ddefnyddio’r meini prawf gordanysgrifio uchod, bydd y lle’n cael ei ddyrannu ar sail pa mor agos y mae’r plentyn yn byw at yr ysgol, a benderfynir gan Adran Cynllunio Strategol a Pherfformiad yr Awdurdod Lleol</w:t>
      </w:r>
      <w:r w:rsidRPr="00FC4E32" w:rsidR="001933D8">
        <w:rPr>
          <w:rFonts w:ascii="Arial" w:hAnsi="Arial" w:cs="Arial"/>
          <w:bCs/>
        </w:rPr>
        <w:t>.</w:t>
      </w:r>
    </w:p>
    <w:p w:rsidRPr="007447F9" w:rsidR="001933D8" w:rsidP="004B7F30" w:rsidRDefault="001933D8">
      <w:pPr>
        <w:widowControl w:val="0"/>
        <w:autoSpaceDE w:val="0"/>
        <w:autoSpaceDN w:val="0"/>
        <w:adjustRightInd w:val="0"/>
        <w:spacing w:after="0"/>
        <w:jc w:val="both"/>
        <w:rPr>
          <w:rFonts w:ascii="Arial" w:hAnsi="Arial" w:cs="Arial"/>
          <w:bCs/>
        </w:rPr>
      </w:pPr>
    </w:p>
    <w:p w:rsidRPr="007447F9" w:rsidR="001933D8" w:rsidP="004B7F30" w:rsidRDefault="00FC4E32">
      <w:pPr>
        <w:widowControl w:val="0"/>
        <w:autoSpaceDE w:val="0"/>
        <w:autoSpaceDN w:val="0"/>
        <w:adjustRightInd w:val="0"/>
        <w:spacing w:after="0"/>
        <w:jc w:val="both"/>
        <w:rPr>
          <w:rFonts w:ascii="Arial" w:hAnsi="Arial" w:cs="Arial"/>
          <w:bCs/>
        </w:rPr>
      </w:pPr>
      <w:r w:rsidRPr="00FC4E32">
        <w:rPr>
          <w:rFonts w:ascii="Arial" w:hAnsi="Arial" w:cs="Arial"/>
          <w:bCs/>
        </w:rPr>
        <w:t xml:space="preserve">Bydd gan ymgeiswyr aflwyddiannus hawl statudol i apelio. Bydd unrhyw apêl o’r fath yn dod gerbron Panel Apêl Annibynnol a bydd y ddau barti wedi eu rhwymo i’w benderfyniad. Mae manylion y broses apêl ar gael ar gais gan Swyddog </w:t>
      </w:r>
      <w:r w:rsidRPr="00FC4E32">
        <w:rPr>
          <w:rFonts w:ascii="Arial" w:hAnsi="Arial" w:cs="Arial"/>
          <w:bCs/>
        </w:rPr>
        <w:lastRenderedPageBreak/>
        <w:t>Gweinyddol yr Ysgol, Ysgol Gynradd Gatholig St. Joseph, Heol Sili, Penarth, Bro Morgannwg</w:t>
      </w:r>
      <w:r w:rsidRPr="007447F9" w:rsidR="001933D8">
        <w:rPr>
          <w:rFonts w:ascii="Arial" w:hAnsi="Arial" w:cs="Arial"/>
          <w:bCs/>
        </w:rPr>
        <w:t>. CF64 2TQ.</w:t>
      </w:r>
    </w:p>
    <w:p w:rsidR="00FE22C1" w:rsidP="004B7F30" w:rsidRDefault="00FE22C1">
      <w:pPr>
        <w:widowControl w:val="0"/>
        <w:autoSpaceDE w:val="0"/>
        <w:autoSpaceDN w:val="0"/>
        <w:adjustRightInd w:val="0"/>
        <w:spacing w:after="0"/>
        <w:jc w:val="both"/>
        <w:rPr>
          <w:rFonts w:ascii="Arial" w:hAnsi="Arial" w:cs="Arial"/>
          <w:bCs/>
        </w:rPr>
      </w:pPr>
    </w:p>
    <w:p w:rsidRPr="007447F9" w:rsidR="00875EE8" w:rsidP="004B7F30" w:rsidRDefault="00875EE8">
      <w:pPr>
        <w:widowControl w:val="0"/>
        <w:autoSpaceDE w:val="0"/>
        <w:autoSpaceDN w:val="0"/>
        <w:adjustRightInd w:val="0"/>
        <w:spacing w:after="0"/>
        <w:jc w:val="both"/>
        <w:rPr>
          <w:rFonts w:ascii="Arial" w:hAnsi="Arial" w:cs="Arial"/>
          <w:bCs/>
        </w:rPr>
      </w:pPr>
    </w:p>
    <w:p w:rsidRPr="00D64117" w:rsidR="00D64117" w:rsidP="00D64117" w:rsidRDefault="00D64117">
      <w:pPr>
        <w:rPr>
          <w:rFonts w:ascii="Arial" w:hAnsi="Arial" w:cs="Arial"/>
          <w:b/>
          <w:color w:val="000000"/>
          <w:u w:val="single"/>
        </w:rPr>
      </w:pPr>
      <w:r w:rsidRPr="00D64117">
        <w:rPr>
          <w:rFonts w:ascii="Arial" w:hAnsi="Arial" w:cs="Arial"/>
          <w:b/>
          <w:bCs/>
          <w:color w:val="000000"/>
          <w:u w:val="single"/>
        </w:rPr>
        <w:t>Presenoldeb yn y Dosbarth Meithrin</w:t>
      </w:r>
    </w:p>
    <w:p w:rsidRPr="00D64117" w:rsidR="00D64117" w:rsidP="00D64117" w:rsidRDefault="00D64117">
      <w:pPr>
        <w:rPr>
          <w:rFonts w:ascii="Arial" w:hAnsi="Arial" w:cs="Arial"/>
          <w:color w:val="000000"/>
        </w:rPr>
      </w:pPr>
      <w:r w:rsidRPr="00D64117">
        <w:rPr>
          <w:rFonts w:ascii="Arial" w:hAnsi="Arial" w:cs="Arial"/>
          <w:color w:val="000000"/>
        </w:rPr>
        <w:t>Nid yw presenoldeb yn y Dosbarth Meithrin yn St Joseph yn rhoi hawl awtomatig i blentyn i le Dosbarth Derbyn yn yr un ysgol. Rhaid gwneud cais ar wahân erbyn y dyddiad cau cyhoeddedig os yw'r cais i'w ystyried yn y rownd gyntaf o ddyraniadau.</w:t>
      </w:r>
    </w:p>
    <w:p w:rsidRPr="00D64117" w:rsidR="00FE22C1" w:rsidP="00FE22C1" w:rsidRDefault="00D64117">
      <w:pPr>
        <w:rPr>
          <w:rFonts w:ascii="Arial" w:hAnsi="Arial" w:cs="Arial"/>
          <w:b/>
          <w:color w:val="000000"/>
        </w:rPr>
      </w:pPr>
      <w:r w:rsidRPr="00D64117">
        <w:rPr>
          <w:rFonts w:ascii="Arial" w:hAnsi="Arial" w:cs="Arial"/>
          <w:color w:val="000000"/>
        </w:rPr>
        <w:t xml:space="preserve">Bydd ffurflenni cais Derbyniadau ar gyfer y Dosbarth Derbyn </w:t>
      </w:r>
      <w:r w:rsidR="00875EE8">
        <w:rPr>
          <w:rFonts w:ascii="Arial" w:hAnsi="Arial" w:cs="Arial"/>
          <w:color w:val="000000"/>
        </w:rPr>
        <w:t>ym</w:t>
      </w:r>
      <w:r w:rsidRPr="00D64117">
        <w:rPr>
          <w:rFonts w:ascii="Arial" w:hAnsi="Arial" w:cs="Arial"/>
          <w:color w:val="000000"/>
        </w:rPr>
        <w:t xml:space="preserve"> Medi 2019 ar gael o swyddfa'r ysgol o </w:t>
      </w:r>
      <w:r w:rsidRPr="00D64117">
        <w:rPr>
          <w:rFonts w:ascii="Arial" w:hAnsi="Arial" w:cs="Arial"/>
          <w:b/>
          <w:bCs/>
          <w:color w:val="000000"/>
        </w:rPr>
        <w:t>ddydd Llun 5</w:t>
      </w:r>
      <w:r w:rsidRPr="00D64117">
        <w:rPr>
          <w:rFonts w:ascii="Arial" w:hAnsi="Arial" w:cs="Arial"/>
          <w:b/>
          <w:bCs/>
          <w:color w:val="000000"/>
          <w:vertAlign w:val="superscript"/>
        </w:rPr>
        <w:t>ed</w:t>
      </w:r>
      <w:r w:rsidRPr="00D64117">
        <w:rPr>
          <w:rFonts w:ascii="Arial" w:hAnsi="Arial" w:cs="Arial"/>
          <w:b/>
          <w:bCs/>
          <w:color w:val="000000"/>
        </w:rPr>
        <w:t xml:space="preserve"> Tachwedd 2018</w:t>
      </w:r>
      <w:r w:rsidRPr="00D64117">
        <w:rPr>
          <w:rFonts w:ascii="Arial" w:hAnsi="Arial" w:cs="Arial"/>
          <w:color w:val="000000"/>
        </w:rPr>
        <w:t xml:space="preserve">. Y dyddiad cau ar gyfer pob cais ar gyfer y Dosbarth Derbyn ym Medi 2019 yw </w:t>
      </w:r>
      <w:r w:rsidRPr="00D64117">
        <w:rPr>
          <w:rFonts w:ascii="Arial" w:hAnsi="Arial" w:cs="Arial"/>
          <w:b/>
          <w:bCs/>
          <w:color w:val="000000"/>
        </w:rPr>
        <w:t>dydd Gwener 11</w:t>
      </w:r>
      <w:r w:rsidRPr="00D64117">
        <w:rPr>
          <w:rFonts w:ascii="Arial" w:hAnsi="Arial" w:cs="Arial"/>
          <w:b/>
          <w:bCs/>
          <w:color w:val="000000"/>
          <w:vertAlign w:val="superscript"/>
        </w:rPr>
        <w:t>eg</w:t>
      </w:r>
      <w:r w:rsidRPr="00D64117">
        <w:rPr>
          <w:rFonts w:ascii="Arial" w:hAnsi="Arial" w:cs="Arial"/>
          <w:b/>
          <w:bCs/>
          <w:color w:val="000000"/>
        </w:rPr>
        <w:t xml:space="preserve"> Ionawr 2019 am 3.30pm</w:t>
      </w:r>
      <w:r w:rsidRPr="00D64117">
        <w:rPr>
          <w:rFonts w:ascii="Arial" w:hAnsi="Arial" w:cs="Arial"/>
          <w:color w:val="000000"/>
        </w:rPr>
        <w:t xml:space="preserve">. </w:t>
      </w:r>
      <w:r w:rsidR="00875EE8">
        <w:rPr>
          <w:rFonts w:ascii="Arial" w:hAnsi="Arial" w:cs="Arial"/>
          <w:color w:val="000000"/>
        </w:rPr>
        <w:t>Cyhoeddir</w:t>
      </w:r>
      <w:r w:rsidRPr="00D64117">
        <w:rPr>
          <w:rFonts w:ascii="Arial" w:hAnsi="Arial" w:cs="Arial"/>
          <w:color w:val="000000"/>
        </w:rPr>
        <w:t xml:space="preserve"> penderfyniadau ar neu erbyn 16</w:t>
      </w:r>
      <w:r w:rsidRPr="00D64117">
        <w:rPr>
          <w:rFonts w:ascii="Arial" w:hAnsi="Arial" w:cs="Arial"/>
          <w:color w:val="000000"/>
          <w:vertAlign w:val="superscript"/>
        </w:rPr>
        <w:t>eg</w:t>
      </w:r>
      <w:r w:rsidRPr="00D64117">
        <w:rPr>
          <w:rFonts w:ascii="Arial" w:hAnsi="Arial" w:cs="Arial"/>
          <w:color w:val="000000"/>
        </w:rPr>
        <w:t xml:space="preserve"> Ebrill 2019</w:t>
      </w:r>
      <w:r w:rsidRPr="00D64117" w:rsidR="00FE22C1">
        <w:rPr>
          <w:rFonts w:ascii="Arial" w:hAnsi="Arial" w:cs="Arial"/>
          <w:color w:val="000000"/>
        </w:rPr>
        <w:t>.</w:t>
      </w:r>
    </w:p>
    <w:p w:rsidRPr="00D64117" w:rsidR="00FE22C1" w:rsidP="00FE22C1" w:rsidRDefault="001705B6">
      <w:pPr>
        <w:rPr>
          <w:rFonts w:ascii="Arial" w:hAnsi="Arial" w:cs="Arial"/>
          <w:b/>
          <w:color w:val="000000"/>
          <w:sz w:val="22"/>
          <w:szCs w:val="22"/>
          <w:u w:val="single"/>
        </w:rPr>
      </w:pPr>
      <w:r w:rsidRPr="00D64117">
        <w:rPr>
          <w:rFonts w:ascii="Arial" w:hAnsi="Arial" w:cs="Arial"/>
          <w:b/>
          <w:color w:val="000000"/>
          <w:u w:val="single"/>
        </w:rPr>
        <w:t>Nifer Derbyn</w:t>
      </w:r>
      <w:r w:rsidRPr="00D64117" w:rsidR="002427DE">
        <w:rPr>
          <w:rFonts w:ascii="Arial" w:hAnsi="Arial" w:cs="Arial"/>
          <w:b/>
          <w:color w:val="000000"/>
          <w:u w:val="single"/>
        </w:rPr>
        <w:t xml:space="preserve"> </w:t>
      </w:r>
      <w:r w:rsidR="00875EE8">
        <w:rPr>
          <w:rFonts w:ascii="Arial" w:hAnsi="Arial" w:cs="Arial"/>
          <w:b/>
          <w:color w:val="000000"/>
          <w:u w:val="single"/>
        </w:rPr>
        <w:t xml:space="preserve">yr </w:t>
      </w:r>
      <w:r w:rsidRPr="00D64117" w:rsidR="002427DE">
        <w:rPr>
          <w:rFonts w:ascii="Arial" w:hAnsi="Arial" w:cs="Arial"/>
          <w:b/>
          <w:color w:val="000000"/>
          <w:u w:val="single"/>
        </w:rPr>
        <w:t>Ysgol</w:t>
      </w:r>
    </w:p>
    <w:p w:rsidRPr="00D64117" w:rsidR="00FE22C1" w:rsidP="00FE22C1" w:rsidRDefault="002427DE">
      <w:pPr>
        <w:rPr>
          <w:rFonts w:ascii="Arial" w:hAnsi="Arial" w:cs="Arial"/>
          <w:color w:val="000000"/>
        </w:rPr>
      </w:pPr>
      <w:r w:rsidRPr="00D64117">
        <w:rPr>
          <w:rFonts w:ascii="Arial" w:hAnsi="Arial" w:cs="Arial"/>
          <w:color w:val="000000"/>
        </w:rPr>
        <w:t>Rhaid i bob ysgol a gynhelir dderbyn disgyblion hyd at ei nifer derbyn cyhoeddedig. Y nifer derbyn i</w:t>
      </w:r>
      <w:r w:rsidRPr="00D64117" w:rsidR="00FE22C1">
        <w:rPr>
          <w:rFonts w:ascii="Arial" w:hAnsi="Arial" w:cs="Arial"/>
          <w:color w:val="000000"/>
        </w:rPr>
        <w:t xml:space="preserve"> </w:t>
      </w:r>
      <w:r w:rsidRPr="00D64117">
        <w:rPr>
          <w:rFonts w:ascii="Arial" w:hAnsi="Arial" w:cs="Arial"/>
          <w:color w:val="000000"/>
        </w:rPr>
        <w:t>Ysgol Gynradd Gatholig St Joseph</w:t>
      </w:r>
      <w:r w:rsidRPr="00D64117" w:rsidR="00FE22C1">
        <w:rPr>
          <w:rFonts w:ascii="Arial" w:hAnsi="Arial" w:cs="Arial"/>
          <w:color w:val="000000"/>
        </w:rPr>
        <w:t xml:space="preserve"> </w:t>
      </w:r>
      <w:r w:rsidRPr="00D64117">
        <w:rPr>
          <w:rFonts w:ascii="Arial" w:hAnsi="Arial" w:cs="Arial"/>
          <w:color w:val="000000"/>
        </w:rPr>
        <w:t>yw</w:t>
      </w:r>
      <w:r w:rsidRPr="00D64117" w:rsidR="00FE22C1">
        <w:rPr>
          <w:rFonts w:ascii="Arial" w:hAnsi="Arial" w:cs="Arial"/>
          <w:color w:val="000000"/>
        </w:rPr>
        <w:t xml:space="preserve"> 30.</w:t>
      </w:r>
    </w:p>
    <w:p w:rsidR="00D64117" w:rsidP="00FE22C1" w:rsidRDefault="00D64117">
      <w:pPr>
        <w:rPr>
          <w:rFonts w:ascii="Arial" w:hAnsi="Arial" w:cs="Arial"/>
          <w:color w:val="000000"/>
        </w:rPr>
      </w:pPr>
      <w:r w:rsidRPr="00D64117">
        <w:rPr>
          <w:rFonts w:ascii="Arial" w:hAnsi="Arial" w:cs="Arial"/>
          <w:color w:val="000000"/>
        </w:rPr>
        <w:t xml:space="preserve">Mae'r nifer derbyn cyhoeddedig wedi'i gyfrifo yn unol â methodoleg cyfrifo capasiti ysgolion Llywodraeth Cymru "Mesur Capasiti Ysgolion yng Nghymru (MCSW)". </w:t>
      </w:r>
    </w:p>
    <w:p w:rsidR="00875EE8" w:rsidP="00FE22C1" w:rsidRDefault="00875EE8">
      <w:pPr>
        <w:rPr>
          <w:rFonts w:ascii="Arial" w:hAnsi="Arial" w:cs="Arial"/>
          <w:color w:val="000000"/>
        </w:rPr>
      </w:pPr>
    </w:p>
    <w:p w:rsidRPr="002427DE" w:rsidR="00FE22C1" w:rsidP="00FE22C1" w:rsidRDefault="002427DE">
      <w:pPr>
        <w:rPr>
          <w:rFonts w:ascii="Arial" w:hAnsi="Arial" w:cs="Arial"/>
          <w:b/>
          <w:color w:val="000000"/>
          <w:u w:val="single"/>
        </w:rPr>
      </w:pPr>
      <w:r w:rsidRPr="002427DE">
        <w:rPr>
          <w:rFonts w:ascii="Arial" w:hAnsi="Arial" w:cs="Arial"/>
          <w:b/>
          <w:color w:val="000000"/>
          <w:u w:val="single"/>
        </w:rPr>
        <w:t>Rheoliadau Maint Dosbarth Babanod</w:t>
      </w:r>
    </w:p>
    <w:p w:rsidR="002427DE" w:rsidP="002427DE" w:rsidRDefault="002427DE">
      <w:pPr>
        <w:rPr>
          <w:rFonts w:ascii="Arial" w:hAnsi="Arial" w:cs="Arial"/>
          <w:color w:val="000000"/>
        </w:rPr>
      </w:pPr>
      <w:r w:rsidRPr="002427DE">
        <w:rPr>
          <w:rFonts w:ascii="Arial" w:hAnsi="Arial" w:cs="Arial"/>
          <w:color w:val="000000"/>
        </w:rPr>
        <w:t xml:space="preserve">Cyflwynodd y Llywodraeth bolisi i leihau maint dosbarthiadau i blant 5, 6, a 7 oed fel rhan o'i nod cyffredinol i wella safonau addysgol mewn ysgolion. </w:t>
      </w:r>
    </w:p>
    <w:p w:rsidRPr="002427DE" w:rsidR="002427DE" w:rsidP="002427DE" w:rsidRDefault="002427DE">
      <w:pPr>
        <w:rPr>
          <w:rFonts w:ascii="Arial" w:hAnsi="Arial" w:cs="Arial"/>
          <w:color w:val="000000"/>
        </w:rPr>
      </w:pPr>
      <w:r w:rsidRPr="002427DE">
        <w:rPr>
          <w:rFonts w:ascii="Arial" w:hAnsi="Arial" w:cs="Arial"/>
          <w:color w:val="000000"/>
        </w:rPr>
        <w:t xml:space="preserve">Rhoddodd Adran 1 o Ddeddf Safonau a Fframwaith Ysgolion 1988 a Rheoliadau Addysg (Maint Dosbarthiadau Babanod) (Cymru) 1998, a ddaeth i rym ar 1 Medi 1998, ddyletswydd ar Awdurdodau Lleol a chyrff llywodraethu ysgolion i gyfyngu i 30 maint Dosbarthiadau ar gyfer plant 5, 6 a 7 oed o fis Medi 2001 h.y. plant yn y dosbarthiadau derbyn, blwyddyn 1 a blwyddyn 2. Felly ni fydd unrhyw ddosbarth Cyfnod Sylfaen yn cynnwys mwy na 30 o ddisgyblion, heblaw pan fo eithriadau a ganiateir yn berthnasol. </w:t>
      </w:r>
    </w:p>
    <w:p w:rsidRPr="002427DE" w:rsidR="00FE22C1" w:rsidP="00FE22C1" w:rsidRDefault="00B14695">
      <w:pPr>
        <w:rPr>
          <w:rFonts w:ascii="Arial" w:hAnsi="Arial" w:cs="Arial"/>
          <w:color w:val="000000"/>
        </w:rPr>
      </w:pPr>
      <w:r>
        <w:rPr>
          <w:rFonts w:ascii="Arial" w:hAnsi="Arial" w:cs="Arial"/>
          <w:color w:val="000000"/>
        </w:rPr>
        <w:t>Nid oes raid i awdurdodau derbyn roi mynediad i blentyn i ddosbarth babanod lle byddai gwneud hynny</w:t>
      </w:r>
      <w:r w:rsidRPr="002427DE" w:rsidR="002427DE">
        <w:rPr>
          <w:rFonts w:ascii="Arial" w:hAnsi="Arial" w:cs="Arial"/>
          <w:color w:val="000000"/>
        </w:rPr>
        <w:t xml:space="preserve"> yn anghydnaws â'r ddyletswydd i gwrdd â therfynau maint dosbarthiadau babanod, oherwydd byddai'r derbyniad </w:t>
      </w:r>
      <w:r>
        <w:rPr>
          <w:rFonts w:ascii="Arial" w:hAnsi="Arial" w:cs="Arial"/>
          <w:color w:val="000000"/>
        </w:rPr>
        <w:t>yn golygu bod angen cymryd</w:t>
      </w:r>
      <w:r w:rsidRPr="002427DE" w:rsidR="002427DE">
        <w:rPr>
          <w:rFonts w:ascii="Arial" w:hAnsi="Arial" w:cs="Arial"/>
          <w:color w:val="000000"/>
        </w:rPr>
        <w:t xml:space="preserve"> mesurau i gydymffurfio â'r terfynau hynny a fyddai'n rhagfarnu’n erbyn addysg effeithlon neu ddefnydd effeithlon o adnoddau. Dim ond ar sail rhagfarn maint dosbarth babanod os yw'r nifer derbyn eisoes wedi'i gyrraedd y gall awdurdodau derbyn wrthod mynediad</w:t>
      </w:r>
      <w:r w:rsidRPr="002427DE" w:rsidR="00FE22C1">
        <w:rPr>
          <w:rFonts w:ascii="Arial" w:hAnsi="Arial" w:cs="Arial"/>
          <w:color w:val="000000"/>
        </w:rPr>
        <w:t>.</w:t>
      </w:r>
    </w:p>
    <w:p w:rsidR="00875EE8" w:rsidP="00D64117" w:rsidRDefault="00875EE8">
      <w:pPr>
        <w:rPr>
          <w:rFonts w:ascii="Arial" w:hAnsi="Arial" w:cs="Arial"/>
          <w:b/>
          <w:bCs/>
          <w:color w:val="000000"/>
          <w:u w:val="single"/>
        </w:rPr>
      </w:pPr>
    </w:p>
    <w:p w:rsidR="00875EE8" w:rsidP="00D64117" w:rsidRDefault="00875EE8">
      <w:pPr>
        <w:rPr>
          <w:rFonts w:ascii="Arial" w:hAnsi="Arial" w:cs="Arial"/>
          <w:b/>
          <w:bCs/>
          <w:color w:val="000000"/>
          <w:u w:val="single"/>
        </w:rPr>
      </w:pPr>
    </w:p>
    <w:p w:rsidRPr="00D64117" w:rsidR="00D64117" w:rsidP="00D64117" w:rsidRDefault="00D64117">
      <w:pPr>
        <w:rPr>
          <w:rFonts w:ascii="Arial" w:hAnsi="Arial" w:cs="Arial"/>
          <w:b/>
          <w:color w:val="000000"/>
          <w:u w:val="single"/>
        </w:rPr>
      </w:pPr>
      <w:r w:rsidRPr="00D64117">
        <w:rPr>
          <w:rFonts w:ascii="Arial" w:hAnsi="Arial" w:cs="Arial"/>
          <w:b/>
          <w:bCs/>
          <w:color w:val="000000"/>
          <w:u w:val="single"/>
        </w:rPr>
        <w:lastRenderedPageBreak/>
        <w:t>Tystiolaeth Gefnogol</w:t>
      </w:r>
    </w:p>
    <w:p w:rsidRPr="00D64117" w:rsidR="00FE22C1" w:rsidP="00FE22C1" w:rsidRDefault="00D64117">
      <w:pPr>
        <w:rPr>
          <w:rFonts w:ascii="Arial" w:hAnsi="Arial" w:cs="Arial"/>
          <w:color w:val="000000"/>
        </w:rPr>
      </w:pPr>
      <w:r w:rsidRPr="00D64117">
        <w:rPr>
          <w:rFonts w:ascii="Arial" w:hAnsi="Arial" w:cs="Arial"/>
          <w:color w:val="000000"/>
        </w:rPr>
        <w:t>I wneud cais am le yn Ysgol Gynradd St Joseph, rhaid i riant/gwarcheidwad ddarparu'r dogfennau canlynol</w:t>
      </w:r>
      <w:r w:rsidRPr="00D64117" w:rsidR="00FE22C1">
        <w:rPr>
          <w:rFonts w:ascii="Arial" w:hAnsi="Arial" w:cs="Arial"/>
          <w:color w:val="000000"/>
        </w:rPr>
        <w:t>:</w:t>
      </w:r>
    </w:p>
    <w:p w:rsidRPr="00D64117" w:rsidR="00D64117" w:rsidP="00D64117" w:rsidRDefault="00D64117">
      <w:pPr>
        <w:numPr>
          <w:ilvl w:val="0"/>
          <w:numId w:val="30"/>
        </w:numPr>
        <w:tabs>
          <w:tab w:val="num" w:pos="720"/>
        </w:tabs>
        <w:spacing w:after="0"/>
        <w:rPr>
          <w:rFonts w:ascii="Arial" w:hAnsi="Arial" w:cs="Arial"/>
          <w:color w:val="000000"/>
        </w:rPr>
      </w:pPr>
      <w:r w:rsidRPr="00D64117">
        <w:rPr>
          <w:rFonts w:ascii="Arial" w:hAnsi="Arial" w:cs="Arial"/>
          <w:color w:val="000000"/>
        </w:rPr>
        <w:t>Ffurflen gais derbyn (ar gael o'r ysgol)</w:t>
      </w:r>
    </w:p>
    <w:p w:rsidRPr="00D64117" w:rsidR="00D64117" w:rsidP="00D64117" w:rsidRDefault="00D64117">
      <w:pPr>
        <w:numPr>
          <w:ilvl w:val="0"/>
          <w:numId w:val="30"/>
        </w:numPr>
        <w:tabs>
          <w:tab w:val="num" w:pos="720"/>
        </w:tabs>
        <w:spacing w:after="0"/>
        <w:rPr>
          <w:rFonts w:ascii="Arial" w:hAnsi="Arial" w:cs="Arial"/>
          <w:color w:val="000000"/>
        </w:rPr>
      </w:pPr>
      <w:r w:rsidRPr="00D64117">
        <w:rPr>
          <w:rFonts w:ascii="Arial" w:hAnsi="Arial" w:cs="Arial"/>
          <w:color w:val="000000"/>
        </w:rPr>
        <w:t>Tystysgrif geni</w:t>
      </w:r>
    </w:p>
    <w:p w:rsidRPr="00D64117" w:rsidR="00FE22C1" w:rsidP="00D64117" w:rsidRDefault="00D64117">
      <w:pPr>
        <w:numPr>
          <w:ilvl w:val="0"/>
          <w:numId w:val="30"/>
        </w:numPr>
        <w:spacing w:after="0"/>
        <w:rPr>
          <w:rFonts w:ascii="Arial" w:hAnsi="Arial" w:cs="Arial"/>
          <w:color w:val="000000"/>
        </w:rPr>
      </w:pPr>
      <w:r w:rsidRPr="00D64117">
        <w:rPr>
          <w:rFonts w:ascii="Arial" w:hAnsi="Arial" w:cs="Arial"/>
          <w:color w:val="000000"/>
        </w:rPr>
        <w:t>Prawf preswylio</w:t>
      </w:r>
      <w:r w:rsidRPr="00D64117" w:rsidR="00FE22C1">
        <w:rPr>
          <w:rFonts w:ascii="Arial" w:hAnsi="Arial" w:cs="Arial"/>
          <w:color w:val="000000"/>
        </w:rPr>
        <w:t xml:space="preserve">. </w:t>
      </w:r>
      <w:r>
        <w:rPr>
          <w:rFonts w:ascii="Arial" w:hAnsi="Arial" w:cs="Arial"/>
          <w:bCs/>
          <w:color w:val="000000"/>
        </w:rPr>
        <w:t>Y</w:t>
      </w:r>
      <w:r w:rsidRPr="00D64117">
        <w:rPr>
          <w:rFonts w:ascii="Arial" w:hAnsi="Arial" w:cs="Arial"/>
          <w:bCs/>
          <w:color w:val="000000"/>
        </w:rPr>
        <w:t>styrir mai man preswylio arferol y plentyn yw’r eiddo preswyl lle mae'r person neu'r personau sydd â chyfrifoldeb rhiant dros y plentyn yn byw ar y dyddiad cau ar gyfer derbyn ceisiadau am fynediad i'r ysgol. Pan fo mwy nag un person â chyfrifoldeb rhiant, a bod y personau hynny yn byw mewn eiddo ar wahân, ystyrir mai man preswylio arferol y plentyn yw'r eiddo hwnnw lle mae'r plentyn yn byw am y rhan fwyaf o'r wythnos, gan gynnwys penwythnosau (h.y. nosweithiau allan o 7)</w:t>
      </w:r>
    </w:p>
    <w:p w:rsidR="00FE22C1" w:rsidP="00FE22C1" w:rsidRDefault="00D64117">
      <w:pPr>
        <w:numPr>
          <w:ilvl w:val="0"/>
          <w:numId w:val="30"/>
        </w:numPr>
        <w:spacing w:after="0"/>
        <w:rPr>
          <w:rFonts w:ascii="Arial" w:hAnsi="Arial" w:cs="Arial"/>
        </w:rPr>
      </w:pPr>
      <w:r w:rsidRPr="00D64117">
        <w:rPr>
          <w:rFonts w:ascii="Arial" w:hAnsi="Arial" w:cs="Arial"/>
        </w:rPr>
        <w:t>Os ydych wedi nodi bod eich plentyn wedi ei fedyddio’n Gatholig neu wedi cael ei dderbyn i'r Eglwys Gatholig Rufeinig, mae angen cyflwyno tystiolaeth gyda'r cais. Gall tystiolaeth gynnwys Tystysgrif Bedydd neu gadarnhad ysgrifenedig gan offeiriad</w:t>
      </w:r>
      <w:r w:rsidRPr="00D64117" w:rsidR="00FE22C1">
        <w:rPr>
          <w:rFonts w:ascii="Arial" w:hAnsi="Arial" w:cs="Arial"/>
        </w:rPr>
        <w:t>.</w:t>
      </w:r>
    </w:p>
    <w:p w:rsidRPr="00D64117" w:rsidR="00D64117" w:rsidP="00D64117" w:rsidRDefault="00D64117">
      <w:pPr>
        <w:spacing w:after="0"/>
        <w:ind w:left="720"/>
        <w:rPr>
          <w:rFonts w:ascii="Arial" w:hAnsi="Arial" w:cs="Arial"/>
        </w:rPr>
      </w:pPr>
    </w:p>
    <w:p w:rsidR="0043298A" w:rsidP="00FE22C1" w:rsidRDefault="0043298A">
      <w:pPr>
        <w:rPr>
          <w:rFonts w:ascii="Arial" w:hAnsi="Arial" w:cs="Arial"/>
          <w:b/>
          <w:color w:val="000000"/>
          <w:u w:val="single"/>
        </w:rPr>
      </w:pPr>
    </w:p>
    <w:p w:rsidRPr="007447F9" w:rsidR="00FE22C1" w:rsidP="00FE22C1" w:rsidRDefault="002B2F38">
      <w:pPr>
        <w:rPr>
          <w:rFonts w:ascii="Arial" w:hAnsi="Arial" w:cs="Arial"/>
          <w:b/>
          <w:color w:val="000000"/>
          <w:u w:val="single"/>
        </w:rPr>
      </w:pPr>
      <w:r>
        <w:rPr>
          <w:rFonts w:ascii="Arial" w:hAnsi="Arial" w:cs="Arial"/>
          <w:b/>
          <w:color w:val="000000"/>
          <w:u w:val="single"/>
        </w:rPr>
        <w:t>Brodyr a chwiorydd</w:t>
      </w:r>
    </w:p>
    <w:p w:rsidRPr="007447F9" w:rsidR="00FE22C1" w:rsidP="00FE22C1" w:rsidRDefault="002B2F38">
      <w:pPr>
        <w:rPr>
          <w:rFonts w:ascii="Arial" w:hAnsi="Arial" w:cs="Arial"/>
          <w:color w:val="000000"/>
        </w:rPr>
      </w:pPr>
      <w:r>
        <w:rPr>
          <w:rFonts w:ascii="Arial" w:hAnsi="Arial" w:cs="Arial"/>
          <w:color w:val="000000"/>
        </w:rPr>
        <w:t>I ddibenion derbyn</w:t>
      </w:r>
      <w:r w:rsidRPr="007447F9" w:rsidR="00FE22C1">
        <w:rPr>
          <w:rFonts w:ascii="Arial" w:hAnsi="Arial" w:cs="Arial"/>
          <w:color w:val="000000"/>
        </w:rPr>
        <w:t xml:space="preserve">, </w:t>
      </w:r>
      <w:r w:rsidR="00FC4E32">
        <w:rPr>
          <w:rFonts w:ascii="Arial" w:hAnsi="Arial" w:cs="Arial"/>
          <w:color w:val="000000"/>
        </w:rPr>
        <w:t>mae brawd neu chwaer yn blentyn sy’n frawd/chwaer, hanner brawd/ hanner chwaer (plant sy’n rhannu un rhiant cyffredin), llysfrawd/llyschwaer lle mae dau blentyn yn perthyn trwy briodas</w:t>
      </w:r>
      <w:r w:rsidRPr="007447F9" w:rsidR="00FE22C1">
        <w:rPr>
          <w:rFonts w:ascii="Arial" w:hAnsi="Arial" w:cs="Arial"/>
          <w:color w:val="000000"/>
        </w:rPr>
        <w:t xml:space="preserve">. </w:t>
      </w:r>
      <w:r w:rsidR="00D458C2">
        <w:rPr>
          <w:rFonts w:ascii="Arial" w:hAnsi="Arial" w:cs="Arial"/>
          <w:color w:val="000000"/>
        </w:rPr>
        <w:t>Mae’r diffiniad hwn hefyd yn cynnwys plant mabwysiedig neu f</w:t>
      </w:r>
      <w:r w:rsidR="009D1271">
        <w:rPr>
          <w:rFonts w:ascii="Arial" w:hAnsi="Arial" w:cs="Arial"/>
          <w:color w:val="000000"/>
        </w:rPr>
        <w:t>aeth</w:t>
      </w:r>
      <w:r w:rsidR="00D458C2">
        <w:rPr>
          <w:rFonts w:ascii="Arial" w:hAnsi="Arial" w:cs="Arial"/>
          <w:color w:val="000000"/>
        </w:rPr>
        <w:t xml:space="preserve"> sy’n byw yn yr un cyfeiriad</w:t>
      </w:r>
      <w:r w:rsidRPr="007447F9" w:rsidR="00FE22C1">
        <w:rPr>
          <w:rFonts w:ascii="Arial" w:hAnsi="Arial" w:cs="Arial"/>
          <w:color w:val="000000"/>
        </w:rPr>
        <w:t xml:space="preserve">. </w:t>
      </w:r>
      <w:r w:rsidR="00D458C2">
        <w:rPr>
          <w:rFonts w:ascii="Arial" w:hAnsi="Arial" w:cs="Arial"/>
          <w:color w:val="000000"/>
        </w:rPr>
        <w:t>Rhaid nodi unrhyw gysylltiad brawd neu chwaer yn y cais</w:t>
      </w:r>
      <w:r w:rsidRPr="007447F9" w:rsidR="00FE22C1">
        <w:rPr>
          <w:rFonts w:ascii="Arial" w:hAnsi="Arial" w:cs="Arial"/>
          <w:color w:val="000000"/>
        </w:rPr>
        <w:t>.</w:t>
      </w:r>
    </w:p>
    <w:p w:rsidRPr="007447F9" w:rsidR="00FE22C1" w:rsidP="00FE22C1" w:rsidRDefault="007447F9">
      <w:pPr>
        <w:rPr>
          <w:rFonts w:ascii="Arial" w:hAnsi="Arial" w:cs="Arial"/>
          <w:b/>
          <w:color w:val="000000"/>
          <w:u w:val="single"/>
        </w:rPr>
      </w:pPr>
      <w:r w:rsidRPr="007447F9">
        <w:rPr>
          <w:rFonts w:ascii="Arial" w:hAnsi="Arial" w:cs="Arial"/>
          <w:b/>
          <w:color w:val="000000"/>
          <w:u w:val="single"/>
        </w:rPr>
        <w:t>Ceisiadau hwyr</w:t>
      </w:r>
    </w:p>
    <w:p w:rsidRPr="00FC4E32" w:rsidR="00FE22C1" w:rsidP="00FE22C1" w:rsidRDefault="00FC4E32">
      <w:pPr>
        <w:rPr>
          <w:rFonts w:ascii="Arial" w:hAnsi="Arial" w:cs="Arial"/>
          <w:bCs/>
          <w:color w:val="000000"/>
        </w:rPr>
      </w:pPr>
      <w:r w:rsidRPr="00FC4E32">
        <w:rPr>
          <w:rFonts w:ascii="Arial" w:hAnsi="Arial" w:cs="Arial"/>
          <w:bCs/>
          <w:color w:val="000000"/>
        </w:rPr>
        <w:t xml:space="preserve">Dim ond ceisiadau a wneir erbyn y dyddiad cau a gyhoeddwyd fydd yn cael eu hystyried yn ystod y rownd gyntaf o ddyrannu lleoedd. Caiff ffurflenni cais a gyflwynir ar ôl y dyddiad cau a gyhoeddwyd eu prosesu yn yr un modd, ond byddant yn cael eu hystyried ar ôl y ceisiadau a gafwyd mewn pryd. </w:t>
      </w:r>
      <w:r w:rsidR="00251CB0">
        <w:rPr>
          <w:rFonts w:ascii="Arial" w:hAnsi="Arial" w:cs="Arial"/>
          <w:bCs/>
          <w:color w:val="000000"/>
        </w:rPr>
        <w:t>Gallai hyn olygu efallai na fydd lle ar gael yn yr Ysgol</w:t>
      </w:r>
      <w:r w:rsidRPr="007447F9" w:rsidR="00FE22C1">
        <w:rPr>
          <w:rFonts w:ascii="Arial" w:hAnsi="Arial" w:cs="Arial"/>
          <w:color w:val="000000"/>
        </w:rPr>
        <w:t>.</w:t>
      </w:r>
    </w:p>
    <w:p w:rsidRPr="007447F9" w:rsidR="00FE22C1" w:rsidP="00FE22C1" w:rsidRDefault="00D458C2">
      <w:pPr>
        <w:rPr>
          <w:rFonts w:ascii="Arial" w:hAnsi="Arial" w:cs="Arial"/>
          <w:b/>
          <w:color w:val="000000"/>
          <w:u w:val="single"/>
        </w:rPr>
      </w:pPr>
      <w:r>
        <w:rPr>
          <w:rFonts w:ascii="Arial" w:hAnsi="Arial" w:cs="Arial"/>
          <w:b/>
          <w:color w:val="000000"/>
          <w:u w:val="single"/>
        </w:rPr>
        <w:t>Rhestr Aros</w:t>
      </w:r>
    </w:p>
    <w:p w:rsidRPr="00FC4E32" w:rsidR="00FC4E32" w:rsidP="00FC4E32" w:rsidRDefault="0043298A">
      <w:pPr>
        <w:rPr>
          <w:rFonts w:ascii="Arial" w:hAnsi="Arial" w:cs="Arial"/>
          <w:bCs/>
          <w:color w:val="000000"/>
        </w:rPr>
      </w:pPr>
      <w:r>
        <w:rPr>
          <w:rFonts w:ascii="Arial" w:hAnsi="Arial" w:cs="Arial"/>
          <w:bCs/>
          <w:color w:val="000000"/>
        </w:rPr>
        <w:t>Pan wrthodir lle</w:t>
      </w:r>
      <w:r w:rsidRPr="00FC4E32" w:rsidR="00FC4E32">
        <w:rPr>
          <w:rFonts w:ascii="Arial" w:hAnsi="Arial" w:cs="Arial"/>
          <w:bCs/>
          <w:color w:val="000000"/>
        </w:rPr>
        <w:t>, bydd yr ymgeisydd yn cael ei roi ar restr aros. Bydd ceisiadau a dderbyniwyd yn y dyraniad blynyddol o leoedd yn parhau i fod ar y rhestr aros tan 30 Medi yn ystod y flwyddyn dderbyn.</w:t>
      </w:r>
    </w:p>
    <w:p w:rsidR="00FE22C1" w:rsidP="00FC4E32" w:rsidRDefault="00FC4E32">
      <w:pPr>
        <w:rPr>
          <w:rFonts w:ascii="Arial" w:hAnsi="Arial" w:cs="Arial"/>
          <w:color w:val="000000"/>
        </w:rPr>
      </w:pPr>
      <w:r w:rsidRPr="00FC4E32">
        <w:rPr>
          <w:rFonts w:ascii="Arial" w:hAnsi="Arial" w:cs="Arial"/>
          <w:bCs/>
          <w:color w:val="000000"/>
        </w:rPr>
        <w:t>Bydd ceisiadau a dderbynnir y tu allan i’r dyraniad blynyddol o leoedd ar gyfer derbyniadau yn ystod y flwyddyn yn parhau i fod ar y rhestr aros tan 30 Medi yn ystod y flwyddyn dderbyn. Disgwylir i’r rhieni wneud cais derbyn arall wedi hyn os ydynt eisiau parhau i fod ar y rhestr aros</w:t>
      </w:r>
      <w:r w:rsidRPr="007447F9" w:rsidR="00FE22C1">
        <w:rPr>
          <w:rFonts w:ascii="Arial" w:hAnsi="Arial" w:cs="Arial"/>
          <w:color w:val="000000"/>
        </w:rPr>
        <w:t>.</w:t>
      </w:r>
    </w:p>
    <w:p w:rsidR="00FC4E32" w:rsidP="00FC4E32" w:rsidRDefault="00FC4E32">
      <w:pPr>
        <w:rPr>
          <w:rFonts w:ascii="Arial" w:hAnsi="Arial" w:cs="Arial"/>
          <w:color w:val="000000"/>
        </w:rPr>
      </w:pPr>
    </w:p>
    <w:p w:rsidR="0043298A" w:rsidP="00FC4E32" w:rsidRDefault="0043298A">
      <w:pPr>
        <w:rPr>
          <w:rFonts w:ascii="Arial" w:hAnsi="Arial" w:cs="Arial"/>
          <w:color w:val="000000"/>
        </w:rPr>
      </w:pPr>
    </w:p>
    <w:p w:rsidRPr="00FC4E32" w:rsidR="0043298A" w:rsidP="00FC4E32" w:rsidRDefault="0043298A">
      <w:pPr>
        <w:rPr>
          <w:rFonts w:ascii="Arial" w:hAnsi="Arial" w:cs="Arial"/>
          <w:color w:val="000000"/>
        </w:rPr>
      </w:pPr>
    </w:p>
    <w:p w:rsidRPr="007447F9" w:rsidR="00BD4352" w:rsidP="004B7F30" w:rsidRDefault="00FC4E32">
      <w:pPr>
        <w:widowControl w:val="0"/>
        <w:autoSpaceDE w:val="0"/>
        <w:autoSpaceDN w:val="0"/>
        <w:adjustRightInd w:val="0"/>
        <w:spacing w:after="0"/>
        <w:jc w:val="both"/>
        <w:rPr>
          <w:rFonts w:ascii="Arial" w:hAnsi="Arial" w:cs="Arial"/>
          <w:b/>
          <w:bCs/>
          <w:color w:val="0070C0"/>
        </w:rPr>
      </w:pPr>
      <w:r w:rsidRPr="00FC4E32">
        <w:rPr>
          <w:rFonts w:ascii="Arial" w:hAnsi="Arial" w:cs="Arial"/>
          <w:b/>
          <w:bCs/>
          <w:color w:val="0070C0"/>
        </w:rPr>
        <w:t>Ysgol Uwchradd Gatholig St Richard Gwyn</w:t>
      </w:r>
    </w:p>
    <w:p w:rsidRPr="007447F9" w:rsidR="00406EB4" w:rsidP="00406EB4" w:rsidRDefault="00406EB4">
      <w:pPr>
        <w:spacing w:line="276" w:lineRule="auto"/>
        <w:ind w:left="-142"/>
        <w:rPr>
          <w:rFonts w:eastAsia="Times New Roman" w:asciiTheme="minorHAnsi" w:hAnsiTheme="minorHAnsi"/>
          <w:b/>
          <w:sz w:val="22"/>
          <w:szCs w:val="22"/>
          <w:u w:val="single"/>
        </w:rPr>
      </w:pPr>
    </w:p>
    <w:p w:rsidRPr="007447F9" w:rsidR="00406EB4" w:rsidP="00FC4E32" w:rsidRDefault="009937CC">
      <w:pPr>
        <w:spacing w:line="276" w:lineRule="auto"/>
        <w:rPr>
          <w:rFonts w:ascii="Arial" w:hAnsi="Arial" w:eastAsia="Times New Roman" w:cs="Arial"/>
        </w:rPr>
      </w:pPr>
      <w:r>
        <w:rPr>
          <w:rFonts w:ascii="Arial" w:hAnsi="Arial" w:eastAsia="Times New Roman" w:cs="Arial"/>
          <w:b/>
          <w:u w:val="single"/>
        </w:rPr>
        <w:t>MEINI PRAWF GORDANYSGRIFIO</w:t>
      </w:r>
      <w:r w:rsidRPr="007447F9" w:rsidR="00406EB4">
        <w:rPr>
          <w:rFonts w:ascii="Arial" w:hAnsi="Arial" w:eastAsia="Times New Roman" w:cs="Arial"/>
          <w:b/>
          <w:u w:val="single"/>
        </w:rPr>
        <w:t xml:space="preserve"> </w:t>
      </w:r>
      <w:r w:rsidR="00FC4E32">
        <w:rPr>
          <w:rFonts w:ascii="Arial" w:hAnsi="Arial" w:eastAsia="Times New Roman" w:cs="Arial"/>
          <w:b/>
          <w:u w:val="single"/>
        </w:rPr>
        <w:t>AR GYFER DERBYN YM MEDI</w:t>
      </w:r>
      <w:r w:rsidRPr="007447F9" w:rsidR="00406EB4">
        <w:rPr>
          <w:rFonts w:ascii="Arial" w:hAnsi="Arial" w:eastAsia="Times New Roman" w:cs="Arial"/>
          <w:b/>
          <w:u w:val="single"/>
        </w:rPr>
        <w:t xml:space="preserve"> 2017 </w:t>
      </w:r>
    </w:p>
    <w:p w:rsidRPr="00FC4E32" w:rsidR="00FC4E32" w:rsidP="00FC4E32" w:rsidRDefault="00FC4E32">
      <w:pPr>
        <w:spacing w:after="0"/>
        <w:rPr>
          <w:rFonts w:ascii="Arial" w:hAnsi="Arial" w:eastAsia="Times New Roman" w:cs="Arial"/>
          <w:bCs/>
        </w:rPr>
      </w:pPr>
      <w:r w:rsidRPr="00FC4E32">
        <w:rPr>
          <w:rFonts w:ascii="Arial" w:hAnsi="Arial" w:eastAsia="Times New Roman" w:cs="Arial"/>
          <w:bCs/>
        </w:rPr>
        <w:t>Y Corff Llywodraethu yw’r Awdurdod Derbyn ar gyfer Ysgol Uwchradd Gatholig St Richard Gwyn. Yn unol â darpariaethau Rheoliadau Ysgolion a Gynhelir (Cymru) 2005 y Llywodraeth, mae’r Corff Llywodraethu wedi dirprwyo cyfrifoldeb dros benderfynu ar dderbyniadau i’w ‘Bwyllgor Derbyniadau’.</w:t>
      </w:r>
    </w:p>
    <w:p w:rsidRPr="00FC4E32" w:rsidR="00FC4E32" w:rsidP="00FC4E32" w:rsidRDefault="00FC4E32">
      <w:pPr>
        <w:spacing w:after="0"/>
        <w:rPr>
          <w:rFonts w:ascii="Arial" w:hAnsi="Arial" w:eastAsia="Times New Roman" w:cs="Arial"/>
          <w:bCs/>
        </w:rPr>
      </w:pPr>
    </w:p>
    <w:p w:rsidRPr="00FC4E32" w:rsidR="00FC4E32" w:rsidP="00FC4E32" w:rsidRDefault="00FC4E32">
      <w:pPr>
        <w:spacing w:after="0"/>
        <w:rPr>
          <w:rFonts w:ascii="Arial" w:hAnsi="Arial" w:eastAsia="Times New Roman" w:cs="Arial"/>
          <w:bCs/>
        </w:rPr>
      </w:pPr>
      <w:r w:rsidRPr="00FC4E32">
        <w:rPr>
          <w:rFonts w:ascii="Arial" w:hAnsi="Arial" w:eastAsia="Times New Roman" w:cs="Arial"/>
          <w:bCs/>
        </w:rPr>
        <w:t>Mae ein dalgylch yn cynnwys plwyfi Ein Harglwyddes a St Illtud, Llanilltud Fawr, y Bont-faen a’r Rhws, St Helen, y Barri, St Mary, Dinas Powys, a Sant Joseph, Penarth. Ein hysgolion bwydo dynodedig yw St Helen, y Barri a St Joseph, Penarth.</w:t>
      </w:r>
    </w:p>
    <w:p w:rsidRPr="00FC4E32" w:rsidR="00FC4E32" w:rsidP="00FC4E32" w:rsidRDefault="00FC4E32">
      <w:pPr>
        <w:spacing w:after="0"/>
        <w:rPr>
          <w:rFonts w:ascii="Arial" w:hAnsi="Arial" w:eastAsia="Times New Roman" w:cs="Arial"/>
          <w:bCs/>
        </w:rPr>
      </w:pPr>
    </w:p>
    <w:p w:rsidRPr="00FC4E32" w:rsidR="00FC4E32" w:rsidP="00FC4E32" w:rsidRDefault="00FC4E32">
      <w:pPr>
        <w:spacing w:after="0"/>
        <w:rPr>
          <w:rFonts w:ascii="Arial" w:hAnsi="Arial" w:eastAsia="Times New Roman" w:cs="Arial"/>
          <w:bCs/>
        </w:rPr>
      </w:pPr>
      <w:r w:rsidRPr="00FC4E32">
        <w:rPr>
          <w:rFonts w:ascii="Arial" w:hAnsi="Arial" w:eastAsia="Times New Roman" w:cs="Arial"/>
          <w:bCs/>
        </w:rPr>
        <w:t>Mae’n rhaid i bob cais gael ei gwblhau trwy ddefnyddio ffurflen gais yr ysgol.</w:t>
      </w:r>
    </w:p>
    <w:p w:rsidRPr="00FC4E32" w:rsidR="00FC4E32" w:rsidP="00FC4E32" w:rsidRDefault="00FC4E32">
      <w:pPr>
        <w:spacing w:after="0"/>
        <w:rPr>
          <w:rFonts w:ascii="Arial" w:hAnsi="Arial" w:eastAsia="Times New Roman" w:cs="Arial"/>
          <w:bCs/>
        </w:rPr>
      </w:pPr>
      <w:r w:rsidRPr="00FC4E32">
        <w:rPr>
          <w:rFonts w:ascii="Arial" w:hAnsi="Arial" w:eastAsia="Times New Roman" w:cs="Arial"/>
          <w:bCs/>
        </w:rPr>
        <w:t>Dylid dychwelyd ffurflenni wedi eu cwblhau i St Richard Gwyn yn uniongyrchol. Os ydych yn anfon y ffurflen trwy’r post, gofynnwch am dystiolaeth postio. Nid ystyrir ceisiadau a dderbynnir wedi’r dyddiad cau oni bai ‘y rhoddir rheswm da’ Cod Derbyn i Ysgol Rhif 005/2013. Fel arall, ystyrir y ceisiadau hyn wedi’r holl geisiadau a ddaeth i law cyn y dyddiad cau.</w:t>
      </w:r>
    </w:p>
    <w:p w:rsidRPr="00FC4E32" w:rsidR="00FC4E32" w:rsidP="00FC4E32" w:rsidRDefault="00FC4E32">
      <w:pPr>
        <w:spacing w:after="0"/>
        <w:rPr>
          <w:rFonts w:ascii="Arial" w:hAnsi="Arial" w:eastAsia="Times New Roman" w:cs="Arial"/>
          <w:bCs/>
        </w:rPr>
      </w:pPr>
    </w:p>
    <w:p w:rsidRPr="007447F9" w:rsidR="00406EB4" w:rsidP="00FC4E32" w:rsidRDefault="00FC4E32">
      <w:pPr>
        <w:spacing w:after="0"/>
        <w:rPr>
          <w:rFonts w:ascii="Arial" w:hAnsi="Arial" w:eastAsia="Times New Roman" w:cs="Arial"/>
        </w:rPr>
      </w:pPr>
      <w:r w:rsidRPr="00FC4E32">
        <w:rPr>
          <w:rFonts w:ascii="Arial" w:hAnsi="Arial" w:eastAsia="Times New Roman" w:cs="Arial"/>
          <w:bCs/>
        </w:rPr>
        <w:t xml:space="preserve">Os oes mwy o geisiadau nag sydd o le ar gael, rhoddir ceisiadau ar restr aros tan 30 Medi. Trefnir y ceisiadau yn ôl y meini prawf gordanysgrifio. Bydd y corff llywodraethu’n ystyried ceisiadau gan deulu â mwy nag un plentyn yr un oed (gefeilliaid, tripledi ayb.) </w:t>
      </w:r>
      <w:r w:rsidR="00DA375A">
        <w:rPr>
          <w:rFonts w:ascii="Arial" w:hAnsi="Arial" w:eastAsia="Times New Roman" w:cs="Arial"/>
          <w:bCs/>
        </w:rPr>
        <w:t>yn gasgliadol</w:t>
      </w:r>
      <w:r w:rsidRPr="00FC4E32">
        <w:rPr>
          <w:rFonts w:ascii="Arial" w:hAnsi="Arial" w:eastAsia="Times New Roman" w:cs="Arial"/>
          <w:bCs/>
        </w:rPr>
        <w:t xml:space="preserve"> yn erbyn y meini prawf gordanysgrifio. Y nifer y bwriedir ei dderbyn yw 163. Os oes gordanysgrifio, gosodir y ceisiadau yn y drefn flaenoriaeth ganlynol</w:t>
      </w:r>
      <w:r w:rsidRPr="007447F9" w:rsidR="00406EB4">
        <w:rPr>
          <w:rFonts w:ascii="Arial" w:hAnsi="Arial" w:eastAsia="Times New Roman" w:cs="Arial"/>
        </w:rPr>
        <w:t>:</w:t>
      </w:r>
      <w:r w:rsidRPr="007447F9" w:rsidR="00406EB4">
        <w:rPr>
          <w:rFonts w:ascii="Arial" w:hAnsi="Arial" w:eastAsia="Times New Roman" w:cs="Arial"/>
        </w:rPr>
        <w:br/>
      </w:r>
    </w:p>
    <w:p w:rsidRPr="007447F9" w:rsidR="00406EB4" w:rsidP="00406EB4" w:rsidRDefault="00FC4E32">
      <w:pPr>
        <w:spacing w:after="0"/>
        <w:jc w:val="center"/>
        <w:rPr>
          <w:rFonts w:ascii="Arial" w:hAnsi="Arial" w:eastAsia="Times New Roman" w:cs="Arial"/>
        </w:rPr>
      </w:pPr>
      <w:r w:rsidRPr="00FC4E32">
        <w:rPr>
          <w:rFonts w:ascii="Arial" w:hAnsi="Arial" w:eastAsia="Times New Roman" w:cs="Arial"/>
          <w:bCs/>
        </w:rPr>
        <w:t xml:space="preserve">MAE ANGEN TYSTYSGRIF GENI </w:t>
      </w:r>
      <w:r>
        <w:rPr>
          <w:rFonts w:ascii="Arial" w:hAnsi="Arial" w:eastAsia="Times New Roman" w:cs="Arial"/>
          <w:bCs/>
        </w:rPr>
        <w:t xml:space="preserve">GWREIDDIOL </w:t>
      </w:r>
      <w:r w:rsidRPr="00FC4E32">
        <w:rPr>
          <w:rFonts w:ascii="Arial" w:hAnsi="Arial" w:eastAsia="Times New Roman" w:cs="Arial"/>
          <w:bCs/>
        </w:rPr>
        <w:t>AR GYFER POB CAIS</w:t>
      </w:r>
      <w:r w:rsidRPr="007447F9" w:rsidR="00406EB4">
        <w:rPr>
          <w:rFonts w:ascii="Arial" w:hAnsi="Arial" w:eastAsia="Times New Roman" w:cs="Arial"/>
        </w:rPr>
        <w:t>.</w:t>
      </w:r>
    </w:p>
    <w:p w:rsidRPr="007447F9" w:rsidR="00406EB4" w:rsidP="00406EB4" w:rsidRDefault="00406EB4">
      <w:pPr>
        <w:spacing w:after="0"/>
        <w:rPr>
          <w:rFonts w:ascii="Arial" w:hAnsi="Arial" w:eastAsia="Times New Roman"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5"/>
        <w:gridCol w:w="4351"/>
        <w:gridCol w:w="4100"/>
      </w:tblGrid>
      <w:tr w:rsidRPr="007447F9" w:rsidR="00FC4E32" w:rsidTr="00DA375A">
        <w:tc>
          <w:tcPr>
            <w:tcW w:w="435" w:type="dxa"/>
          </w:tcPr>
          <w:p w:rsidRPr="007447F9" w:rsidR="00FC4E32" w:rsidP="00406EB4" w:rsidRDefault="00FC4E32">
            <w:pPr>
              <w:spacing w:after="0"/>
              <w:rPr>
                <w:rFonts w:ascii="Arial" w:hAnsi="Arial" w:eastAsia="Times New Roman" w:cs="Arial"/>
              </w:rPr>
            </w:pPr>
          </w:p>
        </w:tc>
        <w:tc>
          <w:tcPr>
            <w:tcW w:w="4351" w:type="dxa"/>
          </w:tcPr>
          <w:p w:rsidRPr="00444820" w:rsidR="00FC4E32" w:rsidP="00FC4E32" w:rsidRDefault="00FC4E32">
            <w:pPr>
              <w:overflowPunct w:val="0"/>
              <w:autoSpaceDE w:val="0"/>
              <w:adjustRightInd w:val="0"/>
              <w:jc w:val="both"/>
              <w:rPr>
                <w:rFonts w:ascii="Arial" w:hAnsi="Arial" w:cs="Arial"/>
              </w:rPr>
            </w:pPr>
            <w:r w:rsidRPr="00444820">
              <w:rPr>
                <w:rFonts w:ascii="Arial" w:hAnsi="Arial" w:cs="Arial"/>
              </w:rPr>
              <w:t>Disgrifiad</w:t>
            </w:r>
          </w:p>
        </w:tc>
        <w:tc>
          <w:tcPr>
            <w:tcW w:w="4100" w:type="dxa"/>
          </w:tcPr>
          <w:p w:rsidRPr="00444820" w:rsidR="00FC4E32" w:rsidP="00FC4E32" w:rsidRDefault="00FC4E32">
            <w:pPr>
              <w:overflowPunct w:val="0"/>
              <w:autoSpaceDE w:val="0"/>
              <w:adjustRightInd w:val="0"/>
              <w:jc w:val="both"/>
              <w:rPr>
                <w:rFonts w:ascii="Arial" w:hAnsi="Arial" w:cs="Arial"/>
              </w:rPr>
            </w:pPr>
            <w:r w:rsidRPr="00444820">
              <w:rPr>
                <w:rFonts w:ascii="Arial" w:hAnsi="Arial" w:cs="Arial"/>
                <w:bCs/>
              </w:rPr>
              <w:t xml:space="preserve">Tystiolaeth </w:t>
            </w:r>
            <w:r>
              <w:rPr>
                <w:rFonts w:ascii="Arial" w:hAnsi="Arial" w:cs="Arial"/>
                <w:bCs/>
              </w:rPr>
              <w:t>sydd</w:t>
            </w:r>
            <w:r w:rsidRPr="00444820">
              <w:rPr>
                <w:rFonts w:ascii="Arial" w:hAnsi="Arial" w:cs="Arial"/>
                <w:bCs/>
              </w:rPr>
              <w:t xml:space="preserve"> ei hangen gan y rhiant</w:t>
            </w:r>
          </w:p>
        </w:tc>
      </w:tr>
      <w:tr w:rsidRPr="007447F9" w:rsidR="00FC4E32" w:rsidTr="00DA375A">
        <w:trPr>
          <w:trHeight w:val="572"/>
        </w:trPr>
        <w:tc>
          <w:tcPr>
            <w:tcW w:w="435" w:type="dxa"/>
          </w:tcPr>
          <w:p w:rsidRPr="007447F9" w:rsidR="00FC4E32" w:rsidP="00406EB4" w:rsidRDefault="00FC4E32">
            <w:pPr>
              <w:spacing w:after="0"/>
              <w:rPr>
                <w:rFonts w:ascii="Arial" w:hAnsi="Arial" w:eastAsia="Times New Roman" w:cs="Arial"/>
              </w:rPr>
            </w:pPr>
            <w:r w:rsidRPr="007447F9">
              <w:rPr>
                <w:rFonts w:ascii="Arial" w:hAnsi="Arial" w:eastAsia="Times New Roman" w:cs="Arial"/>
              </w:rPr>
              <w:t>1</w:t>
            </w:r>
          </w:p>
        </w:tc>
        <w:tc>
          <w:tcPr>
            <w:tcW w:w="4351" w:type="dxa"/>
          </w:tcPr>
          <w:p w:rsidRPr="005E0DA5" w:rsidR="00FC4E32" w:rsidP="00FC4E32" w:rsidRDefault="00FC4E32">
            <w:pPr>
              <w:overflowPunct w:val="0"/>
              <w:autoSpaceDE w:val="0"/>
              <w:adjustRightInd w:val="0"/>
              <w:jc w:val="both"/>
              <w:rPr>
                <w:rFonts w:ascii="Arial" w:hAnsi="Arial" w:cs="Arial"/>
              </w:rPr>
            </w:pPr>
            <w:r w:rsidRPr="005E0DA5">
              <w:rPr>
                <w:rFonts w:ascii="Arial" w:hAnsi="Arial" w:cs="Arial"/>
              </w:rPr>
              <w:t>Plant sy'n Derbyn Gofal neu wedi Derbyn Gofal</w:t>
            </w:r>
          </w:p>
        </w:tc>
        <w:tc>
          <w:tcPr>
            <w:tcW w:w="4100" w:type="dxa"/>
          </w:tcPr>
          <w:p w:rsidRPr="007447F9" w:rsidR="00FC4E32" w:rsidP="00406EB4" w:rsidRDefault="00726D1B">
            <w:pPr>
              <w:spacing w:after="0"/>
              <w:rPr>
                <w:rFonts w:ascii="Arial" w:hAnsi="Arial" w:eastAsia="Times New Roman" w:cs="Arial"/>
              </w:rPr>
            </w:pPr>
            <w:r w:rsidRPr="00726D1B">
              <w:rPr>
                <w:rFonts w:ascii="Arial" w:hAnsi="Arial" w:eastAsia="Times New Roman" w:cs="Arial"/>
              </w:rPr>
              <w:t>Gorchymyn Gofal yr Awdurdod Lleol</w:t>
            </w:r>
          </w:p>
        </w:tc>
      </w:tr>
      <w:tr w:rsidRPr="007447F9" w:rsidR="00FC4E32" w:rsidTr="00DA375A">
        <w:tc>
          <w:tcPr>
            <w:tcW w:w="435" w:type="dxa"/>
          </w:tcPr>
          <w:p w:rsidRPr="007447F9" w:rsidR="00FC4E32" w:rsidP="00406EB4" w:rsidRDefault="00FC4E32">
            <w:pPr>
              <w:spacing w:after="0"/>
              <w:rPr>
                <w:rFonts w:ascii="Arial" w:hAnsi="Arial" w:eastAsia="Times New Roman" w:cs="Arial"/>
              </w:rPr>
            </w:pPr>
            <w:r w:rsidRPr="007447F9">
              <w:rPr>
                <w:rFonts w:ascii="Arial" w:hAnsi="Arial" w:eastAsia="Times New Roman" w:cs="Arial"/>
              </w:rPr>
              <w:t>2</w:t>
            </w:r>
          </w:p>
        </w:tc>
        <w:tc>
          <w:tcPr>
            <w:tcW w:w="4351" w:type="dxa"/>
          </w:tcPr>
          <w:p w:rsidRPr="005E0DA5" w:rsidR="00FC4E32" w:rsidP="00FC4E32" w:rsidRDefault="00FC4E32">
            <w:pPr>
              <w:overflowPunct w:val="0"/>
              <w:autoSpaceDE w:val="0"/>
              <w:adjustRightInd w:val="0"/>
              <w:jc w:val="both"/>
              <w:rPr>
                <w:rFonts w:ascii="Arial" w:hAnsi="Arial" w:cs="Arial"/>
              </w:rPr>
            </w:pPr>
            <w:r w:rsidRPr="005E0DA5">
              <w:rPr>
                <w:rFonts w:ascii="Arial" w:hAnsi="Arial" w:cs="Arial"/>
                <w:bCs/>
              </w:rPr>
              <w:t>Plant Catholig wedi eu bedyddio sy’n byw yn ein plwyfi bwydo</w:t>
            </w:r>
            <w:r w:rsidRPr="005E0DA5">
              <w:rPr>
                <w:rFonts w:ascii="Arial" w:hAnsi="Arial" w:cs="Arial"/>
              </w:rPr>
              <w:t>.</w:t>
            </w:r>
          </w:p>
        </w:tc>
        <w:tc>
          <w:tcPr>
            <w:tcW w:w="4100" w:type="dxa"/>
          </w:tcPr>
          <w:p w:rsidRPr="007447F9" w:rsidR="00FC4E32" w:rsidP="00406EB4" w:rsidRDefault="00726D1B">
            <w:pPr>
              <w:spacing w:after="0"/>
              <w:rPr>
                <w:rFonts w:ascii="Arial" w:hAnsi="Arial" w:eastAsia="Times New Roman" w:cs="Arial"/>
              </w:rPr>
            </w:pPr>
            <w:r>
              <w:rPr>
                <w:rFonts w:ascii="Arial" w:hAnsi="Arial" w:eastAsia="Times New Roman" w:cs="Arial"/>
              </w:rPr>
              <w:t>Tystysgrif bedydd gwreiddiol</w:t>
            </w:r>
            <w:r w:rsidRPr="007447F9" w:rsidR="00FC4E32">
              <w:rPr>
                <w:rFonts w:ascii="Arial" w:hAnsi="Arial" w:eastAsia="Times New Roman" w:cs="Arial"/>
              </w:rPr>
              <w:t>.</w:t>
            </w:r>
          </w:p>
        </w:tc>
      </w:tr>
      <w:tr w:rsidRPr="007447F9" w:rsidR="00406EB4" w:rsidTr="00DA375A">
        <w:tc>
          <w:tcPr>
            <w:tcW w:w="435" w:type="dxa"/>
          </w:tcPr>
          <w:p w:rsidRPr="007447F9" w:rsidR="00406EB4" w:rsidP="00406EB4" w:rsidRDefault="00406EB4">
            <w:pPr>
              <w:spacing w:after="0"/>
              <w:rPr>
                <w:rFonts w:ascii="Arial" w:hAnsi="Arial" w:eastAsia="Times New Roman" w:cs="Arial"/>
              </w:rPr>
            </w:pPr>
            <w:r w:rsidRPr="007447F9">
              <w:rPr>
                <w:rFonts w:ascii="Arial" w:hAnsi="Arial" w:eastAsia="Times New Roman" w:cs="Arial"/>
              </w:rPr>
              <w:t>3</w:t>
            </w:r>
          </w:p>
        </w:tc>
        <w:tc>
          <w:tcPr>
            <w:tcW w:w="4351" w:type="dxa"/>
          </w:tcPr>
          <w:p w:rsidRPr="007447F9" w:rsidR="00406EB4" w:rsidP="00FC4E32" w:rsidRDefault="00FC4E32">
            <w:pPr>
              <w:spacing w:after="0"/>
              <w:rPr>
                <w:rFonts w:ascii="Arial" w:hAnsi="Arial" w:eastAsia="Times New Roman" w:cs="Arial"/>
              </w:rPr>
            </w:pPr>
            <w:r w:rsidRPr="00FC4E32">
              <w:rPr>
                <w:rFonts w:ascii="Arial" w:hAnsi="Arial" w:eastAsia="Times New Roman" w:cs="Arial"/>
                <w:bCs/>
              </w:rPr>
              <w:t>Plant sy’n mynychu ein hysgolion cynradd bwydo</w:t>
            </w:r>
            <w:r>
              <w:rPr>
                <w:rFonts w:ascii="Arial" w:hAnsi="Arial" w:eastAsia="Times New Roman" w:cs="Arial"/>
              </w:rPr>
              <w:t xml:space="preserve"> dynodedig.</w:t>
            </w:r>
          </w:p>
        </w:tc>
        <w:tc>
          <w:tcPr>
            <w:tcW w:w="4100" w:type="dxa"/>
          </w:tcPr>
          <w:p w:rsidRPr="007447F9" w:rsidR="00406EB4" w:rsidP="00406EB4" w:rsidRDefault="00406EB4">
            <w:pPr>
              <w:spacing w:after="0"/>
              <w:rPr>
                <w:rFonts w:ascii="Arial" w:hAnsi="Arial" w:eastAsia="Times New Roman" w:cs="Arial"/>
              </w:rPr>
            </w:pPr>
            <w:r w:rsidRPr="007447F9">
              <w:rPr>
                <w:rFonts w:ascii="Arial" w:hAnsi="Arial" w:eastAsia="Times New Roman" w:cs="Arial"/>
              </w:rPr>
              <w:t>*</w:t>
            </w:r>
            <w:r w:rsidR="00FC4E32">
              <w:rPr>
                <w:rFonts w:ascii="Arial" w:hAnsi="Arial" w:eastAsia="Times New Roman" w:cs="Arial"/>
              </w:rPr>
              <w:t>Dim angen tystiolaeth bellach</w:t>
            </w:r>
            <w:r w:rsidRPr="007447F9">
              <w:rPr>
                <w:rFonts w:ascii="Arial" w:hAnsi="Arial" w:eastAsia="Times New Roman" w:cs="Arial"/>
              </w:rPr>
              <w:t>.</w:t>
            </w:r>
          </w:p>
        </w:tc>
      </w:tr>
      <w:tr w:rsidRPr="007447F9" w:rsidR="00406EB4" w:rsidTr="00DA375A">
        <w:tc>
          <w:tcPr>
            <w:tcW w:w="435" w:type="dxa"/>
          </w:tcPr>
          <w:p w:rsidRPr="007447F9" w:rsidR="00406EB4" w:rsidP="00406EB4" w:rsidRDefault="00406EB4">
            <w:pPr>
              <w:spacing w:after="0"/>
              <w:rPr>
                <w:rFonts w:ascii="Arial" w:hAnsi="Arial" w:eastAsia="Times New Roman" w:cs="Arial"/>
              </w:rPr>
            </w:pPr>
            <w:r w:rsidRPr="007447F9">
              <w:rPr>
                <w:rFonts w:ascii="Arial" w:hAnsi="Arial" w:eastAsia="Times New Roman" w:cs="Arial"/>
              </w:rPr>
              <w:t>4</w:t>
            </w:r>
          </w:p>
        </w:tc>
        <w:tc>
          <w:tcPr>
            <w:tcW w:w="4351" w:type="dxa"/>
          </w:tcPr>
          <w:p w:rsidRPr="007447F9" w:rsidR="00406EB4" w:rsidP="00406EB4" w:rsidRDefault="00FC4E32">
            <w:pPr>
              <w:spacing w:after="0"/>
              <w:rPr>
                <w:rFonts w:ascii="Arial" w:hAnsi="Arial" w:eastAsia="Times New Roman" w:cs="Arial"/>
              </w:rPr>
            </w:pPr>
            <w:r>
              <w:rPr>
                <w:rFonts w:ascii="Arial" w:hAnsi="Arial" w:eastAsia="Times New Roman" w:cs="Arial"/>
              </w:rPr>
              <w:t>Brawd/chwaer</w:t>
            </w:r>
            <w:r w:rsidRPr="007447F9" w:rsidR="00406EB4">
              <w:rPr>
                <w:rFonts w:ascii="Arial" w:hAnsi="Arial" w:eastAsia="Times New Roman" w:cs="Arial"/>
              </w:rPr>
              <w:t xml:space="preserve"> (</w:t>
            </w:r>
            <w:r w:rsidRPr="00FC4E32">
              <w:rPr>
                <w:rFonts w:ascii="Arial" w:hAnsi="Arial" w:eastAsia="Times New Roman" w:cs="Arial"/>
              </w:rPr>
              <w:t>a ddiffinnir fel brawd, chwaer, hanner brawd a hanner chwaer sy’n byw yn yr un cyfeiriad) disgyblion ar y gofrestr ar adeg derbyn i ysgol</w:t>
            </w:r>
            <w:r w:rsidRPr="007447F9" w:rsidR="00406EB4">
              <w:rPr>
                <w:rFonts w:ascii="Arial" w:hAnsi="Arial" w:eastAsia="Times New Roman" w:cs="Arial"/>
              </w:rPr>
              <w:t>.</w:t>
            </w:r>
          </w:p>
        </w:tc>
        <w:tc>
          <w:tcPr>
            <w:tcW w:w="4100" w:type="dxa"/>
          </w:tcPr>
          <w:p w:rsidRPr="007447F9" w:rsidR="00406EB4" w:rsidP="00406EB4" w:rsidRDefault="00406EB4">
            <w:pPr>
              <w:spacing w:after="0"/>
              <w:rPr>
                <w:rFonts w:ascii="Arial" w:hAnsi="Arial" w:eastAsia="Times New Roman" w:cs="Arial"/>
              </w:rPr>
            </w:pPr>
            <w:r w:rsidRPr="007447F9">
              <w:rPr>
                <w:rFonts w:ascii="Arial" w:hAnsi="Arial" w:eastAsia="Times New Roman" w:cs="Arial"/>
              </w:rPr>
              <w:t>*</w:t>
            </w:r>
            <w:r w:rsidR="00FC4E32">
              <w:rPr>
                <w:rFonts w:ascii="Arial" w:hAnsi="Arial" w:eastAsia="Times New Roman" w:cs="Arial"/>
              </w:rPr>
              <w:t>Dim angen tystiolaeth bellach</w:t>
            </w:r>
            <w:r w:rsidRPr="007447F9">
              <w:rPr>
                <w:rFonts w:ascii="Arial" w:hAnsi="Arial" w:eastAsia="Times New Roman" w:cs="Arial"/>
              </w:rPr>
              <w:t>.</w:t>
            </w:r>
          </w:p>
        </w:tc>
      </w:tr>
      <w:tr w:rsidRPr="007447F9" w:rsidR="00406EB4" w:rsidTr="00DA375A">
        <w:tc>
          <w:tcPr>
            <w:tcW w:w="435" w:type="dxa"/>
          </w:tcPr>
          <w:p w:rsidRPr="007447F9" w:rsidR="00406EB4" w:rsidP="00406EB4" w:rsidRDefault="00406EB4">
            <w:pPr>
              <w:spacing w:after="0"/>
              <w:rPr>
                <w:rFonts w:ascii="Arial" w:hAnsi="Arial" w:eastAsia="Times New Roman" w:cs="Arial"/>
              </w:rPr>
            </w:pPr>
            <w:r w:rsidRPr="007447F9">
              <w:rPr>
                <w:rFonts w:ascii="Arial" w:hAnsi="Arial" w:eastAsia="Times New Roman" w:cs="Arial"/>
              </w:rPr>
              <w:t>5</w:t>
            </w:r>
          </w:p>
        </w:tc>
        <w:tc>
          <w:tcPr>
            <w:tcW w:w="4351" w:type="dxa"/>
          </w:tcPr>
          <w:p w:rsidRPr="007447F9" w:rsidR="00406EB4" w:rsidP="00406EB4" w:rsidRDefault="00726D1B">
            <w:pPr>
              <w:spacing w:after="0"/>
              <w:rPr>
                <w:rFonts w:ascii="Arial" w:hAnsi="Arial" w:eastAsia="Times New Roman" w:cs="Arial"/>
              </w:rPr>
            </w:pPr>
            <w:r w:rsidRPr="00726D1B">
              <w:rPr>
                <w:rFonts w:ascii="Arial" w:hAnsi="Arial" w:eastAsia="Times New Roman" w:cs="Arial"/>
                <w:bCs/>
              </w:rPr>
              <w:t>Plant Catholig wedi eu bedyddio sy’n byw y tu allan i’n dalgylch</w:t>
            </w:r>
            <w:r w:rsidRPr="007447F9" w:rsidR="00406EB4">
              <w:rPr>
                <w:rFonts w:ascii="Arial" w:hAnsi="Arial" w:eastAsia="Times New Roman" w:cs="Arial"/>
              </w:rPr>
              <w:t>.</w:t>
            </w:r>
          </w:p>
        </w:tc>
        <w:tc>
          <w:tcPr>
            <w:tcW w:w="4100" w:type="dxa"/>
          </w:tcPr>
          <w:p w:rsidRPr="007447F9" w:rsidR="00406EB4" w:rsidP="00406EB4" w:rsidRDefault="00726D1B">
            <w:pPr>
              <w:spacing w:after="0"/>
              <w:rPr>
                <w:rFonts w:ascii="Arial" w:hAnsi="Arial" w:eastAsia="Times New Roman" w:cs="Arial"/>
              </w:rPr>
            </w:pPr>
            <w:r>
              <w:rPr>
                <w:rFonts w:ascii="Arial" w:hAnsi="Arial" w:eastAsia="Times New Roman" w:cs="Arial"/>
              </w:rPr>
              <w:t>Tystysgrif bedydd gwreiddiol</w:t>
            </w:r>
            <w:r w:rsidRPr="007447F9" w:rsidR="00406EB4">
              <w:rPr>
                <w:rFonts w:ascii="Arial" w:hAnsi="Arial" w:eastAsia="Times New Roman" w:cs="Arial"/>
              </w:rPr>
              <w:t>.</w:t>
            </w:r>
          </w:p>
        </w:tc>
      </w:tr>
      <w:tr w:rsidRPr="007447F9" w:rsidR="00726D1B" w:rsidTr="00DA375A">
        <w:tc>
          <w:tcPr>
            <w:tcW w:w="435" w:type="dxa"/>
          </w:tcPr>
          <w:p w:rsidRPr="007447F9" w:rsidR="00726D1B" w:rsidP="00406EB4" w:rsidRDefault="00726D1B">
            <w:pPr>
              <w:spacing w:after="0"/>
              <w:rPr>
                <w:rFonts w:ascii="Arial" w:hAnsi="Arial" w:eastAsia="Times New Roman" w:cs="Arial"/>
              </w:rPr>
            </w:pPr>
            <w:r w:rsidRPr="007447F9">
              <w:rPr>
                <w:rFonts w:ascii="Arial" w:hAnsi="Arial" w:eastAsia="Times New Roman" w:cs="Arial"/>
              </w:rPr>
              <w:lastRenderedPageBreak/>
              <w:t>6</w:t>
            </w:r>
          </w:p>
        </w:tc>
        <w:tc>
          <w:tcPr>
            <w:tcW w:w="4351" w:type="dxa"/>
          </w:tcPr>
          <w:p w:rsidRPr="005E0DA5" w:rsidR="00726D1B" w:rsidP="00513B01" w:rsidRDefault="00726D1B">
            <w:pPr>
              <w:overflowPunct w:val="0"/>
              <w:autoSpaceDE w:val="0"/>
              <w:adjustRightInd w:val="0"/>
              <w:jc w:val="both"/>
              <w:rPr>
                <w:rFonts w:ascii="Arial" w:hAnsi="Arial" w:cs="Arial"/>
              </w:rPr>
            </w:pPr>
            <w:r w:rsidRPr="005E0DA5">
              <w:rPr>
                <w:rFonts w:ascii="Arial" w:hAnsi="Arial" w:cs="Arial"/>
                <w:bCs/>
              </w:rPr>
              <w:t>Aelodau enwadau Cristnogol eraill ac aelodau ffydd arall.</w:t>
            </w:r>
          </w:p>
        </w:tc>
        <w:tc>
          <w:tcPr>
            <w:tcW w:w="4100" w:type="dxa"/>
          </w:tcPr>
          <w:p w:rsidRPr="005E0DA5" w:rsidR="00726D1B" w:rsidP="00513B01" w:rsidRDefault="00726D1B">
            <w:pPr>
              <w:overflowPunct w:val="0"/>
              <w:autoSpaceDE w:val="0"/>
              <w:adjustRightInd w:val="0"/>
              <w:jc w:val="both"/>
              <w:rPr>
                <w:rFonts w:ascii="Arial" w:hAnsi="Arial" w:cs="Arial"/>
              </w:rPr>
            </w:pPr>
            <w:r w:rsidRPr="005E0DA5">
              <w:rPr>
                <w:rFonts w:ascii="Arial" w:hAnsi="Arial" w:cs="Arial"/>
                <w:bCs/>
              </w:rPr>
              <w:t>Tystysgrif bedydd (neu dderbyniad arall)</w:t>
            </w:r>
            <w:r w:rsidRPr="005E0DA5">
              <w:rPr>
                <w:rFonts w:ascii="Arial" w:hAnsi="Arial" w:cs="Arial"/>
              </w:rPr>
              <w:t>.</w:t>
            </w:r>
          </w:p>
        </w:tc>
      </w:tr>
      <w:tr w:rsidRPr="007447F9" w:rsidR="00726D1B" w:rsidTr="00DA375A">
        <w:tc>
          <w:tcPr>
            <w:tcW w:w="435" w:type="dxa"/>
          </w:tcPr>
          <w:p w:rsidRPr="007447F9" w:rsidR="00726D1B" w:rsidP="00406EB4" w:rsidRDefault="00726D1B">
            <w:pPr>
              <w:spacing w:after="0"/>
              <w:rPr>
                <w:rFonts w:ascii="Arial" w:hAnsi="Arial" w:eastAsia="Times New Roman" w:cs="Arial"/>
              </w:rPr>
            </w:pPr>
            <w:r w:rsidRPr="007447F9">
              <w:rPr>
                <w:rFonts w:ascii="Arial" w:hAnsi="Arial" w:eastAsia="Times New Roman" w:cs="Arial"/>
              </w:rPr>
              <w:t>7</w:t>
            </w:r>
          </w:p>
        </w:tc>
        <w:tc>
          <w:tcPr>
            <w:tcW w:w="4351" w:type="dxa"/>
          </w:tcPr>
          <w:p w:rsidRPr="005E0DA5" w:rsidR="00726D1B" w:rsidP="00513B01" w:rsidRDefault="00726D1B">
            <w:pPr>
              <w:overflowPunct w:val="0"/>
              <w:autoSpaceDE w:val="0"/>
              <w:adjustRightInd w:val="0"/>
              <w:jc w:val="both"/>
              <w:rPr>
                <w:rFonts w:ascii="Arial" w:hAnsi="Arial" w:cs="Arial"/>
              </w:rPr>
            </w:pPr>
            <w:r w:rsidRPr="005E0DA5">
              <w:rPr>
                <w:rFonts w:ascii="Arial" w:hAnsi="Arial" w:cs="Arial"/>
                <w:bCs/>
              </w:rPr>
              <w:t>Plant sy’n mynychu ysgol ffydd</w:t>
            </w:r>
            <w:r w:rsidRPr="005E0DA5">
              <w:rPr>
                <w:rFonts w:ascii="Arial" w:hAnsi="Arial" w:cs="Arial"/>
              </w:rPr>
              <w:t>.</w:t>
            </w:r>
          </w:p>
        </w:tc>
        <w:tc>
          <w:tcPr>
            <w:tcW w:w="4100" w:type="dxa"/>
          </w:tcPr>
          <w:p w:rsidRPr="005E0DA5" w:rsidR="00726D1B" w:rsidP="00726D1B" w:rsidRDefault="00726D1B">
            <w:pPr>
              <w:overflowPunct w:val="0"/>
              <w:autoSpaceDE w:val="0"/>
              <w:adjustRightInd w:val="0"/>
              <w:jc w:val="both"/>
              <w:rPr>
                <w:rFonts w:ascii="Arial" w:hAnsi="Arial" w:cs="Arial"/>
              </w:rPr>
            </w:pPr>
            <w:r w:rsidRPr="005E0DA5">
              <w:rPr>
                <w:rFonts w:ascii="Arial" w:hAnsi="Arial" w:cs="Arial"/>
                <w:bCs/>
              </w:rPr>
              <w:t>Llythyr cefnog</w:t>
            </w:r>
            <w:r>
              <w:rPr>
                <w:rFonts w:ascii="Arial" w:hAnsi="Arial" w:cs="Arial"/>
                <w:bCs/>
              </w:rPr>
              <w:t>i</w:t>
            </w:r>
            <w:r w:rsidRPr="005E0DA5">
              <w:rPr>
                <w:rFonts w:ascii="Arial" w:hAnsi="Arial" w:cs="Arial"/>
                <w:bCs/>
              </w:rPr>
              <w:t xml:space="preserve"> gan y Pennaeth</w:t>
            </w:r>
            <w:r>
              <w:rPr>
                <w:rFonts w:ascii="Arial" w:hAnsi="Arial" w:cs="Arial"/>
                <w:bCs/>
              </w:rPr>
              <w:t xml:space="preserve"> presennol</w:t>
            </w:r>
          </w:p>
        </w:tc>
      </w:tr>
      <w:tr w:rsidRPr="007447F9" w:rsidR="00726D1B" w:rsidTr="00DA375A">
        <w:tc>
          <w:tcPr>
            <w:tcW w:w="435" w:type="dxa"/>
          </w:tcPr>
          <w:p w:rsidRPr="007447F9" w:rsidR="00726D1B" w:rsidP="00406EB4" w:rsidRDefault="00726D1B">
            <w:pPr>
              <w:spacing w:after="0"/>
              <w:rPr>
                <w:rFonts w:ascii="Arial" w:hAnsi="Arial" w:eastAsia="Times New Roman" w:cs="Arial"/>
              </w:rPr>
            </w:pPr>
            <w:r w:rsidRPr="007447F9">
              <w:rPr>
                <w:rFonts w:ascii="Arial" w:hAnsi="Arial" w:eastAsia="Times New Roman" w:cs="Arial"/>
              </w:rPr>
              <w:t>8</w:t>
            </w:r>
          </w:p>
        </w:tc>
        <w:tc>
          <w:tcPr>
            <w:tcW w:w="4351" w:type="dxa"/>
          </w:tcPr>
          <w:p w:rsidRPr="005E0DA5" w:rsidR="00726D1B" w:rsidP="00513B01" w:rsidRDefault="00726D1B">
            <w:pPr>
              <w:overflowPunct w:val="0"/>
              <w:autoSpaceDE w:val="0"/>
              <w:adjustRightInd w:val="0"/>
              <w:jc w:val="both"/>
              <w:rPr>
                <w:rFonts w:ascii="Arial" w:hAnsi="Arial" w:cs="Arial"/>
              </w:rPr>
            </w:pPr>
            <w:r w:rsidRPr="005E0DA5">
              <w:rPr>
                <w:rFonts w:ascii="Arial" w:hAnsi="Arial" w:cs="Arial"/>
                <w:bCs/>
              </w:rPr>
              <w:t>Plant o gefndir heb ffydd y mae eu rhieni yn dymuno iddynt gael addysg sy’n seiliedig ar ffydd</w:t>
            </w:r>
            <w:r w:rsidRPr="005E0DA5">
              <w:rPr>
                <w:rFonts w:ascii="Arial" w:hAnsi="Arial" w:cs="Arial"/>
              </w:rPr>
              <w:t>.</w:t>
            </w:r>
          </w:p>
        </w:tc>
        <w:tc>
          <w:tcPr>
            <w:tcW w:w="4100" w:type="dxa"/>
          </w:tcPr>
          <w:p w:rsidRPr="005E0DA5" w:rsidR="00726D1B" w:rsidP="00513B01" w:rsidRDefault="00726D1B">
            <w:pPr>
              <w:overflowPunct w:val="0"/>
              <w:autoSpaceDE w:val="0"/>
              <w:adjustRightInd w:val="0"/>
              <w:jc w:val="both"/>
              <w:rPr>
                <w:rFonts w:ascii="Arial" w:hAnsi="Arial" w:cs="Arial"/>
              </w:rPr>
            </w:pPr>
            <w:r w:rsidRPr="005E0DA5">
              <w:rPr>
                <w:rFonts w:ascii="Arial" w:hAnsi="Arial" w:cs="Arial"/>
                <w:bCs/>
              </w:rPr>
              <w:t>Llythyr cefnog</w:t>
            </w:r>
            <w:r>
              <w:rPr>
                <w:rFonts w:ascii="Arial" w:hAnsi="Arial" w:cs="Arial"/>
                <w:bCs/>
              </w:rPr>
              <w:t>i</w:t>
            </w:r>
            <w:r w:rsidRPr="005E0DA5">
              <w:rPr>
                <w:rFonts w:ascii="Arial" w:hAnsi="Arial" w:cs="Arial"/>
                <w:bCs/>
              </w:rPr>
              <w:t xml:space="preserve"> yn nodi pam maent yn dymuno i’w plentyn dderbyn addysg yn St Richard Gwyn</w:t>
            </w:r>
            <w:r w:rsidRPr="005E0DA5">
              <w:rPr>
                <w:rFonts w:ascii="Arial" w:hAnsi="Arial" w:cs="Arial"/>
              </w:rPr>
              <w:t>.</w:t>
            </w:r>
          </w:p>
        </w:tc>
      </w:tr>
    </w:tbl>
    <w:p w:rsidRPr="007447F9" w:rsidR="00406EB4" w:rsidP="00814C45" w:rsidRDefault="00406EB4">
      <w:pPr>
        <w:spacing w:after="0"/>
        <w:rPr>
          <w:rFonts w:ascii="Arial" w:hAnsi="Arial" w:eastAsia="Times New Roman" w:cs="Arial"/>
        </w:rPr>
      </w:pPr>
      <w:r w:rsidRPr="007447F9">
        <w:rPr>
          <w:rFonts w:ascii="Arial" w:hAnsi="Arial" w:eastAsia="Times New Roman" w:cs="Arial"/>
        </w:rPr>
        <w:t>*</w:t>
      </w:r>
      <w:r w:rsidRPr="00726D1B" w:rsidR="00726D1B">
        <w:rPr>
          <w:rFonts w:ascii="Arial" w:hAnsi="Arial" w:cs="Arial"/>
          <w:bCs/>
          <w:kern w:val="3"/>
          <w:lang w:eastAsia="en-GB"/>
        </w:rPr>
        <w:t xml:space="preserve"> </w:t>
      </w:r>
      <w:r w:rsidRPr="00726D1B" w:rsidR="00726D1B">
        <w:rPr>
          <w:rFonts w:ascii="Arial" w:hAnsi="Arial" w:eastAsia="Times New Roman" w:cs="Arial"/>
          <w:bCs/>
        </w:rPr>
        <w:t xml:space="preserve">Wedi ei ddilysu gan </w:t>
      </w:r>
      <w:r w:rsidRPr="007447F9">
        <w:rPr>
          <w:rFonts w:ascii="Arial" w:hAnsi="Arial" w:eastAsia="Times New Roman" w:cs="Arial"/>
        </w:rPr>
        <w:t>St Richard Gwyn.</w:t>
      </w:r>
      <w:r w:rsidRPr="007447F9">
        <w:rPr>
          <w:rFonts w:ascii="Arial" w:hAnsi="Arial" w:eastAsia="Times New Roman" w:cs="Arial"/>
        </w:rPr>
        <w:br/>
      </w:r>
    </w:p>
    <w:p w:rsidRPr="007447F9" w:rsidR="00406EB4" w:rsidP="00406EB4" w:rsidRDefault="00814C45">
      <w:pPr>
        <w:spacing w:after="0"/>
        <w:rPr>
          <w:rFonts w:ascii="Arial" w:hAnsi="Arial" w:eastAsia="Times New Roman" w:cs="Arial"/>
        </w:rPr>
      </w:pPr>
      <w:r w:rsidRPr="00814C45">
        <w:rPr>
          <w:rFonts w:ascii="Arial" w:hAnsi="Arial" w:eastAsia="Times New Roman" w:cs="Arial"/>
          <w:bCs/>
        </w:rPr>
        <w:t xml:space="preserve">Pan </w:t>
      </w:r>
      <w:r w:rsidR="00DA375A">
        <w:rPr>
          <w:rFonts w:ascii="Arial" w:hAnsi="Arial" w:eastAsia="Times New Roman" w:cs="Arial"/>
          <w:bCs/>
        </w:rPr>
        <w:t>fo</w:t>
      </w:r>
      <w:r w:rsidRPr="00814C45">
        <w:rPr>
          <w:rFonts w:ascii="Arial" w:hAnsi="Arial" w:eastAsia="Times New Roman" w:cs="Arial"/>
          <w:bCs/>
        </w:rPr>
        <w:t xml:space="preserve"> mwy o geisiadau gan blant o fewn maen prawf na nifer y lleoedd sydd ar gael ac y bodlonir y gofynion tystiolaeth, rhoddir blaenoriaeth i’r plant sy’n byw agosaf at yr ysgol. (Ar sail </w:t>
      </w:r>
      <w:r w:rsidR="00DA375A">
        <w:rPr>
          <w:rFonts w:ascii="Arial" w:hAnsi="Arial" w:eastAsia="Times New Roman" w:cs="Arial"/>
          <w:bCs/>
        </w:rPr>
        <w:t xml:space="preserve">myfyriwr yn </w:t>
      </w:r>
      <w:r w:rsidRPr="00814C45">
        <w:rPr>
          <w:rFonts w:ascii="Arial" w:hAnsi="Arial" w:eastAsia="Times New Roman" w:cs="Arial"/>
          <w:bCs/>
        </w:rPr>
        <w:t>cerdded i’r ysgol yn dilyn llwybr Google Maps</w:t>
      </w:r>
      <w:r w:rsidRPr="007447F9" w:rsidR="00406EB4">
        <w:rPr>
          <w:rFonts w:ascii="Arial" w:hAnsi="Arial" w:eastAsia="Times New Roman" w:cs="Arial"/>
        </w:rPr>
        <w:t>.)</w:t>
      </w:r>
    </w:p>
    <w:p w:rsidRPr="007447F9" w:rsidR="00406EB4" w:rsidP="00406EB4" w:rsidRDefault="00406EB4">
      <w:pPr>
        <w:spacing w:after="0"/>
        <w:jc w:val="right"/>
        <w:rPr>
          <w:rFonts w:ascii="Arial" w:hAnsi="Arial" w:eastAsia="Times New Roman" w:cs="Arial"/>
        </w:rPr>
      </w:pPr>
    </w:p>
    <w:p w:rsidRPr="007447F9" w:rsidR="00406EB4" w:rsidP="00406EB4" w:rsidRDefault="00814C45">
      <w:pPr>
        <w:spacing w:after="0"/>
        <w:rPr>
          <w:rFonts w:ascii="Arial" w:hAnsi="Arial" w:eastAsia="Times New Roman" w:cs="Arial"/>
        </w:rPr>
      </w:pPr>
      <w:r w:rsidRPr="00814C45">
        <w:rPr>
          <w:rFonts w:ascii="Arial" w:hAnsi="Arial" w:eastAsia="Times New Roman" w:cs="Arial"/>
          <w:bCs/>
        </w:rPr>
        <w:t xml:space="preserve">Y dyddiad cau ar gyfer ceisiadau yw 28 Tachwedd 2017, sy’n cydymffurfio â’r amserlen leol. Anfonir llythyrau penderfynu ar 1 Mawrth 2018. Os gwrthodir plentyn, bydd gan rieni hawl i apelio </w:t>
      </w:r>
      <w:r w:rsidR="00DA375A">
        <w:rPr>
          <w:rFonts w:ascii="Arial" w:hAnsi="Arial" w:eastAsia="Times New Roman" w:cs="Arial"/>
          <w:bCs/>
        </w:rPr>
        <w:t>i</w:t>
      </w:r>
      <w:r w:rsidRPr="00814C45">
        <w:rPr>
          <w:rFonts w:ascii="Arial" w:hAnsi="Arial" w:eastAsia="Times New Roman" w:cs="Arial"/>
          <w:bCs/>
        </w:rPr>
        <w:t xml:space="preserve"> banel annibynnol Archesgobaeth Caerdydd</w:t>
      </w:r>
      <w:r w:rsidRPr="007447F9" w:rsidR="00406EB4">
        <w:rPr>
          <w:rFonts w:ascii="Arial" w:hAnsi="Arial" w:eastAsia="Times New Roman" w:cs="Arial"/>
        </w:rPr>
        <w:t xml:space="preserve">.  </w:t>
      </w:r>
    </w:p>
    <w:p w:rsidRPr="007447F9" w:rsidR="00406EB4" w:rsidP="00406EB4" w:rsidRDefault="00406EB4">
      <w:pPr>
        <w:spacing w:after="0"/>
        <w:rPr>
          <w:rFonts w:ascii="Arial" w:hAnsi="Arial" w:eastAsia="Times New Roman" w:cs="Arial"/>
        </w:rPr>
      </w:pPr>
    </w:p>
    <w:p w:rsidRPr="007447F9" w:rsidR="00406EB4" w:rsidP="00406EB4" w:rsidRDefault="00814C45">
      <w:pPr>
        <w:autoSpaceDE w:val="0"/>
        <w:autoSpaceDN w:val="0"/>
        <w:spacing w:after="0"/>
        <w:rPr>
          <w:rFonts w:ascii="Arial" w:hAnsi="Arial" w:eastAsia="Times New Roman" w:cs="Arial"/>
        </w:rPr>
      </w:pPr>
      <w:r w:rsidRPr="00814C45">
        <w:rPr>
          <w:rFonts w:ascii="Arial" w:hAnsi="Arial" w:eastAsia="Times New Roman" w:cs="Arial"/>
          <w:bCs/>
        </w:rPr>
        <w:t xml:space="preserve">Dylid gwneud ceisiadau am </w:t>
      </w:r>
      <w:r w:rsidRPr="00814C45">
        <w:rPr>
          <w:rFonts w:ascii="Arial" w:hAnsi="Arial" w:eastAsia="Times New Roman" w:cs="Arial"/>
          <w:b/>
          <w:bCs/>
        </w:rPr>
        <w:t>drosglwyddo i’r ysgol o ysgol uwchradd arall</w:t>
      </w:r>
      <w:r w:rsidRPr="00814C45">
        <w:rPr>
          <w:rFonts w:ascii="Arial" w:hAnsi="Arial" w:eastAsia="Times New Roman" w:cs="Arial"/>
          <w:bCs/>
        </w:rPr>
        <w:t xml:space="preserve"> yn ystod y flwyddyn academaidd trwy ddefnyddio ffurflen gais yr ysgol. Bydd Panel Derbyniadau’r Corff Llywodraethu yn ystyried pob cais. Os yw’r nifer sy’n gwneud cais am drosglwyddo yn uwch na nifer y lleoedd sydd ar gael, defnyddir y meini prawf gordanysgrifio i benderfynu pa ymgeiswyr fydd yn llwyddiannus. Os yw </w:t>
      </w:r>
      <w:r w:rsidR="00DA375A">
        <w:rPr>
          <w:rFonts w:ascii="Arial" w:hAnsi="Arial" w:eastAsia="Times New Roman" w:cs="Arial"/>
          <w:bCs/>
        </w:rPr>
        <w:t>blwyddyn ysgol benodol yn llawn</w:t>
      </w:r>
      <w:r w:rsidRPr="00814C45">
        <w:rPr>
          <w:rFonts w:ascii="Arial" w:hAnsi="Arial" w:eastAsia="Times New Roman" w:cs="Arial"/>
          <w:bCs/>
        </w:rPr>
        <w:t xml:space="preserve"> ac ar ôl i’r llywodraethwyr ystyried y cais, rhoddir ymgeiswyr na fu’n llwyddiannus ar Restr Aros yr ysgol. Bydd yr ymgeiswyr yn aros ar y Rhestr Aros tan ddiwedd y flwyddyn academaidd. Os daw lle ar gael, adolygir y ceisiadau ar y Rhestr Aros yn erbyn y meini prawf gordanysgrifio a gwneir cynigion i lenwi’r lleoedd sydd ar gael</w:t>
      </w:r>
      <w:r w:rsidRPr="007447F9" w:rsidR="00406EB4">
        <w:rPr>
          <w:rFonts w:ascii="Arial" w:hAnsi="Arial" w:eastAsia="Times New Roman" w:cs="Arial"/>
        </w:rPr>
        <w:t xml:space="preserve">. </w:t>
      </w:r>
    </w:p>
    <w:p w:rsidRPr="007447F9" w:rsidR="00406EB4" w:rsidP="00406EB4" w:rsidRDefault="00406EB4">
      <w:pPr>
        <w:autoSpaceDE w:val="0"/>
        <w:autoSpaceDN w:val="0"/>
        <w:spacing w:after="0"/>
        <w:rPr>
          <w:rFonts w:ascii="Arial" w:hAnsi="Arial" w:eastAsia="Times New Roman" w:cs="Arial"/>
          <w:color w:val="FF0000"/>
          <w:highlight w:val="yellow"/>
        </w:rPr>
      </w:pPr>
    </w:p>
    <w:p w:rsidRPr="007447F9" w:rsidR="00406EB4" w:rsidP="00406EB4" w:rsidRDefault="00814C45">
      <w:pPr>
        <w:spacing w:after="0"/>
        <w:rPr>
          <w:rFonts w:ascii="Arial" w:hAnsi="Arial" w:eastAsia="Times New Roman" w:cs="Arial"/>
          <w:b/>
        </w:rPr>
      </w:pPr>
      <w:r>
        <w:rPr>
          <w:rFonts w:ascii="Arial" w:hAnsi="Arial" w:eastAsia="Times New Roman" w:cs="Arial"/>
          <w:b/>
        </w:rPr>
        <w:t>Gweithdrefn Apeliadau</w:t>
      </w:r>
    </w:p>
    <w:p w:rsidR="00D64117" w:rsidP="00D64117" w:rsidRDefault="00814C45">
      <w:pPr>
        <w:spacing w:after="0"/>
        <w:rPr>
          <w:rFonts w:ascii="Arial" w:hAnsi="Arial" w:eastAsia="Times New Roman" w:cs="Arial"/>
        </w:rPr>
      </w:pPr>
      <w:r w:rsidRPr="00814C45">
        <w:rPr>
          <w:rFonts w:ascii="Arial" w:hAnsi="Arial" w:eastAsia="Times New Roman" w:cs="Arial"/>
          <w:bCs/>
        </w:rPr>
        <w:t>Yn unol â gofynion Deddf Safonau a Fframwaith Ysgolion 1998, mae'r Llywodraethwyr wedi sefydlu gweithdrefn Apeliadau. Gall rhiant/rhieni neu ofalwr/ofalwyr y plentyn sydd heb gael ei dderbyn i'r ysgol apelio yn erbyn y penderfyniad. Penodir y panel gan Esgobaeth Caerdydd ac mae'n gwbl annibynnol o’r Ysgol a'r Awdurdod Lleol. Dylid anfon rhybudd o fwriad i apelio at y Swyddog Derbyn yn yr Ysgol a fydd wedyn yn hysbysu Swyddfa Addysg yr Esgobaeth. Yna, bydd Swyddfa'r Esgobaeth yn cysylltu ag apelyddion yn uniongyrchol gyda manylion gwrandawiad apêl</w:t>
      </w:r>
      <w:r w:rsidRPr="007447F9" w:rsidR="00406EB4">
        <w:rPr>
          <w:rFonts w:ascii="Arial" w:hAnsi="Arial" w:eastAsia="Times New Roman" w:cs="Arial"/>
        </w:rPr>
        <w:t xml:space="preserve">. </w:t>
      </w:r>
    </w:p>
    <w:p w:rsidRPr="007447F9" w:rsidR="00406EB4" w:rsidP="00406EB4" w:rsidRDefault="00406EB4">
      <w:pPr>
        <w:spacing w:line="276" w:lineRule="auto"/>
        <w:rPr>
          <w:rFonts w:ascii="Arial" w:hAnsi="Arial" w:eastAsia="Times New Roman" w:cs="Arial"/>
        </w:rPr>
      </w:pPr>
      <w:r w:rsidRPr="007447F9">
        <w:rPr>
          <w:rFonts w:ascii="Arial" w:hAnsi="Arial" w:eastAsia="Times New Roman" w:cs="Arial"/>
        </w:rPr>
        <w:t>N</w:t>
      </w:r>
      <w:r w:rsidR="00814C45">
        <w:rPr>
          <w:rFonts w:ascii="Arial" w:hAnsi="Arial" w:eastAsia="Times New Roman" w:cs="Arial"/>
        </w:rPr>
        <w:t>odiadau</w:t>
      </w:r>
    </w:p>
    <w:p w:rsidRPr="007447F9" w:rsidR="00406EB4" w:rsidP="00251CB0" w:rsidRDefault="00732C2A">
      <w:pPr>
        <w:ind w:left="709" w:hanging="709"/>
        <w:rPr>
          <w:rFonts w:ascii="Arial" w:hAnsi="Arial" w:eastAsia="Times New Roman" w:cs="Arial"/>
        </w:rPr>
      </w:pPr>
      <w:r>
        <w:rPr>
          <w:rFonts w:ascii="Arial" w:hAnsi="Arial" w:eastAsia="Times New Roman" w:cs="Arial"/>
        </w:rPr>
        <w:t>1         </w:t>
      </w:r>
      <w:r w:rsidRPr="00814C45" w:rsidR="00814C45">
        <w:rPr>
          <w:rFonts w:ascii="Arial" w:hAnsi="Arial" w:eastAsia="Times New Roman" w:cs="Arial"/>
          <w:bCs/>
        </w:rPr>
        <w:t xml:space="preserve">'Plant sy'n derbyn gofal' yw plant sydd wedi'u cofrestru yng ngofal yr awdurdod lleol (o dan adran 31 o Ddeddf Plant 1989) neu y darperir llety iddynt gan yr awdurdod lleol (o </w:t>
      </w:r>
      <w:r w:rsidR="00814C45">
        <w:rPr>
          <w:rFonts w:ascii="Arial" w:hAnsi="Arial" w:eastAsia="Times New Roman" w:cs="Arial"/>
          <w:bCs/>
        </w:rPr>
        <w:t xml:space="preserve">dan adran 20 o Ddeddf Plant </w:t>
      </w:r>
      <w:r w:rsidRPr="007447F9" w:rsidR="00406EB4">
        <w:rPr>
          <w:rFonts w:ascii="Arial" w:hAnsi="Arial" w:eastAsia="Times New Roman" w:cs="Arial"/>
        </w:rPr>
        <w:t xml:space="preserve">1989); </w:t>
      </w:r>
    </w:p>
    <w:p w:rsidRPr="007447F9" w:rsidR="00406EB4" w:rsidP="00251CB0" w:rsidRDefault="00732C2A">
      <w:pPr>
        <w:ind w:left="709" w:hanging="709"/>
        <w:rPr>
          <w:rFonts w:ascii="Arial" w:hAnsi="Arial" w:eastAsia="Times New Roman" w:cs="Arial"/>
        </w:rPr>
      </w:pPr>
      <w:r>
        <w:rPr>
          <w:rFonts w:ascii="Arial" w:hAnsi="Arial" w:eastAsia="Times New Roman" w:cs="Arial"/>
        </w:rPr>
        <w:t>2         </w:t>
      </w:r>
      <w:r w:rsidRPr="00814C45" w:rsidR="00814C45">
        <w:rPr>
          <w:rFonts w:ascii="Arial" w:hAnsi="Arial" w:eastAsia="Times New Roman" w:cs="Arial"/>
          <w:bCs/>
        </w:rPr>
        <w:t xml:space="preserve">Diffinnir brawd neu chwaer fel: brawd neu chwaer </w:t>
      </w:r>
      <w:r w:rsidR="00DA375A">
        <w:rPr>
          <w:rFonts w:ascii="Arial" w:hAnsi="Arial" w:eastAsia="Times New Roman" w:cs="Arial"/>
          <w:bCs/>
        </w:rPr>
        <w:t>f</w:t>
      </w:r>
      <w:r w:rsidRPr="00814C45" w:rsidR="00814C45">
        <w:rPr>
          <w:rFonts w:ascii="Arial" w:hAnsi="Arial" w:eastAsia="Times New Roman" w:cs="Arial"/>
          <w:bCs/>
        </w:rPr>
        <w:t xml:space="preserve">iolegol, hanner brawd neu hanner chwaer, brawd neu chwaer </w:t>
      </w:r>
      <w:r w:rsidR="00DA375A">
        <w:rPr>
          <w:rFonts w:ascii="Arial" w:hAnsi="Arial" w:eastAsia="Times New Roman" w:cs="Arial"/>
          <w:bCs/>
        </w:rPr>
        <w:t>f</w:t>
      </w:r>
      <w:r w:rsidRPr="00814C45" w:rsidR="00814C45">
        <w:rPr>
          <w:rFonts w:ascii="Arial" w:hAnsi="Arial" w:eastAsia="Times New Roman" w:cs="Arial"/>
          <w:bCs/>
        </w:rPr>
        <w:t xml:space="preserve">abwysiedig, plant maeth sy'n byw yn yr un cyfeiriad ac a fydd yn dal ar gofrestr yr ysgol ar adeg derbyn. Yn achos plant genedigaethau lluosog bydd y corff llywodraethu yn ceisio </w:t>
      </w:r>
      <w:r w:rsidRPr="00814C45" w:rsidR="00814C45">
        <w:rPr>
          <w:rFonts w:ascii="Arial" w:hAnsi="Arial" w:eastAsia="Times New Roman" w:cs="Arial"/>
          <w:bCs/>
        </w:rPr>
        <w:lastRenderedPageBreak/>
        <w:t>sicrhau bod pob plentyn yn cael ei dderbyn i osgoi gwahanu teuluoedd</w:t>
      </w:r>
      <w:r w:rsidRPr="007447F9" w:rsidR="00406EB4">
        <w:rPr>
          <w:rFonts w:ascii="Arial" w:hAnsi="Arial" w:eastAsia="Times New Roman" w:cs="Arial"/>
        </w:rPr>
        <w:t xml:space="preserve">; </w:t>
      </w:r>
    </w:p>
    <w:p w:rsidR="00732C2A" w:rsidP="00D64117" w:rsidRDefault="00406EB4">
      <w:pPr>
        <w:ind w:left="709" w:hanging="709"/>
        <w:rPr>
          <w:rFonts w:ascii="Arial" w:hAnsi="Arial" w:eastAsia="Times New Roman" w:cs="Arial"/>
        </w:rPr>
      </w:pPr>
      <w:r w:rsidRPr="007447F9">
        <w:rPr>
          <w:rFonts w:ascii="Arial" w:hAnsi="Arial" w:eastAsia="Times New Roman" w:cs="Arial"/>
        </w:rPr>
        <w:t>3     </w:t>
      </w:r>
      <w:r w:rsidR="00732C2A">
        <w:rPr>
          <w:rFonts w:ascii="Arial" w:hAnsi="Arial" w:eastAsia="Times New Roman" w:cs="Arial"/>
        </w:rPr>
        <w:t>    </w:t>
      </w:r>
      <w:r w:rsidRPr="009235F4" w:rsidR="009235F4">
        <w:rPr>
          <w:rFonts w:ascii="Arial" w:hAnsi="Arial" w:eastAsia="Times New Roman" w:cs="Arial"/>
          <w:bCs/>
        </w:rPr>
        <w:t>Mae 'Agosrwydd' yn cyfeirio at y pellter a fesurir</w:t>
      </w:r>
      <w:r w:rsidR="00FD0832">
        <w:rPr>
          <w:rFonts w:ascii="Arial" w:hAnsi="Arial" w:eastAsia="Times New Roman" w:cs="Arial"/>
          <w:bCs/>
        </w:rPr>
        <w:t xml:space="preserve"> trwy gyfrifo</w:t>
      </w:r>
      <w:r w:rsidRPr="009235F4" w:rsidR="009235F4">
        <w:rPr>
          <w:rFonts w:ascii="Arial" w:hAnsi="Arial" w:eastAsia="Times New Roman" w:cs="Arial"/>
          <w:bCs/>
        </w:rPr>
        <w:t xml:space="preserve"> metrau yn seiliedig ar fyfyriwr sy'n cerdded i'r ysgol, trwy ddefnyddio system GIS y Cyngor</w:t>
      </w:r>
      <w:r w:rsidRPr="007447F9">
        <w:rPr>
          <w:rFonts w:ascii="Arial" w:hAnsi="Arial" w:eastAsia="Times New Roman" w:cs="Arial"/>
        </w:rPr>
        <w:t xml:space="preserve">. </w:t>
      </w:r>
    </w:p>
    <w:p w:rsidR="00D64117" w:rsidP="00D64117" w:rsidRDefault="00D64117">
      <w:pPr>
        <w:ind w:left="709" w:hanging="709"/>
        <w:rPr>
          <w:rFonts w:ascii="Arial" w:hAnsi="Arial" w:eastAsia="Times New Roman" w:cs="Arial"/>
        </w:rPr>
      </w:pPr>
    </w:p>
    <w:p w:rsidRPr="007447F9" w:rsidR="000471AC" w:rsidP="004E492B" w:rsidRDefault="009235F4">
      <w:pPr>
        <w:spacing w:after="0"/>
        <w:jc w:val="both"/>
        <w:rPr>
          <w:rFonts w:ascii="Arial" w:hAnsi="Arial" w:cs="Arial"/>
          <w:b/>
          <w:bCs/>
          <w:color w:val="0070C0"/>
        </w:rPr>
      </w:pPr>
      <w:r>
        <w:rPr>
          <w:rFonts w:ascii="Arial" w:hAnsi="Arial" w:cs="Arial"/>
          <w:b/>
          <w:bCs/>
          <w:color w:val="0070C0"/>
        </w:rPr>
        <w:t xml:space="preserve">Ysgol </w:t>
      </w:r>
      <w:r w:rsidRPr="007447F9" w:rsidR="004E492B">
        <w:rPr>
          <w:rFonts w:ascii="Arial" w:hAnsi="Arial" w:cs="Arial"/>
          <w:b/>
          <w:bCs/>
          <w:color w:val="0070C0"/>
        </w:rPr>
        <w:t>Stanwell</w:t>
      </w:r>
      <w:r w:rsidRPr="007447F9" w:rsidR="000471AC">
        <w:rPr>
          <w:rFonts w:ascii="Arial" w:hAnsi="Arial" w:cs="Arial"/>
          <w:b/>
          <w:bCs/>
          <w:color w:val="0070C0"/>
        </w:rPr>
        <w:tab/>
      </w:r>
    </w:p>
    <w:p w:rsidRPr="007447F9" w:rsidR="004B7F30" w:rsidP="004B7F30" w:rsidRDefault="004B7F30">
      <w:pPr>
        <w:widowControl w:val="0"/>
        <w:autoSpaceDE w:val="0"/>
        <w:autoSpaceDN w:val="0"/>
        <w:adjustRightInd w:val="0"/>
        <w:spacing w:after="0"/>
        <w:jc w:val="both"/>
        <w:rPr>
          <w:rFonts w:ascii="Arial" w:hAnsi="Arial" w:cs="Arial"/>
          <w:b/>
          <w:bCs/>
        </w:rPr>
      </w:pPr>
    </w:p>
    <w:p w:rsidRPr="007447F9" w:rsidR="000471AC" w:rsidP="004B7F30" w:rsidRDefault="004D32F8">
      <w:pPr>
        <w:widowControl w:val="0"/>
        <w:autoSpaceDE w:val="0"/>
        <w:autoSpaceDN w:val="0"/>
        <w:adjustRightInd w:val="0"/>
        <w:spacing w:after="0"/>
        <w:jc w:val="both"/>
        <w:rPr>
          <w:rFonts w:ascii="Arial" w:hAnsi="Arial" w:cs="Arial"/>
          <w:b/>
          <w:bCs/>
        </w:rPr>
      </w:pPr>
      <w:r>
        <w:rPr>
          <w:rFonts w:ascii="Arial" w:hAnsi="Arial" w:cs="Arial"/>
          <w:b/>
          <w:bCs/>
        </w:rPr>
        <w:t>Polisi Derbyn</w:t>
      </w:r>
    </w:p>
    <w:p w:rsidRPr="009235F4" w:rsidR="009235F4" w:rsidP="009235F4" w:rsidRDefault="009235F4">
      <w:pPr>
        <w:tabs>
          <w:tab w:val="left" w:pos="720"/>
          <w:tab w:val="left" w:pos="1080"/>
          <w:tab w:val="left" w:pos="1440"/>
        </w:tabs>
        <w:jc w:val="both"/>
        <w:rPr>
          <w:rFonts w:ascii="Arial" w:hAnsi="Arial" w:cs="Arial"/>
          <w:bCs/>
        </w:rPr>
      </w:pPr>
      <w:r w:rsidRPr="009235F4">
        <w:rPr>
          <w:rFonts w:ascii="Arial" w:hAnsi="Arial" w:cs="Arial"/>
          <w:bCs/>
        </w:rPr>
        <w:t>Lluniwyd y polisi hwn yn unol â Chod Derbyniadau i Ysgolion 2013.</w:t>
      </w:r>
      <w:r w:rsidRPr="009235F4">
        <w:rPr>
          <w:rFonts w:ascii="Arial" w:hAnsi="Arial" w:cs="Arial"/>
          <w:bCs/>
        </w:rPr>
        <w:tab/>
      </w:r>
    </w:p>
    <w:p w:rsidRPr="009235F4" w:rsidR="009235F4" w:rsidP="009235F4" w:rsidRDefault="009235F4">
      <w:pPr>
        <w:tabs>
          <w:tab w:val="left" w:pos="720"/>
          <w:tab w:val="left" w:pos="1080"/>
          <w:tab w:val="left" w:pos="1440"/>
        </w:tabs>
        <w:jc w:val="both"/>
        <w:rPr>
          <w:rFonts w:ascii="Arial" w:hAnsi="Arial" w:cs="Arial"/>
          <w:bCs/>
        </w:rPr>
      </w:pPr>
      <w:r w:rsidRPr="009235F4">
        <w:rPr>
          <w:rFonts w:ascii="Arial" w:hAnsi="Arial" w:cs="Arial"/>
          <w:bCs/>
        </w:rPr>
        <w:t>Bydd disgyblion yn cael eu derbyn yn 11 oed heb gyfeirio at allu n</w:t>
      </w:r>
      <w:r w:rsidR="00DA375A">
        <w:rPr>
          <w:rFonts w:ascii="Arial" w:hAnsi="Arial" w:cs="Arial"/>
          <w:bCs/>
        </w:rPr>
        <w:t xml:space="preserve">a </w:t>
      </w:r>
      <w:r w:rsidRPr="009235F4">
        <w:rPr>
          <w:rFonts w:ascii="Arial" w:hAnsi="Arial" w:cs="Arial"/>
          <w:bCs/>
        </w:rPr>
        <w:t>dawn. Y nifer o dderbyniadau a fwriedir ar gyfer y flwyddyn sy’n cychwyn ar 1 Medi 2018 yw 299, sydd dan adolygiad ar hyn o bryd</w:t>
      </w:r>
      <w:r w:rsidRPr="00DA375A" w:rsidR="00DA375A">
        <w:rPr>
          <w:rFonts w:ascii="Arial" w:hAnsi="Arial" w:cs="Arial"/>
          <w:bCs/>
        </w:rPr>
        <w:t xml:space="preserve"> </w:t>
      </w:r>
      <w:r w:rsidRPr="009235F4" w:rsidR="00DA375A">
        <w:rPr>
          <w:rFonts w:ascii="Arial" w:hAnsi="Arial" w:cs="Arial"/>
          <w:bCs/>
        </w:rPr>
        <w:t>fel y nifer derbyn dangosol</w:t>
      </w:r>
      <w:r w:rsidRPr="009235F4">
        <w:rPr>
          <w:rFonts w:ascii="Arial" w:hAnsi="Arial" w:cs="Arial"/>
          <w:bCs/>
        </w:rPr>
        <w:t>.</w:t>
      </w:r>
    </w:p>
    <w:p w:rsidRPr="007447F9" w:rsidR="00406EB4" w:rsidP="009235F4" w:rsidRDefault="009235F4">
      <w:pPr>
        <w:tabs>
          <w:tab w:val="left" w:pos="720"/>
          <w:tab w:val="left" w:pos="1080"/>
          <w:tab w:val="left" w:pos="1440"/>
        </w:tabs>
        <w:jc w:val="both"/>
        <w:rPr>
          <w:rFonts w:ascii="Arial" w:hAnsi="Arial" w:cs="Arial"/>
        </w:rPr>
      </w:pPr>
      <w:r w:rsidRPr="009235F4">
        <w:rPr>
          <w:rFonts w:ascii="Arial" w:hAnsi="Arial" w:cs="Arial"/>
          <w:bCs/>
        </w:rPr>
        <w:t>Os oes mwy o geisiadau derbyn na nifer y lleoedd sydd ar gael, defnyddir y meini prawf gordanysgrifio canlynol, yn y drefn a nodir isod</w:t>
      </w:r>
      <w:r w:rsidR="00DA375A">
        <w:rPr>
          <w:rFonts w:ascii="Arial" w:hAnsi="Arial" w:cs="Arial"/>
          <w:bCs/>
        </w:rPr>
        <w:t>,</w:t>
      </w:r>
      <w:r w:rsidRPr="009235F4">
        <w:rPr>
          <w:rFonts w:ascii="Arial" w:hAnsi="Arial" w:cs="Arial"/>
          <w:bCs/>
        </w:rPr>
        <w:t xml:space="preserve"> i benderfynu pa blant a dderbynnir</w:t>
      </w:r>
      <w:r w:rsidRPr="007447F9" w:rsidR="00406EB4">
        <w:rPr>
          <w:rFonts w:ascii="Arial" w:hAnsi="Arial" w:cs="Arial"/>
        </w:rPr>
        <w:t>.</w:t>
      </w:r>
    </w:p>
    <w:p w:rsidRPr="007447F9" w:rsidR="00406EB4" w:rsidP="00406EB4" w:rsidRDefault="009937CC">
      <w:pPr>
        <w:tabs>
          <w:tab w:val="left" w:pos="720"/>
          <w:tab w:val="left" w:pos="1080"/>
          <w:tab w:val="left" w:pos="1440"/>
        </w:tabs>
        <w:jc w:val="both"/>
        <w:rPr>
          <w:rFonts w:ascii="Arial" w:hAnsi="Arial" w:cs="Arial"/>
          <w:u w:val="single"/>
        </w:rPr>
      </w:pPr>
      <w:r>
        <w:rPr>
          <w:rFonts w:ascii="Arial" w:hAnsi="Arial" w:cs="Arial"/>
          <w:u w:val="single"/>
        </w:rPr>
        <w:t>Meini prawf gordanysgrifio</w:t>
      </w:r>
    </w:p>
    <w:p w:rsidRPr="00251CB0" w:rsidR="00406EB4" w:rsidP="00406EB4" w:rsidRDefault="009235F4">
      <w:pPr>
        <w:pStyle w:val="ListParagraph"/>
        <w:numPr>
          <w:ilvl w:val="0"/>
          <w:numId w:val="22"/>
        </w:numPr>
        <w:tabs>
          <w:tab w:val="left" w:pos="567"/>
          <w:tab w:val="left" w:pos="1134"/>
          <w:tab w:val="left" w:pos="1985"/>
        </w:tabs>
        <w:overflowPunct w:val="0"/>
        <w:autoSpaceDE w:val="0"/>
        <w:autoSpaceDN w:val="0"/>
        <w:adjustRightInd w:val="0"/>
        <w:spacing w:after="0"/>
        <w:jc w:val="both"/>
        <w:textAlignment w:val="baseline"/>
        <w:rPr>
          <w:rFonts w:ascii="Arial" w:hAnsi="Arial" w:cs="Arial"/>
        </w:rPr>
      </w:pPr>
      <w:r w:rsidRPr="009235F4">
        <w:rPr>
          <w:rFonts w:ascii="Arial" w:hAnsi="Arial" w:cs="Arial"/>
          <w:bCs/>
        </w:rPr>
        <w:t>Plant sy’n Derbyn Gofal fel y diffinnir gan Adran 22 Deddf Plant 1989. Rhoddir blaenoriaeth i Blant sy’n Derbyn Gofal a Phlant a fu'n Derbyn Gofal yn unol â Rheoliadau Addysg (Derbyniadau Plant sy’n Derbyn Gofal, Cymru) 2009 a Chod Derbyniadau i Ysgolion 2013</w:t>
      </w:r>
      <w:r w:rsidRPr="007447F9" w:rsidR="00406EB4">
        <w:rPr>
          <w:rFonts w:ascii="Arial" w:hAnsi="Arial" w:cs="Arial"/>
        </w:rPr>
        <w:t>.</w:t>
      </w:r>
      <w:r w:rsidRPr="007447F9" w:rsidR="00406EB4">
        <w:rPr>
          <w:rFonts w:ascii="Arial" w:hAnsi="Arial" w:cs="Arial"/>
        </w:rPr>
        <w:tab/>
      </w:r>
    </w:p>
    <w:p w:rsidRPr="00251CB0" w:rsidR="009235F4" w:rsidP="00251CB0" w:rsidRDefault="009235F4">
      <w:pPr>
        <w:pStyle w:val="ListParagraph"/>
        <w:numPr>
          <w:ilvl w:val="0"/>
          <w:numId w:val="22"/>
        </w:numPr>
        <w:tabs>
          <w:tab w:val="left" w:pos="567"/>
          <w:tab w:val="left" w:pos="1134"/>
          <w:tab w:val="left" w:pos="1985"/>
        </w:tabs>
        <w:overflowPunct w:val="0"/>
        <w:autoSpaceDE w:val="0"/>
        <w:autoSpaceDN w:val="0"/>
        <w:adjustRightInd w:val="0"/>
        <w:spacing w:after="0"/>
        <w:jc w:val="both"/>
        <w:textAlignment w:val="baseline"/>
        <w:rPr>
          <w:rFonts w:ascii="Arial" w:hAnsi="Arial" w:cs="Arial"/>
        </w:rPr>
      </w:pPr>
      <w:r w:rsidRPr="009235F4">
        <w:rPr>
          <w:rFonts w:ascii="Arial" w:hAnsi="Arial" w:cs="Arial"/>
          <w:bCs/>
        </w:rPr>
        <w:t>Disgyblion sydd ar gofrestr un o’r ysgolion cynradd bwydo (Albert, Evenlode, Sili a Fictoria). Os oes gordanysgrifio o’r ysgolion cynradd bwydo eu hunain, defnyddir meini prawf (4), (5) a (6) i bennu trefn flaenoriaeth</w:t>
      </w:r>
      <w:r w:rsidRPr="007447F9" w:rsidR="00406EB4">
        <w:rPr>
          <w:rFonts w:ascii="Arial" w:hAnsi="Arial" w:cs="Arial"/>
        </w:rPr>
        <w:t>.</w:t>
      </w:r>
    </w:p>
    <w:p w:rsidRPr="00251CB0" w:rsidR="00406EB4" w:rsidP="00251CB0" w:rsidRDefault="009235F4">
      <w:pPr>
        <w:pStyle w:val="ListParagraph"/>
        <w:numPr>
          <w:ilvl w:val="0"/>
          <w:numId w:val="22"/>
        </w:numPr>
        <w:tabs>
          <w:tab w:val="left" w:pos="567"/>
          <w:tab w:val="left" w:pos="1134"/>
          <w:tab w:val="left" w:pos="1985"/>
        </w:tabs>
        <w:spacing w:after="0"/>
        <w:jc w:val="both"/>
        <w:rPr>
          <w:rFonts w:ascii="Arial" w:hAnsi="Arial" w:cs="Arial"/>
        </w:rPr>
      </w:pPr>
      <w:r w:rsidRPr="009235F4">
        <w:rPr>
          <w:rFonts w:ascii="Arial" w:hAnsi="Arial" w:cs="Arial"/>
          <w:bCs/>
        </w:rPr>
        <w:t xml:space="preserve">Disgyblion nad ydynt ar gofrestr un o’r ysgolion cynradd bwydo ond y mae eu rhieni wedi bodloni’r ysgol erbyn y dyddiad cyhoeddedig ar gyfer derbyn ceisiadau y bydd y disgybl yn symud i fyw i ddalgylch yr ysgolion cynradd bwydo neilltuedig. </w:t>
      </w:r>
      <w:r w:rsidR="00DA375A">
        <w:rPr>
          <w:rFonts w:ascii="Arial" w:hAnsi="Arial" w:cs="Arial"/>
          <w:bCs/>
        </w:rPr>
        <w:t>Rhaid</w:t>
      </w:r>
      <w:r w:rsidRPr="009235F4">
        <w:rPr>
          <w:rFonts w:ascii="Arial" w:hAnsi="Arial" w:cs="Arial"/>
          <w:bCs/>
        </w:rPr>
        <w:t xml:space="preserve"> i blant personél Lluoedd Arfog y DU sy'n symud i'r ardal ddarparu prawf o'r </w:t>
      </w:r>
      <w:r w:rsidR="00DA375A">
        <w:rPr>
          <w:rFonts w:ascii="Arial" w:hAnsi="Arial" w:cs="Arial"/>
          <w:bCs/>
        </w:rPr>
        <w:t>symudiad</w:t>
      </w:r>
      <w:r w:rsidRPr="009235F4">
        <w:rPr>
          <w:rFonts w:ascii="Arial" w:hAnsi="Arial" w:cs="Arial"/>
          <w:bCs/>
        </w:rPr>
        <w:t xml:space="preserve"> gyda'u ffurflen gais</w:t>
      </w:r>
      <w:r w:rsidRPr="007447F9" w:rsidR="00406EB4">
        <w:rPr>
          <w:rFonts w:ascii="Arial" w:hAnsi="Arial" w:cs="Arial"/>
        </w:rPr>
        <w:t>.</w:t>
      </w:r>
    </w:p>
    <w:p w:rsidRPr="00251CB0" w:rsidR="00406EB4" w:rsidP="00406EB4" w:rsidRDefault="00406EB4">
      <w:pPr>
        <w:pStyle w:val="ListParagraph"/>
        <w:numPr>
          <w:ilvl w:val="0"/>
          <w:numId w:val="22"/>
        </w:numPr>
        <w:tabs>
          <w:tab w:val="left" w:pos="567"/>
          <w:tab w:val="left" w:pos="1134"/>
          <w:tab w:val="left" w:pos="1985"/>
        </w:tabs>
        <w:spacing w:after="0"/>
        <w:rPr>
          <w:rFonts w:ascii="Arial" w:hAnsi="Arial" w:cs="Arial"/>
        </w:rPr>
      </w:pPr>
      <w:r w:rsidRPr="007447F9">
        <w:rPr>
          <w:rFonts w:ascii="Arial" w:hAnsi="Arial" w:cs="Arial"/>
        </w:rPr>
        <w:t xml:space="preserve"> </w:t>
      </w:r>
      <w:r w:rsidRPr="009235F4" w:rsidR="009235F4">
        <w:rPr>
          <w:rFonts w:ascii="Arial" w:hAnsi="Arial" w:cs="Arial"/>
          <w:bCs/>
        </w:rPr>
        <w:t>Disgyblion sydd â brodyr a/neu chwiorydd hŷn ar y gofrestr. Diffinnir y term ‘brodyr a chwiorydd’ at y diben hwn fel a) perthnasau brawdol sydd â’r un fam a/neu dad b) brodyr a/neu chwiorydd mabwysiadol c) llyschwiorydd a/neu lysfrodyr sy’n byw yn yr un cyfeiriad. Oherwydd niferoedd cohort helaeth, derbynnir neu gwrthodir lle i blant genedigaethau lluosog gyda’i gilydd fel na fydd sefyllfa’n codi lle byddai un plentyn yn cael ei dderbyn a’i frawd/chwaer ddim yn cael ei dderbyn</w:t>
      </w:r>
      <w:r w:rsidRPr="007447F9">
        <w:rPr>
          <w:rFonts w:ascii="Arial" w:hAnsi="Arial" w:cs="Arial"/>
        </w:rPr>
        <w:t>.</w:t>
      </w:r>
    </w:p>
    <w:p w:rsidRPr="00251CB0" w:rsidR="00406EB4" w:rsidP="001B1BEE" w:rsidRDefault="001B1BEE">
      <w:pPr>
        <w:pStyle w:val="ListParagraph"/>
        <w:numPr>
          <w:ilvl w:val="0"/>
          <w:numId w:val="23"/>
        </w:numPr>
        <w:tabs>
          <w:tab w:val="left" w:pos="567"/>
          <w:tab w:val="left" w:pos="1134"/>
          <w:tab w:val="left" w:pos="1985"/>
        </w:tabs>
        <w:spacing w:after="0"/>
        <w:jc w:val="both"/>
        <w:rPr>
          <w:rFonts w:ascii="Arial" w:hAnsi="Arial" w:cs="Arial"/>
        </w:rPr>
      </w:pPr>
      <w:r w:rsidRPr="001B1BEE">
        <w:rPr>
          <w:rFonts w:ascii="Arial" w:hAnsi="Arial" w:cs="Arial"/>
          <w:bCs/>
        </w:rPr>
        <w:t>Disgyblion y mae'r Llywodraethwyr yn barnu bod rhesymau meddygol neu gymdeithasol arbennig dros eu derbyn. (Bydd angen argymhelliad cadarnhaol gan yr Awdurdod Iechyd neu Gyfarwyddwr y Gwasanaethau Cymdeithasol mewn achosion o’r fath</w:t>
      </w:r>
      <w:r w:rsidRPr="007447F9" w:rsidR="00406EB4">
        <w:rPr>
          <w:rFonts w:ascii="Arial" w:hAnsi="Arial" w:cs="Arial"/>
        </w:rPr>
        <w:t>).</w:t>
      </w:r>
    </w:p>
    <w:p w:rsidR="00251CB0" w:rsidP="00251CB0" w:rsidRDefault="001B1BEE">
      <w:pPr>
        <w:pStyle w:val="ListParagraph"/>
        <w:numPr>
          <w:ilvl w:val="0"/>
          <w:numId w:val="23"/>
        </w:numPr>
        <w:tabs>
          <w:tab w:val="left" w:pos="567"/>
          <w:tab w:val="left" w:pos="1134"/>
          <w:tab w:val="left" w:pos="1985"/>
        </w:tabs>
        <w:spacing w:after="0"/>
        <w:jc w:val="both"/>
        <w:rPr>
          <w:rFonts w:ascii="Arial" w:hAnsi="Arial" w:cs="Arial"/>
        </w:rPr>
      </w:pPr>
      <w:r w:rsidRPr="001B1BEE">
        <w:rPr>
          <w:rFonts w:ascii="Arial" w:hAnsi="Arial" w:cs="Arial"/>
          <w:bCs/>
        </w:rPr>
        <w:t>Wrth benderfynu ar geisiadau derbyn disgyblion eraill, mae’r Llywodraethwyr yn rhoi ystyriaeth benodol i ba mor agos mae cartref y disgybl i’r ysgol. Mesurir hyn yn ôl y llwybr gyrru cyflymaf o brif fynedfa’r ysgol i gartref y disgybl</w:t>
      </w:r>
      <w:r w:rsidRPr="007447F9" w:rsidR="00406EB4">
        <w:rPr>
          <w:rFonts w:ascii="Arial" w:hAnsi="Arial" w:cs="Arial"/>
        </w:rPr>
        <w:t xml:space="preserve">.                                                                            </w:t>
      </w:r>
    </w:p>
    <w:p w:rsidRPr="00251CB0" w:rsidR="00406EB4" w:rsidP="00251CB0" w:rsidRDefault="00406EB4">
      <w:pPr>
        <w:pStyle w:val="ListParagraph"/>
        <w:tabs>
          <w:tab w:val="left" w:pos="567"/>
          <w:tab w:val="left" w:pos="1134"/>
          <w:tab w:val="left" w:pos="1985"/>
        </w:tabs>
        <w:spacing w:after="0"/>
        <w:ind w:left="930"/>
        <w:jc w:val="both"/>
        <w:rPr>
          <w:rFonts w:ascii="Arial" w:hAnsi="Arial" w:cs="Arial"/>
        </w:rPr>
      </w:pPr>
      <w:r w:rsidRPr="00251CB0">
        <w:rPr>
          <w:rFonts w:ascii="Arial" w:hAnsi="Arial" w:cs="Arial"/>
        </w:rPr>
        <w:lastRenderedPageBreak/>
        <w:t xml:space="preserve">                                                                                                                         </w:t>
      </w:r>
    </w:p>
    <w:p w:rsidRPr="007447F9" w:rsidR="00406EB4" w:rsidP="00406EB4" w:rsidRDefault="001B1BEE">
      <w:pPr>
        <w:jc w:val="both"/>
        <w:rPr>
          <w:rFonts w:ascii="Arial" w:hAnsi="Arial" w:cs="Arial"/>
        </w:rPr>
      </w:pPr>
      <w:r w:rsidRPr="001B1BEE">
        <w:rPr>
          <w:rFonts w:ascii="Arial" w:hAnsi="Arial" w:cs="Arial"/>
          <w:bCs/>
        </w:rPr>
        <w:t>Mae gan yr ysgol drefniadau sefydledig ar gyfer apeliadau yn erbyn penderfyniadau i wrthod lle yn unol â Chod Apeliadau Derbyniadau i Ysgolion mis Gorffennaf 2013. Os caiff cais ei wrthod, mae gan rieni yr hawl i apelio i Banel Apeliadau Annibynnol. Bydd unrhyw un sy’n dymuno gwneud apêl o’r fath yn cael ei hysbysu’n ysgrifenedig am y gweithdrefnau ar gyfer gwneud apêl pan wrthodir ei gais. Os yw apêl yn aflwyddiannus, rhaid i rieni aros tan y flwyddyn academaidd ganlynol cyn gwneud cais arall</w:t>
      </w:r>
      <w:r w:rsidRPr="007447F9" w:rsidR="00406EB4">
        <w:rPr>
          <w:rFonts w:ascii="Arial" w:hAnsi="Arial" w:cs="Arial"/>
        </w:rPr>
        <w:t xml:space="preserve">.                                                        </w:t>
      </w:r>
    </w:p>
    <w:p w:rsidRPr="007447F9" w:rsidR="00406EB4" w:rsidP="00406EB4" w:rsidRDefault="001B1BEE">
      <w:pPr>
        <w:jc w:val="both"/>
        <w:rPr>
          <w:rFonts w:ascii="Arial" w:hAnsi="Arial" w:cs="Arial"/>
          <w:caps/>
        </w:rPr>
      </w:pPr>
      <w:r w:rsidRPr="001B1BEE">
        <w:rPr>
          <w:rFonts w:ascii="Arial" w:hAnsi="Arial" w:cs="Arial"/>
          <w:bCs/>
        </w:rPr>
        <w:t>O ran trosglwyddo o flwyddyn 6 i 7, mae Ysgol Stanwell yn defnyddio’r un amserlen dderbyniadau ag ALl Bro Morgannwg. Bydd disgyblion yn yr ysgolion bwydo dynodedig yn cael pecyn cais yn awtomatig drwy eu hysgolion cynradd. Gall rhieni disgyblion o ysgolion cynradd eraill wneud cais am becyn cais trwy ffonio neu ysgrifennu at Miss S Owen, Tiwtor Derbyn yn Ysgol Stanwell. Yn yr un modd, dylai rhieni disgyblion sy’n dymuno gwneud cais y tu allan i’r rownd dderbyn arferol gysylltu â Miss S Owen</w:t>
      </w:r>
      <w:r w:rsidRPr="007447F9" w:rsidR="00406EB4">
        <w:rPr>
          <w:rFonts w:ascii="Arial" w:hAnsi="Arial" w:cs="Arial"/>
        </w:rPr>
        <w:t>.</w:t>
      </w:r>
    </w:p>
    <w:p w:rsidRPr="007447F9" w:rsidR="00406EB4" w:rsidP="00406EB4" w:rsidRDefault="001B1BEE">
      <w:pPr>
        <w:spacing w:line="276" w:lineRule="auto"/>
        <w:rPr>
          <w:rFonts w:ascii="Arial" w:hAnsi="Arial" w:cs="Arial"/>
          <w:u w:val="single"/>
        </w:rPr>
      </w:pPr>
      <w:r>
        <w:rPr>
          <w:rFonts w:ascii="Arial" w:hAnsi="Arial" w:cs="Arial"/>
          <w:u w:val="single"/>
        </w:rPr>
        <w:t>Rhestrau Aros</w:t>
      </w:r>
    </w:p>
    <w:p w:rsidRPr="007447F9" w:rsidR="00406EB4" w:rsidP="00974488" w:rsidRDefault="00974488">
      <w:pPr>
        <w:rPr>
          <w:rFonts w:ascii="Arial" w:hAnsi="Arial" w:cs="Arial"/>
        </w:rPr>
      </w:pPr>
      <w:r w:rsidRPr="00974488">
        <w:rPr>
          <w:rFonts w:ascii="Arial" w:hAnsi="Arial" w:cs="Arial"/>
          <w:bCs/>
        </w:rPr>
        <w:t>Ar ôl dyrannu lleoedd yn ystod y rownd dderbyniadau arferol, bydd disgyblion yn parhau i fod ar y rhestr aros tan 30 Medi yn ystod y flwyddyn ysgol y gwneir cais ar ei chyfer. Os daw lleoedd ar gael, defnyddir y meini prawf gordanysgrifio i benderfynu sut i ddyrannu lleoedd</w:t>
      </w:r>
      <w:r w:rsidRPr="007447F9" w:rsidR="00406EB4">
        <w:rPr>
          <w:rFonts w:ascii="Arial" w:hAnsi="Arial" w:cs="Arial"/>
        </w:rPr>
        <w:t>.</w:t>
      </w:r>
    </w:p>
    <w:p w:rsidRPr="007447F9" w:rsidR="00A51238" w:rsidP="00406EB4" w:rsidRDefault="00406EB4">
      <w:pPr>
        <w:widowControl w:val="0"/>
        <w:autoSpaceDE w:val="0"/>
        <w:autoSpaceDN w:val="0"/>
        <w:adjustRightInd w:val="0"/>
        <w:spacing w:after="0"/>
        <w:jc w:val="both"/>
        <w:rPr>
          <w:rFonts w:ascii="Arial" w:hAnsi="Arial" w:cs="Arial"/>
          <w:b/>
          <w:bCs/>
        </w:rPr>
      </w:pPr>
      <w:r w:rsidRPr="007447F9">
        <w:t xml:space="preserve">                                                                                                        </w:t>
      </w:r>
    </w:p>
    <w:p w:rsidRPr="007447F9" w:rsidR="001933D8" w:rsidP="004B7F30" w:rsidRDefault="00974488">
      <w:pPr>
        <w:widowControl w:val="0"/>
        <w:autoSpaceDE w:val="0"/>
        <w:autoSpaceDN w:val="0"/>
        <w:adjustRightInd w:val="0"/>
        <w:spacing w:after="0"/>
        <w:jc w:val="both"/>
        <w:rPr>
          <w:rFonts w:ascii="Arial" w:hAnsi="Arial" w:cs="Arial"/>
          <w:b/>
          <w:bCs/>
          <w:color w:val="0070C0"/>
        </w:rPr>
      </w:pPr>
      <w:r>
        <w:rPr>
          <w:rFonts w:ascii="Arial" w:hAnsi="Arial" w:cs="Arial"/>
          <w:b/>
          <w:bCs/>
          <w:color w:val="0070C0"/>
        </w:rPr>
        <w:t>Ysgol Gynradd yr Eglwys yng Nghymru y Wig a Marcroes</w:t>
      </w:r>
    </w:p>
    <w:p w:rsidRPr="007447F9" w:rsidR="004B7F30" w:rsidP="004B7F30" w:rsidRDefault="004B7F30">
      <w:pPr>
        <w:widowControl w:val="0"/>
        <w:autoSpaceDE w:val="0"/>
        <w:autoSpaceDN w:val="0"/>
        <w:adjustRightInd w:val="0"/>
        <w:spacing w:after="0"/>
        <w:jc w:val="both"/>
        <w:rPr>
          <w:rFonts w:ascii="Arial" w:hAnsi="Arial" w:cs="Arial"/>
          <w:b/>
          <w:bCs/>
        </w:rPr>
      </w:pPr>
    </w:p>
    <w:p w:rsidRPr="00D64117" w:rsidR="004D1762" w:rsidP="004D1762" w:rsidRDefault="00C934B3">
      <w:pPr>
        <w:widowControl w:val="0"/>
        <w:autoSpaceDE w:val="0"/>
        <w:autoSpaceDN w:val="0"/>
        <w:adjustRightInd w:val="0"/>
        <w:spacing w:after="0"/>
        <w:jc w:val="both"/>
        <w:rPr>
          <w:rFonts w:ascii="Arial" w:hAnsi="Arial" w:cs="Arial"/>
          <w:bCs/>
        </w:rPr>
      </w:pPr>
      <w:r w:rsidRPr="00C934B3">
        <w:rPr>
          <w:rFonts w:ascii="Arial" w:hAnsi="Arial" w:cs="Arial"/>
          <w:bCs/>
        </w:rPr>
        <w:t xml:space="preserve">Mae Ysgol Gynradd </w:t>
      </w:r>
      <w:r>
        <w:rPr>
          <w:rFonts w:ascii="Arial" w:hAnsi="Arial" w:cs="Arial"/>
          <w:bCs/>
        </w:rPr>
        <w:t xml:space="preserve">yr </w:t>
      </w:r>
      <w:r w:rsidRPr="00C934B3">
        <w:rPr>
          <w:rFonts w:ascii="Arial" w:hAnsi="Arial" w:cs="Arial"/>
          <w:bCs/>
        </w:rPr>
        <w:t xml:space="preserve">Eglwys yng Nghymru </w:t>
      </w:r>
      <w:r w:rsidR="00DA375A">
        <w:rPr>
          <w:rFonts w:ascii="Arial" w:hAnsi="Arial" w:cs="Arial"/>
          <w:bCs/>
        </w:rPr>
        <w:t xml:space="preserve">y </w:t>
      </w:r>
      <w:r w:rsidRPr="00C934B3">
        <w:rPr>
          <w:rFonts w:ascii="Arial" w:hAnsi="Arial" w:cs="Arial"/>
          <w:bCs/>
        </w:rPr>
        <w:t>Wig a Marcroes yn ysgol wirfoddol a gynorthwyir gyda chymeriad Cristnogol cryf a nodedig. Mae'r Llywodraethwyr, fel yr awdurdod derbyn, yn derbyn plant teuluoedd a ddewisodd gael addysgu eu plant mewn cymuned Gristnogol lle adlewyrchir pwysigrwydd gweddi, addoli ac addysgu Cristnogol trwy fywyd cyfan yr ysgol</w:t>
      </w:r>
      <w:r w:rsidRPr="00D64117" w:rsidR="004D1762">
        <w:rPr>
          <w:rFonts w:ascii="Arial" w:hAnsi="Arial" w:cs="Arial"/>
          <w:bCs/>
        </w:rPr>
        <w:t>.</w:t>
      </w:r>
    </w:p>
    <w:p w:rsidRPr="00D64117" w:rsidR="00D67194" w:rsidP="004D1762" w:rsidRDefault="00D67194">
      <w:pPr>
        <w:widowControl w:val="0"/>
        <w:autoSpaceDE w:val="0"/>
        <w:autoSpaceDN w:val="0"/>
        <w:adjustRightInd w:val="0"/>
        <w:spacing w:after="0"/>
        <w:jc w:val="both"/>
        <w:rPr>
          <w:rFonts w:ascii="Arial" w:hAnsi="Arial" w:cs="Arial"/>
          <w:bCs/>
        </w:rPr>
      </w:pPr>
    </w:p>
    <w:p w:rsidRPr="00D64117" w:rsidR="00D67194" w:rsidP="004D1762" w:rsidRDefault="002427DE">
      <w:pPr>
        <w:widowControl w:val="0"/>
        <w:autoSpaceDE w:val="0"/>
        <w:autoSpaceDN w:val="0"/>
        <w:adjustRightInd w:val="0"/>
        <w:spacing w:after="0"/>
        <w:jc w:val="both"/>
        <w:rPr>
          <w:rFonts w:ascii="Arial" w:hAnsi="Arial" w:cs="Arial"/>
          <w:bCs/>
        </w:rPr>
      </w:pPr>
      <w:r w:rsidRPr="00D64117">
        <w:rPr>
          <w:rFonts w:ascii="Arial" w:hAnsi="Arial" w:cs="Arial"/>
          <w:bCs/>
        </w:rPr>
        <w:t>Rhaid i bob ysgol a gynhelir dderbyn disgyblion hyd at ei nifer derbyn cyhoeddedig</w:t>
      </w:r>
      <w:r w:rsidRPr="00D64117" w:rsidR="004D1762">
        <w:rPr>
          <w:rFonts w:ascii="Arial" w:hAnsi="Arial" w:cs="Arial"/>
          <w:bCs/>
        </w:rPr>
        <w:t xml:space="preserve">. </w:t>
      </w:r>
      <w:r w:rsidR="00B14695">
        <w:rPr>
          <w:rFonts w:ascii="Arial" w:hAnsi="Arial" w:cs="Arial"/>
        </w:rPr>
        <w:t>Ni chaniateir gwrthod derbyniad i unrhyw ysgol</w:t>
      </w:r>
      <w:r w:rsidRPr="00C934B3" w:rsidR="00C934B3">
        <w:rPr>
          <w:rFonts w:ascii="Arial" w:hAnsi="Arial" w:cs="Arial"/>
        </w:rPr>
        <w:t xml:space="preserve"> hyd nes y cyrhaeddir nifer derbyn yr ysgol. Mae'r nifer derbyn cyhoeddedig wedi'i gyfrifo yn unol â methodoleg cyfrifo capasiti ysgolion Llywodraeth Cymru "Mesur Capasiti Ysgolion yng Nghymru (MCSW)".</w:t>
      </w:r>
      <w:r w:rsidRPr="00E81732" w:rsidR="00C934B3">
        <w:t xml:space="preserve"> </w:t>
      </w:r>
    </w:p>
    <w:p w:rsidRPr="00251CB0" w:rsidR="00B97320" w:rsidP="004D1762" w:rsidRDefault="00B97320">
      <w:pPr>
        <w:widowControl w:val="0"/>
        <w:autoSpaceDE w:val="0"/>
        <w:autoSpaceDN w:val="0"/>
        <w:adjustRightInd w:val="0"/>
        <w:spacing w:after="0"/>
        <w:jc w:val="both"/>
        <w:rPr>
          <w:rFonts w:ascii="Arial" w:hAnsi="Arial" w:cs="Arial"/>
          <w:bCs/>
          <w:highlight w:val="cyan"/>
        </w:rPr>
      </w:pPr>
    </w:p>
    <w:p w:rsidRPr="00C934B3" w:rsidR="00C934B3" w:rsidP="00C934B3" w:rsidRDefault="00C934B3">
      <w:pPr>
        <w:widowControl w:val="0"/>
        <w:autoSpaceDE w:val="0"/>
        <w:autoSpaceDN w:val="0"/>
        <w:adjustRightInd w:val="0"/>
        <w:spacing w:after="0"/>
        <w:jc w:val="both"/>
        <w:rPr>
          <w:rFonts w:ascii="Arial" w:hAnsi="Arial" w:cs="Arial"/>
          <w:b/>
          <w:bCs/>
        </w:rPr>
      </w:pPr>
      <w:r w:rsidRPr="00C934B3">
        <w:rPr>
          <w:rFonts w:ascii="Arial" w:hAnsi="Arial" w:cs="Arial"/>
          <w:b/>
          <w:bCs/>
        </w:rPr>
        <w:t xml:space="preserve">Rheoliadau Maint Dosbarth Babanod </w:t>
      </w:r>
    </w:p>
    <w:p w:rsidRPr="00C934B3" w:rsidR="00C934B3" w:rsidP="00C934B3" w:rsidRDefault="00C934B3">
      <w:pPr>
        <w:widowControl w:val="0"/>
        <w:autoSpaceDE w:val="0"/>
        <w:autoSpaceDN w:val="0"/>
        <w:adjustRightInd w:val="0"/>
        <w:spacing w:after="0"/>
        <w:jc w:val="both"/>
        <w:rPr>
          <w:rFonts w:ascii="Arial" w:hAnsi="Arial" w:cs="Arial"/>
          <w:bCs/>
        </w:rPr>
      </w:pPr>
      <w:r w:rsidRPr="00C934B3">
        <w:rPr>
          <w:rFonts w:ascii="Arial" w:hAnsi="Arial" w:cs="Arial"/>
          <w:bCs/>
        </w:rPr>
        <w:t xml:space="preserve">Cyflwynodd y Llywodraeth bolisi i leihau maint dosbarthiadau i blant 5, 6, a 7 oed fel rhan o'i nod cyffredinol i wella safonau addysgol mewn ysgolion. Rhoddodd Adran 1 o Ddeddf Safonau a Fframwaith Ysgolion 1988 a Rheoliadau Addysg (Maint Dosbarthiadau Babanod) (Cymru) 1998, a ddaeth i rym ar 1 Medi 1998, ddyletswydd ar Awdurdodau Lleol a chyrff llywodraethu ysgolion i gyfyngu i 30 maint Dosbarthiadau ar gyfer plant 5, 6 a 7 oed o fis Medi 2001 h.y. plant yn y dosbarthiadau derbyn, blwyddyn 1 a blwyddyn 2. </w:t>
      </w:r>
    </w:p>
    <w:p w:rsidRPr="00C934B3" w:rsidR="00C934B3" w:rsidP="00C934B3" w:rsidRDefault="00C934B3">
      <w:pPr>
        <w:widowControl w:val="0"/>
        <w:autoSpaceDE w:val="0"/>
        <w:autoSpaceDN w:val="0"/>
        <w:adjustRightInd w:val="0"/>
        <w:spacing w:after="0"/>
        <w:jc w:val="both"/>
        <w:rPr>
          <w:rFonts w:ascii="Arial" w:hAnsi="Arial" w:cs="Arial"/>
          <w:bCs/>
        </w:rPr>
      </w:pPr>
    </w:p>
    <w:p w:rsidRPr="00C934B3" w:rsidR="00C934B3" w:rsidP="00C934B3" w:rsidRDefault="00C934B3">
      <w:pPr>
        <w:widowControl w:val="0"/>
        <w:autoSpaceDE w:val="0"/>
        <w:autoSpaceDN w:val="0"/>
        <w:adjustRightInd w:val="0"/>
        <w:spacing w:after="0"/>
        <w:jc w:val="both"/>
        <w:rPr>
          <w:rFonts w:ascii="Arial" w:hAnsi="Arial" w:cs="Arial"/>
          <w:bCs/>
        </w:rPr>
      </w:pPr>
      <w:r w:rsidRPr="00C934B3">
        <w:rPr>
          <w:rFonts w:ascii="Arial" w:hAnsi="Arial" w:cs="Arial"/>
          <w:bCs/>
        </w:rPr>
        <w:t xml:space="preserve">Felly o fis Medi 2001, ni fydd unrhyw ddosbarth Cyfnod Sylfaen yn cynnwys mwy na 30 o ddisgyblion, heblaw pan fo eithriadau a ganiateir yn berthnasol. </w:t>
      </w:r>
    </w:p>
    <w:p w:rsidRPr="00C934B3" w:rsidR="00C934B3" w:rsidP="00C934B3" w:rsidRDefault="00C934B3">
      <w:pPr>
        <w:widowControl w:val="0"/>
        <w:autoSpaceDE w:val="0"/>
        <w:autoSpaceDN w:val="0"/>
        <w:adjustRightInd w:val="0"/>
        <w:spacing w:after="0"/>
        <w:jc w:val="both"/>
        <w:rPr>
          <w:rFonts w:ascii="Arial" w:hAnsi="Arial" w:cs="Arial"/>
          <w:bCs/>
        </w:rPr>
      </w:pPr>
    </w:p>
    <w:p w:rsidRPr="00C934B3" w:rsidR="004D1762" w:rsidP="00C934B3" w:rsidRDefault="00B14695">
      <w:pPr>
        <w:widowControl w:val="0"/>
        <w:autoSpaceDE w:val="0"/>
        <w:autoSpaceDN w:val="0"/>
        <w:adjustRightInd w:val="0"/>
        <w:spacing w:after="0"/>
        <w:jc w:val="both"/>
        <w:rPr>
          <w:rFonts w:ascii="Arial" w:hAnsi="Arial" w:cs="Arial"/>
          <w:bCs/>
        </w:rPr>
      </w:pPr>
      <w:r>
        <w:rPr>
          <w:rFonts w:ascii="Arial" w:hAnsi="Arial" w:cs="Arial"/>
          <w:bCs/>
        </w:rPr>
        <w:lastRenderedPageBreak/>
        <w:t>Nid oes raid i awdurdodau derbyn roi mynediad i blentyn i ddosbarth babanod lle byddai gwneud hynny</w:t>
      </w:r>
      <w:r w:rsidRPr="00C934B3" w:rsidR="00C934B3">
        <w:rPr>
          <w:rFonts w:ascii="Arial" w:hAnsi="Arial" w:cs="Arial"/>
          <w:bCs/>
        </w:rPr>
        <w:t xml:space="preserve"> yn anghydnaws â'r ddyletswydd i gwrdd â therfynau maint dosbarthiadau babanod, oherwydd byddai'r derbyniad </w:t>
      </w:r>
      <w:r>
        <w:rPr>
          <w:rFonts w:ascii="Arial" w:hAnsi="Arial" w:cs="Arial"/>
          <w:bCs/>
        </w:rPr>
        <w:t>yn golygu bod angen cymryd</w:t>
      </w:r>
      <w:r w:rsidRPr="00C934B3" w:rsidR="00C934B3">
        <w:rPr>
          <w:rFonts w:ascii="Arial" w:hAnsi="Arial" w:cs="Arial"/>
          <w:bCs/>
        </w:rPr>
        <w:t xml:space="preserve"> mesurau i gydymffurfio â'r terfynau hynny a fyddai'n rhagfarnu’n erbyn addysg effeithlon neu ddefnydd effeithlon o adnoddau. Dim ond ar sail rhagfarn maint dosbarth babanod os yw'r nifer derbyn eisoes wedi'i gyrraedd y gall awdurdodau derbyn wrthod mynediad</w:t>
      </w:r>
      <w:r w:rsidRPr="00C934B3" w:rsidR="004D1762">
        <w:rPr>
          <w:rFonts w:ascii="Arial" w:hAnsi="Arial" w:cs="Arial"/>
          <w:bCs/>
        </w:rPr>
        <w:t>.</w:t>
      </w:r>
    </w:p>
    <w:p w:rsidRPr="00C934B3" w:rsidR="00D67194" w:rsidP="004D1762" w:rsidRDefault="00D67194">
      <w:pPr>
        <w:widowControl w:val="0"/>
        <w:autoSpaceDE w:val="0"/>
        <w:autoSpaceDN w:val="0"/>
        <w:adjustRightInd w:val="0"/>
        <w:spacing w:after="0"/>
        <w:jc w:val="both"/>
        <w:rPr>
          <w:rFonts w:ascii="Arial" w:hAnsi="Arial" w:cs="Arial"/>
          <w:bCs/>
        </w:rPr>
      </w:pPr>
    </w:p>
    <w:p w:rsidRPr="00C934B3" w:rsidR="00C934B3" w:rsidP="00C934B3" w:rsidRDefault="00C934B3">
      <w:pPr>
        <w:widowControl w:val="0"/>
        <w:autoSpaceDE w:val="0"/>
        <w:autoSpaceDN w:val="0"/>
        <w:adjustRightInd w:val="0"/>
        <w:spacing w:after="0"/>
        <w:jc w:val="both"/>
        <w:rPr>
          <w:rFonts w:ascii="Arial" w:hAnsi="Arial" w:cs="Arial"/>
          <w:bCs/>
        </w:rPr>
      </w:pPr>
      <w:r w:rsidRPr="00C934B3">
        <w:rPr>
          <w:rFonts w:ascii="Arial" w:hAnsi="Arial" w:cs="Arial"/>
          <w:bCs/>
        </w:rPr>
        <w:t xml:space="preserve">Derbynnir plant ym mis Medi yn ystod blwyddyn academaidd eu pen-blwydd yn bump (mae'r flwyddyn academaidd yn rhedeg o 1 Medi  i 31 Awst).  </w:t>
      </w:r>
    </w:p>
    <w:p w:rsidRPr="00C934B3" w:rsidR="00C934B3" w:rsidP="00C934B3" w:rsidRDefault="00C934B3">
      <w:pPr>
        <w:widowControl w:val="0"/>
        <w:autoSpaceDE w:val="0"/>
        <w:autoSpaceDN w:val="0"/>
        <w:adjustRightInd w:val="0"/>
        <w:spacing w:after="0"/>
        <w:jc w:val="both"/>
        <w:rPr>
          <w:rFonts w:ascii="Arial" w:hAnsi="Arial" w:cs="Arial"/>
          <w:bCs/>
        </w:rPr>
      </w:pPr>
    </w:p>
    <w:p w:rsidRPr="00C934B3" w:rsidR="00C934B3" w:rsidP="00C934B3" w:rsidRDefault="00C934B3">
      <w:pPr>
        <w:widowControl w:val="0"/>
        <w:autoSpaceDE w:val="0"/>
        <w:autoSpaceDN w:val="0"/>
        <w:adjustRightInd w:val="0"/>
        <w:spacing w:after="0"/>
        <w:jc w:val="both"/>
        <w:rPr>
          <w:rFonts w:ascii="Arial" w:hAnsi="Arial" w:cs="Arial"/>
          <w:bCs/>
        </w:rPr>
      </w:pPr>
      <w:r w:rsidRPr="00C934B3">
        <w:rPr>
          <w:rFonts w:ascii="Arial" w:hAnsi="Arial" w:cs="Arial"/>
          <w:bCs/>
        </w:rPr>
        <w:t>Y Nifer Derbyn ar gyfer disgyblion sy'n cyrraedd y dosbarth Derbyn mewn unrhyw fis Medi penodol yw 18</w:t>
      </w:r>
      <w:r w:rsidRPr="00C934B3">
        <w:rPr>
          <w:rFonts w:ascii="Arial" w:hAnsi="Arial" w:cs="Arial"/>
          <w:b/>
          <w:bCs/>
        </w:rPr>
        <w:t>.</w:t>
      </w:r>
      <w:r w:rsidRPr="00C934B3">
        <w:rPr>
          <w:rFonts w:ascii="Arial" w:hAnsi="Arial" w:cs="Arial"/>
          <w:bCs/>
        </w:rPr>
        <w:t xml:space="preserve"> </w:t>
      </w:r>
    </w:p>
    <w:p w:rsidRPr="00C934B3" w:rsidR="00C934B3" w:rsidP="00C934B3" w:rsidRDefault="00C934B3">
      <w:pPr>
        <w:widowControl w:val="0"/>
        <w:autoSpaceDE w:val="0"/>
        <w:autoSpaceDN w:val="0"/>
        <w:adjustRightInd w:val="0"/>
        <w:spacing w:after="0"/>
        <w:jc w:val="both"/>
        <w:rPr>
          <w:rFonts w:ascii="Arial" w:hAnsi="Arial" w:cs="Arial"/>
          <w:bCs/>
        </w:rPr>
      </w:pPr>
    </w:p>
    <w:p w:rsidRPr="00C934B3" w:rsidR="00C934B3" w:rsidP="00C934B3" w:rsidRDefault="00C934B3">
      <w:pPr>
        <w:widowControl w:val="0"/>
        <w:autoSpaceDE w:val="0"/>
        <w:autoSpaceDN w:val="0"/>
        <w:adjustRightInd w:val="0"/>
        <w:spacing w:after="0"/>
        <w:jc w:val="both"/>
        <w:rPr>
          <w:rFonts w:ascii="Arial" w:hAnsi="Arial" w:cs="Arial"/>
          <w:bCs/>
        </w:rPr>
      </w:pPr>
      <w:r w:rsidRPr="00C934B3">
        <w:rPr>
          <w:rFonts w:ascii="Arial" w:hAnsi="Arial" w:cs="Arial"/>
          <w:bCs/>
        </w:rPr>
        <w:t>Unwaith y bydd y ceisiadau Derbyn Blwyddyn yn fwy na 18, bydd y llywodraethwyr yn ystyried ymgeiswyr gan ddefnyddio'r meini prawf gordanysgrifio a nodir yn y ddogfen hon.</w:t>
      </w:r>
    </w:p>
    <w:p w:rsidRPr="00C934B3" w:rsidR="004D1762" w:rsidP="00C934B3" w:rsidRDefault="00C934B3">
      <w:pPr>
        <w:widowControl w:val="0"/>
        <w:autoSpaceDE w:val="0"/>
        <w:autoSpaceDN w:val="0"/>
        <w:adjustRightInd w:val="0"/>
        <w:spacing w:after="0"/>
        <w:jc w:val="both"/>
        <w:rPr>
          <w:rFonts w:ascii="Arial" w:hAnsi="Arial" w:cs="Arial"/>
          <w:bCs/>
        </w:rPr>
      </w:pPr>
      <w:r w:rsidRPr="00C934B3">
        <w:rPr>
          <w:rFonts w:ascii="Arial" w:hAnsi="Arial" w:cs="Arial"/>
          <w:bCs/>
        </w:rPr>
        <w:t>Ar gyfer dosbarthiadau yn y Cyfnod Sylfaen, ni ddylai maint y dosbarth fod yn fwy na 30 o ddisgyblion, oni bai ei fod yn cynnwys "disgyblion eithriedig" fel a bennir gan Reoliad. Mae'r eithriadau'n cynnwys</w:t>
      </w:r>
      <w:r w:rsidRPr="00C934B3" w:rsidR="004D1762">
        <w:rPr>
          <w:rFonts w:ascii="Arial" w:hAnsi="Arial" w:cs="Arial"/>
          <w:bCs/>
        </w:rPr>
        <w:t>:-</w:t>
      </w:r>
    </w:p>
    <w:p w:rsidRPr="00C934B3" w:rsidR="00B97320" w:rsidP="004D1762" w:rsidRDefault="00B97320">
      <w:pPr>
        <w:widowControl w:val="0"/>
        <w:autoSpaceDE w:val="0"/>
        <w:autoSpaceDN w:val="0"/>
        <w:adjustRightInd w:val="0"/>
        <w:spacing w:after="0"/>
        <w:jc w:val="both"/>
        <w:rPr>
          <w:rFonts w:ascii="Arial" w:hAnsi="Arial" w:cs="Arial"/>
          <w:bCs/>
        </w:rPr>
      </w:pPr>
    </w:p>
    <w:p w:rsidR="00C934B3" w:rsidP="00C934B3" w:rsidRDefault="00C934B3">
      <w:pPr>
        <w:numPr>
          <w:ilvl w:val="0"/>
          <w:numId w:val="17"/>
        </w:numPr>
        <w:spacing w:after="0"/>
        <w:rPr>
          <w:rFonts w:ascii="Arial" w:hAnsi="Arial" w:cs="Arial"/>
        </w:rPr>
      </w:pPr>
      <w:r w:rsidRPr="00C934B3">
        <w:rPr>
          <w:rFonts w:ascii="Arial" w:hAnsi="Arial" w:cs="Arial"/>
        </w:rPr>
        <w:t>Genedigaethau lluosog, pe byddai'n golygu gwahanu plant oherwydd y byddai un plentyn y 31</w:t>
      </w:r>
      <w:r w:rsidRPr="00C934B3">
        <w:rPr>
          <w:rFonts w:ascii="Arial" w:hAnsi="Arial" w:cs="Arial"/>
          <w:vertAlign w:val="superscript"/>
        </w:rPr>
        <w:t>ain</w:t>
      </w:r>
      <w:r w:rsidRPr="00C934B3">
        <w:rPr>
          <w:rFonts w:ascii="Arial" w:hAnsi="Arial" w:cs="Arial"/>
        </w:rPr>
        <w:t xml:space="preserve"> plentyn i’w dderbyn.</w:t>
      </w:r>
    </w:p>
    <w:p w:rsidRPr="00C934B3" w:rsidR="004D1762" w:rsidP="00C934B3" w:rsidRDefault="00C934B3">
      <w:pPr>
        <w:numPr>
          <w:ilvl w:val="0"/>
          <w:numId w:val="17"/>
        </w:numPr>
        <w:spacing w:after="0"/>
        <w:rPr>
          <w:rFonts w:ascii="Arial" w:hAnsi="Arial" w:cs="Arial"/>
        </w:rPr>
      </w:pPr>
      <w:r w:rsidRPr="00C934B3">
        <w:rPr>
          <w:rFonts w:ascii="Arial" w:hAnsi="Arial" w:cs="Arial"/>
        </w:rPr>
        <w:t>O fewn capasiti rhesymol, os caiff personél milwrol eu postio i'r ardal ar ôl y dyddiad cau dyledus a bod ganddynt y dogfennau cywir i gadarnhau hyn</w:t>
      </w:r>
      <w:r w:rsidRPr="00C934B3" w:rsidR="004D1762">
        <w:rPr>
          <w:rFonts w:ascii="Arial" w:hAnsi="Arial" w:cs="Arial"/>
          <w:bCs/>
        </w:rPr>
        <w:t>.</w:t>
      </w:r>
    </w:p>
    <w:p w:rsidRPr="00C934B3" w:rsidR="00D67194" w:rsidP="004D1762" w:rsidRDefault="00D67194">
      <w:pPr>
        <w:widowControl w:val="0"/>
        <w:autoSpaceDE w:val="0"/>
        <w:autoSpaceDN w:val="0"/>
        <w:adjustRightInd w:val="0"/>
        <w:spacing w:after="0"/>
        <w:jc w:val="both"/>
        <w:rPr>
          <w:rFonts w:ascii="Arial" w:hAnsi="Arial" w:cs="Arial"/>
          <w:bCs/>
        </w:rPr>
      </w:pPr>
    </w:p>
    <w:p w:rsidRPr="00C934B3" w:rsidR="004D1762" w:rsidP="004D1762" w:rsidRDefault="00C934B3">
      <w:pPr>
        <w:widowControl w:val="0"/>
        <w:autoSpaceDE w:val="0"/>
        <w:autoSpaceDN w:val="0"/>
        <w:adjustRightInd w:val="0"/>
        <w:spacing w:after="0"/>
        <w:jc w:val="both"/>
        <w:rPr>
          <w:rFonts w:ascii="Arial" w:hAnsi="Arial" w:cs="Arial"/>
          <w:b/>
          <w:bCs/>
        </w:rPr>
      </w:pPr>
      <w:r w:rsidRPr="00C934B3">
        <w:rPr>
          <w:rFonts w:ascii="Arial" w:hAnsi="Arial" w:cs="Arial"/>
          <w:b/>
          <w:bCs/>
        </w:rPr>
        <w:t>Cydraddoldeb</w:t>
      </w:r>
    </w:p>
    <w:p w:rsidRPr="00C934B3" w:rsidR="004D1762" w:rsidP="00C934B3" w:rsidRDefault="00C934B3">
      <w:pPr>
        <w:widowControl w:val="0"/>
        <w:autoSpaceDE w:val="0"/>
        <w:autoSpaceDN w:val="0"/>
        <w:adjustRightInd w:val="0"/>
        <w:spacing w:after="0"/>
        <w:jc w:val="both"/>
        <w:rPr>
          <w:rFonts w:ascii="Arial" w:hAnsi="Arial" w:cs="Arial"/>
          <w:bCs/>
        </w:rPr>
      </w:pPr>
      <w:r w:rsidRPr="00C934B3">
        <w:rPr>
          <w:rFonts w:ascii="Arial" w:hAnsi="Arial" w:cs="Arial"/>
          <w:bCs/>
        </w:rPr>
        <w:t xml:space="preserve">Rhoddir </w:t>
      </w:r>
      <w:r w:rsidR="00CA2000">
        <w:rPr>
          <w:rFonts w:ascii="Arial" w:hAnsi="Arial" w:cs="Arial"/>
          <w:bCs/>
        </w:rPr>
        <w:t>cyfle cyfartal i bob plentyn gymryd ei le yn</w:t>
      </w:r>
      <w:r w:rsidRPr="00C934B3">
        <w:rPr>
          <w:rFonts w:ascii="Arial" w:hAnsi="Arial" w:cs="Arial"/>
          <w:bCs/>
        </w:rPr>
        <w:t xml:space="preserve"> </w:t>
      </w:r>
      <w:r w:rsidR="00660766">
        <w:rPr>
          <w:rFonts w:ascii="Arial" w:hAnsi="Arial" w:cs="Arial"/>
          <w:bCs/>
        </w:rPr>
        <w:t>y Wig a Marcroes</w:t>
      </w:r>
      <w:r w:rsidRPr="00C934B3">
        <w:rPr>
          <w:rFonts w:ascii="Arial" w:hAnsi="Arial" w:cs="Arial"/>
          <w:bCs/>
        </w:rPr>
        <w:t>, waeth beth fo’i ryw, ethnigrwydd, cyrhaeddiad, anabledd, cefndir diwylliannol, cymdeithasol neu ieithyddol. Mae gwahaniaethu o unrhyw fath yn annerbyniol ac mae Llywodraethwyr yn croesawu ceisiadau am fynediad oddi wrth bob rhan o'r gymuned, ar yr amod bod yr ymgeiswyr yn bodloni'r meini prawf Polisi Derbyn. Mae cynllun Archwiliad Anabledd manwl yn amlinellu'r mesurau rhesymol y mae'r ysgol yn eu cymryd i sicrhau mynediad i bawb ac atal disgyblion anabl rhag cael eu trin yn llai ffafriol na disgyblion eraill. Lle bynnag y bo'n ymarferol ac o fewn yr adnoddau sydd ar gael, mae'r ysgol yn barod i addasu'r amgylchedd ffisegol, gweithdrefnau, deunyddiau addysgu ac adnoddau eraill er mwyn galluogi disgyblion anabl i ennill mynediad llawn i'r cwricwlwm Cenedlaethol a'r cwricwlwm ehangach. Mewn amgylchiadau eithriadol, gall yr ysgol wneud cais i addasu neu ddatgymhwyso'r cwricwlwm i ddiwallu anghenion y plentyn</w:t>
      </w:r>
      <w:r w:rsidRPr="00C934B3" w:rsidR="004D1762">
        <w:rPr>
          <w:rFonts w:ascii="Arial" w:hAnsi="Arial" w:cs="Arial"/>
          <w:bCs/>
        </w:rPr>
        <w:t>.</w:t>
      </w:r>
    </w:p>
    <w:p w:rsidRPr="00251CB0" w:rsidR="00D67194" w:rsidP="004D1762" w:rsidRDefault="00D67194">
      <w:pPr>
        <w:widowControl w:val="0"/>
        <w:autoSpaceDE w:val="0"/>
        <w:autoSpaceDN w:val="0"/>
        <w:adjustRightInd w:val="0"/>
        <w:spacing w:after="0"/>
        <w:jc w:val="both"/>
        <w:rPr>
          <w:rFonts w:ascii="Arial" w:hAnsi="Arial" w:cs="Arial"/>
          <w:b/>
          <w:bCs/>
          <w:highlight w:val="cyan"/>
        </w:rPr>
      </w:pPr>
    </w:p>
    <w:p w:rsidRPr="00C934B3" w:rsidR="004D1762" w:rsidP="004D1762" w:rsidRDefault="009937CC">
      <w:pPr>
        <w:widowControl w:val="0"/>
        <w:autoSpaceDE w:val="0"/>
        <w:autoSpaceDN w:val="0"/>
        <w:adjustRightInd w:val="0"/>
        <w:spacing w:after="0"/>
        <w:jc w:val="both"/>
        <w:rPr>
          <w:rFonts w:ascii="Arial" w:hAnsi="Arial" w:cs="Arial"/>
          <w:b/>
          <w:bCs/>
        </w:rPr>
      </w:pPr>
      <w:r w:rsidRPr="00C934B3">
        <w:rPr>
          <w:rFonts w:ascii="Arial" w:hAnsi="Arial" w:cs="Arial"/>
          <w:b/>
          <w:bCs/>
        </w:rPr>
        <w:t>Meini prawf gordanysgrifio</w:t>
      </w:r>
    </w:p>
    <w:p w:rsidRPr="00C934B3" w:rsidR="00C934B3" w:rsidP="00C934B3" w:rsidRDefault="00C934B3">
      <w:pPr>
        <w:widowControl w:val="0"/>
        <w:autoSpaceDE w:val="0"/>
        <w:autoSpaceDN w:val="0"/>
        <w:adjustRightInd w:val="0"/>
        <w:spacing w:after="0"/>
        <w:jc w:val="both"/>
        <w:rPr>
          <w:rFonts w:ascii="Arial" w:hAnsi="Arial" w:cs="Arial"/>
          <w:bCs/>
        </w:rPr>
      </w:pPr>
      <w:r w:rsidRPr="00C934B3">
        <w:rPr>
          <w:rFonts w:ascii="Arial" w:hAnsi="Arial" w:cs="Arial"/>
          <w:bCs/>
        </w:rPr>
        <w:t xml:space="preserve">Lle mae ceisiadau yn gyfartal neu'n llai na'r nifer derbyn, yna bydd pawb yn cael eu derbyn. Os na fydd lleoedd digonol ar gyfer pob ymgeisydd sy'n gymwys o dan unrhyw un o'r categorïau, ystyrir lleoedd yn ôl pa mor agos* </w:t>
      </w:r>
      <w:r w:rsidR="00660766">
        <w:rPr>
          <w:rFonts w:ascii="Arial" w:hAnsi="Arial" w:cs="Arial"/>
          <w:bCs/>
        </w:rPr>
        <w:t xml:space="preserve">y </w:t>
      </w:r>
      <w:r w:rsidRPr="00C934B3">
        <w:rPr>
          <w:rFonts w:ascii="Arial" w:hAnsi="Arial" w:cs="Arial"/>
          <w:bCs/>
        </w:rPr>
        <w:t xml:space="preserve">mae ymgeiswyr yn byw i'r ysgol. </w:t>
      </w:r>
    </w:p>
    <w:p w:rsidRPr="00C934B3" w:rsidR="004D1762" w:rsidP="00C934B3" w:rsidRDefault="00C934B3">
      <w:pPr>
        <w:widowControl w:val="0"/>
        <w:autoSpaceDE w:val="0"/>
        <w:autoSpaceDN w:val="0"/>
        <w:adjustRightInd w:val="0"/>
        <w:spacing w:after="0"/>
        <w:jc w:val="both"/>
        <w:rPr>
          <w:rFonts w:ascii="Arial" w:hAnsi="Arial" w:cs="Arial"/>
          <w:bCs/>
        </w:rPr>
      </w:pPr>
      <w:r w:rsidRPr="00C934B3">
        <w:rPr>
          <w:rFonts w:ascii="Arial" w:hAnsi="Arial" w:cs="Arial"/>
          <w:bCs/>
        </w:rPr>
        <w:t>Derbynnir plant sydd â Datganiad o Angen Addysgol, pan enwir yr ysgol fel y lleoliad mwyaf priodol cyn y meini prawf gordanysgrifio</w:t>
      </w:r>
      <w:r w:rsidRPr="00C934B3" w:rsidR="004D1762">
        <w:rPr>
          <w:rFonts w:ascii="Arial" w:hAnsi="Arial" w:cs="Arial"/>
          <w:bCs/>
        </w:rPr>
        <w:t>.</w:t>
      </w:r>
    </w:p>
    <w:p w:rsidRPr="00C934B3" w:rsidR="00DA6876" w:rsidP="00DA6876" w:rsidRDefault="00DA6876">
      <w:pPr>
        <w:widowControl w:val="0"/>
        <w:autoSpaceDE w:val="0"/>
        <w:autoSpaceDN w:val="0"/>
        <w:adjustRightInd w:val="0"/>
        <w:spacing w:after="0"/>
        <w:jc w:val="both"/>
        <w:rPr>
          <w:rFonts w:ascii="Arial" w:hAnsi="Arial" w:cs="Arial"/>
          <w:bCs/>
        </w:rPr>
      </w:pPr>
    </w:p>
    <w:p w:rsidRPr="00C934B3" w:rsidR="00B97320" w:rsidP="00DA6876" w:rsidRDefault="004D1762">
      <w:pPr>
        <w:widowControl w:val="0"/>
        <w:autoSpaceDE w:val="0"/>
        <w:autoSpaceDN w:val="0"/>
        <w:adjustRightInd w:val="0"/>
        <w:spacing w:after="0"/>
        <w:jc w:val="both"/>
        <w:rPr>
          <w:rFonts w:ascii="Arial" w:hAnsi="Arial" w:cs="Arial"/>
          <w:bCs/>
        </w:rPr>
      </w:pPr>
      <w:r w:rsidRPr="00C934B3">
        <w:rPr>
          <w:rFonts w:ascii="Arial" w:hAnsi="Arial" w:cs="Arial"/>
          <w:bCs/>
        </w:rPr>
        <w:t xml:space="preserve">1. </w:t>
      </w:r>
      <w:r w:rsidRPr="00F30113" w:rsidR="00F30113">
        <w:rPr>
          <w:rFonts w:ascii="Arial" w:hAnsi="Arial" w:cs="Arial"/>
          <w:bCs/>
        </w:rPr>
        <w:t>Plant sydd ar hyn o bryd neu a fu’n derbyn gofal gan yr Awdurdod Lleol fel y nodir yn Rheoliadau Derbyniadau Ysgolion (Maint Dosbarthiadau Babanod) (Cymru) 2013 ac yn unol ag adran 22 o Ddeddf Plant 1989</w:t>
      </w:r>
      <w:r w:rsidRPr="00C934B3">
        <w:rPr>
          <w:rFonts w:ascii="Arial" w:hAnsi="Arial" w:cs="Arial"/>
          <w:bCs/>
        </w:rPr>
        <w:t>.</w:t>
      </w:r>
    </w:p>
    <w:p w:rsidR="00660766" w:rsidP="00DA6876" w:rsidRDefault="00660766">
      <w:pPr>
        <w:widowControl w:val="0"/>
        <w:autoSpaceDE w:val="0"/>
        <w:autoSpaceDN w:val="0"/>
        <w:adjustRightInd w:val="0"/>
        <w:spacing w:after="0"/>
        <w:jc w:val="both"/>
        <w:rPr>
          <w:rFonts w:ascii="Arial" w:hAnsi="Arial" w:cs="Arial"/>
          <w:bCs/>
        </w:rPr>
      </w:pPr>
    </w:p>
    <w:p w:rsidRPr="00C934B3" w:rsidR="00B97320" w:rsidP="00DA6876" w:rsidRDefault="004C18B4">
      <w:pPr>
        <w:widowControl w:val="0"/>
        <w:autoSpaceDE w:val="0"/>
        <w:autoSpaceDN w:val="0"/>
        <w:adjustRightInd w:val="0"/>
        <w:spacing w:after="0"/>
        <w:jc w:val="both"/>
        <w:rPr>
          <w:rFonts w:ascii="Arial" w:hAnsi="Arial" w:cs="Arial"/>
          <w:bCs/>
        </w:rPr>
      </w:pPr>
      <w:r w:rsidRPr="00C934B3">
        <w:rPr>
          <w:rFonts w:ascii="Arial" w:hAnsi="Arial" w:cs="Arial"/>
          <w:bCs/>
        </w:rPr>
        <w:t>2.</w:t>
      </w:r>
      <w:r w:rsidRPr="00C934B3" w:rsidR="004D1762">
        <w:rPr>
          <w:rFonts w:ascii="Arial" w:hAnsi="Arial" w:cs="Arial"/>
          <w:bCs/>
        </w:rPr>
        <w:t xml:space="preserve"> </w:t>
      </w:r>
      <w:r w:rsidRPr="00F30113" w:rsidR="00F30113">
        <w:rPr>
          <w:rFonts w:ascii="Arial" w:hAnsi="Arial" w:cs="Arial"/>
          <w:bCs/>
        </w:rPr>
        <w:t xml:space="preserve">Plant y mae eu rhieni / gwarcheidwaid yn </w:t>
      </w:r>
      <w:r w:rsidR="00F30113">
        <w:rPr>
          <w:rFonts w:ascii="Arial" w:hAnsi="Arial" w:cs="Arial"/>
          <w:bCs/>
        </w:rPr>
        <w:t xml:space="preserve">addolwyr </w:t>
      </w:r>
      <w:r w:rsidRPr="00F30113" w:rsidR="00F30113">
        <w:rPr>
          <w:rFonts w:ascii="Arial" w:hAnsi="Arial" w:cs="Arial"/>
          <w:bCs/>
        </w:rPr>
        <w:t xml:space="preserve">gweithredol </w:t>
      </w:r>
      <w:r w:rsidR="00F30113">
        <w:rPr>
          <w:rFonts w:ascii="Arial" w:hAnsi="Arial" w:cs="Arial"/>
          <w:bCs/>
        </w:rPr>
        <w:t xml:space="preserve">yn </w:t>
      </w:r>
      <w:r w:rsidRPr="00F30113" w:rsidR="00F30113">
        <w:rPr>
          <w:rFonts w:ascii="Arial" w:hAnsi="Arial" w:cs="Arial"/>
          <w:bCs/>
        </w:rPr>
        <w:t xml:space="preserve">yr Eglwys yng Nghymru, sy'n mynychu'r eglwys yn rheolaidd ym Mywoliaeth Reithorol Llanilltud Fawr, neu y mae eu plant yn mynychu'n rheolaidd yng nghwmni pobl eraill. Defnyddir </w:t>
      </w:r>
      <w:r w:rsidR="00F30113">
        <w:rPr>
          <w:rFonts w:ascii="Arial" w:hAnsi="Arial" w:cs="Arial"/>
          <w:bCs/>
        </w:rPr>
        <w:t>cadarnhad</w:t>
      </w:r>
      <w:r w:rsidRPr="00F30113" w:rsidR="00F30113">
        <w:rPr>
          <w:rFonts w:ascii="Arial" w:hAnsi="Arial" w:cs="Arial"/>
          <w:bCs/>
        </w:rPr>
        <w:t xml:space="preserve"> gan </w:t>
      </w:r>
      <w:r w:rsidR="003A1129">
        <w:rPr>
          <w:rFonts w:ascii="Arial" w:hAnsi="Arial" w:cs="Arial"/>
          <w:bCs/>
        </w:rPr>
        <w:t>glerigwyr</w:t>
      </w:r>
      <w:r w:rsidRPr="00F30113" w:rsidR="00F30113">
        <w:rPr>
          <w:rFonts w:ascii="Arial" w:hAnsi="Arial" w:cs="Arial"/>
          <w:bCs/>
        </w:rPr>
        <w:t xml:space="preserve"> i bennu rheoleidd-dra presenoldeb</w:t>
      </w:r>
      <w:r w:rsidRPr="00C934B3" w:rsidR="004D1762">
        <w:rPr>
          <w:rFonts w:ascii="Arial" w:hAnsi="Arial" w:cs="Arial"/>
          <w:bCs/>
        </w:rPr>
        <w:t>.</w:t>
      </w:r>
    </w:p>
    <w:p w:rsidR="00660766" w:rsidP="00DA6876" w:rsidRDefault="00660766">
      <w:pPr>
        <w:widowControl w:val="0"/>
        <w:autoSpaceDE w:val="0"/>
        <w:autoSpaceDN w:val="0"/>
        <w:adjustRightInd w:val="0"/>
        <w:spacing w:after="0"/>
        <w:jc w:val="both"/>
        <w:rPr>
          <w:rFonts w:ascii="Arial" w:hAnsi="Arial" w:cs="Arial"/>
          <w:bCs/>
        </w:rPr>
      </w:pPr>
    </w:p>
    <w:p w:rsidRPr="00C934B3" w:rsidR="004D1762" w:rsidP="00DA6876" w:rsidRDefault="004C18B4">
      <w:pPr>
        <w:widowControl w:val="0"/>
        <w:autoSpaceDE w:val="0"/>
        <w:autoSpaceDN w:val="0"/>
        <w:adjustRightInd w:val="0"/>
        <w:spacing w:after="0"/>
        <w:jc w:val="both"/>
        <w:rPr>
          <w:rFonts w:ascii="Arial" w:hAnsi="Arial" w:cs="Arial"/>
          <w:bCs/>
        </w:rPr>
      </w:pPr>
      <w:r w:rsidRPr="00C934B3">
        <w:rPr>
          <w:rFonts w:ascii="Arial" w:hAnsi="Arial" w:cs="Arial"/>
          <w:bCs/>
        </w:rPr>
        <w:t>3.</w:t>
      </w:r>
      <w:r w:rsidRPr="00C934B3" w:rsidR="004D1762">
        <w:rPr>
          <w:rFonts w:ascii="Arial" w:hAnsi="Arial" w:cs="Arial"/>
          <w:bCs/>
        </w:rPr>
        <w:t xml:space="preserve"> </w:t>
      </w:r>
      <w:r w:rsidRPr="00F30113" w:rsidR="00F30113">
        <w:rPr>
          <w:rFonts w:ascii="Arial" w:hAnsi="Arial" w:cs="Arial"/>
          <w:bCs/>
        </w:rPr>
        <w:t xml:space="preserve">Plant y mae eu rhieni / gwarcheidwaid yn byw o fewn ffiniau hanesyddol plwyfi </w:t>
      </w:r>
      <w:r w:rsidR="00660766">
        <w:rPr>
          <w:rFonts w:ascii="Arial" w:hAnsi="Arial" w:cs="Arial"/>
          <w:bCs/>
        </w:rPr>
        <w:t xml:space="preserve">y </w:t>
      </w:r>
      <w:r w:rsidRPr="00F30113" w:rsidR="00F30113">
        <w:rPr>
          <w:rFonts w:ascii="Arial" w:hAnsi="Arial" w:cs="Arial"/>
          <w:bCs/>
        </w:rPr>
        <w:t>Wig a Marcroes</w:t>
      </w:r>
      <w:r w:rsidRPr="00C934B3" w:rsidR="004D1762">
        <w:rPr>
          <w:rFonts w:ascii="Arial" w:hAnsi="Arial" w:cs="Arial"/>
          <w:bCs/>
        </w:rPr>
        <w:t>.</w:t>
      </w:r>
    </w:p>
    <w:p w:rsidR="00660766" w:rsidP="00DA6876" w:rsidRDefault="00660766">
      <w:pPr>
        <w:widowControl w:val="0"/>
        <w:autoSpaceDE w:val="0"/>
        <w:autoSpaceDN w:val="0"/>
        <w:adjustRightInd w:val="0"/>
        <w:spacing w:after="0"/>
        <w:jc w:val="both"/>
        <w:rPr>
          <w:rFonts w:ascii="Arial" w:hAnsi="Arial" w:cs="Arial"/>
          <w:bCs/>
        </w:rPr>
      </w:pPr>
    </w:p>
    <w:p w:rsidRPr="00C934B3" w:rsidR="004C18B4" w:rsidP="00DA6876" w:rsidRDefault="004C18B4">
      <w:pPr>
        <w:widowControl w:val="0"/>
        <w:autoSpaceDE w:val="0"/>
        <w:autoSpaceDN w:val="0"/>
        <w:adjustRightInd w:val="0"/>
        <w:spacing w:after="0"/>
        <w:jc w:val="both"/>
        <w:rPr>
          <w:rFonts w:ascii="Arial" w:hAnsi="Arial" w:cs="Arial"/>
          <w:bCs/>
        </w:rPr>
      </w:pPr>
      <w:r w:rsidRPr="00C934B3">
        <w:rPr>
          <w:rFonts w:ascii="Arial" w:hAnsi="Arial" w:cs="Arial"/>
          <w:bCs/>
        </w:rPr>
        <w:t xml:space="preserve">4. </w:t>
      </w:r>
      <w:r w:rsidRPr="00F30113" w:rsidR="00F30113">
        <w:rPr>
          <w:rFonts w:ascii="Arial" w:hAnsi="Arial" w:cs="Arial"/>
          <w:bCs/>
        </w:rPr>
        <w:t>Plant sydd â brawd neu chwaer* sy'n ddisgybl yn yr ysgol ar y dyddiad y disgwylir i’r plentyn ymgeisiol ddechrau'r ysgol</w:t>
      </w:r>
      <w:r w:rsidRPr="00C934B3">
        <w:rPr>
          <w:rFonts w:ascii="Arial" w:hAnsi="Arial" w:cs="Arial"/>
          <w:bCs/>
        </w:rPr>
        <w:t>.</w:t>
      </w:r>
    </w:p>
    <w:p w:rsidR="00660766" w:rsidP="00DA6876" w:rsidRDefault="00660766">
      <w:pPr>
        <w:widowControl w:val="0"/>
        <w:autoSpaceDE w:val="0"/>
        <w:autoSpaceDN w:val="0"/>
        <w:adjustRightInd w:val="0"/>
        <w:spacing w:after="0"/>
        <w:jc w:val="both"/>
        <w:rPr>
          <w:rFonts w:ascii="Arial" w:hAnsi="Arial" w:cs="Arial"/>
          <w:bCs/>
        </w:rPr>
      </w:pPr>
    </w:p>
    <w:p w:rsidRPr="00C934B3" w:rsidR="00B97320" w:rsidP="00DA6876" w:rsidRDefault="004D1762">
      <w:pPr>
        <w:widowControl w:val="0"/>
        <w:autoSpaceDE w:val="0"/>
        <w:autoSpaceDN w:val="0"/>
        <w:adjustRightInd w:val="0"/>
        <w:spacing w:after="0"/>
        <w:jc w:val="both"/>
        <w:rPr>
          <w:rFonts w:ascii="Arial" w:hAnsi="Arial" w:cs="Arial"/>
          <w:bCs/>
        </w:rPr>
      </w:pPr>
      <w:r w:rsidRPr="00C934B3">
        <w:rPr>
          <w:rFonts w:ascii="Arial" w:hAnsi="Arial" w:cs="Arial"/>
          <w:bCs/>
        </w:rPr>
        <w:t xml:space="preserve">5. </w:t>
      </w:r>
      <w:r w:rsidR="00F30113">
        <w:rPr>
          <w:rFonts w:ascii="Arial" w:hAnsi="Arial" w:cs="Arial"/>
          <w:bCs/>
        </w:rPr>
        <w:t>Plant y mae eu rhieni</w:t>
      </w:r>
      <w:r w:rsidRPr="00F30113" w:rsidR="00F30113">
        <w:rPr>
          <w:rFonts w:ascii="Arial" w:hAnsi="Arial" w:cs="Arial"/>
          <w:bCs/>
        </w:rPr>
        <w:t xml:space="preserve">/ gwarcheidwaid yn </w:t>
      </w:r>
      <w:r w:rsidR="00F30113">
        <w:rPr>
          <w:rFonts w:ascii="Arial" w:hAnsi="Arial" w:cs="Arial"/>
          <w:bCs/>
        </w:rPr>
        <w:t xml:space="preserve">addolwyr </w:t>
      </w:r>
      <w:r w:rsidRPr="00F30113" w:rsidR="00F30113">
        <w:rPr>
          <w:rFonts w:ascii="Arial" w:hAnsi="Arial" w:cs="Arial"/>
          <w:bCs/>
        </w:rPr>
        <w:t xml:space="preserve">gweithredol </w:t>
      </w:r>
      <w:r w:rsidR="00F30113">
        <w:rPr>
          <w:rFonts w:ascii="Arial" w:hAnsi="Arial" w:cs="Arial"/>
          <w:bCs/>
        </w:rPr>
        <w:t xml:space="preserve">yn </w:t>
      </w:r>
      <w:r w:rsidRPr="00F30113" w:rsidR="00F30113">
        <w:rPr>
          <w:rFonts w:ascii="Arial" w:hAnsi="Arial" w:cs="Arial"/>
          <w:bCs/>
        </w:rPr>
        <w:t xml:space="preserve">yr Eglwys yng Nghymru, sy'n </w:t>
      </w:r>
      <w:r w:rsidR="00F30113">
        <w:rPr>
          <w:rFonts w:ascii="Arial" w:hAnsi="Arial" w:cs="Arial"/>
          <w:bCs/>
        </w:rPr>
        <w:t>byw</w:t>
      </w:r>
      <w:r w:rsidRPr="00F30113" w:rsidR="00F30113">
        <w:rPr>
          <w:rFonts w:ascii="Arial" w:hAnsi="Arial" w:cs="Arial"/>
          <w:bCs/>
        </w:rPr>
        <w:t xml:space="preserve"> ym Mywoliaeth Reithorol Llanilltud Fawr</w:t>
      </w:r>
      <w:r w:rsidRPr="00C934B3" w:rsidR="00F30113">
        <w:rPr>
          <w:rFonts w:ascii="Arial" w:hAnsi="Arial" w:cs="Arial"/>
          <w:bCs/>
        </w:rPr>
        <w:t xml:space="preserve"> </w:t>
      </w:r>
      <w:r w:rsidR="00F30113">
        <w:rPr>
          <w:rFonts w:ascii="Arial" w:hAnsi="Arial" w:cs="Arial"/>
          <w:bCs/>
        </w:rPr>
        <w:t xml:space="preserve">ond sy’n mynychu eglwys blwyf arall yn rheolaidd, neu mae eu </w:t>
      </w:r>
      <w:r w:rsidRPr="00F30113" w:rsidR="00F30113">
        <w:rPr>
          <w:rFonts w:ascii="Arial" w:hAnsi="Arial" w:cs="Arial"/>
          <w:bCs/>
        </w:rPr>
        <w:t>plant yn mynychu</w:t>
      </w:r>
      <w:r w:rsidR="00F30113">
        <w:rPr>
          <w:rFonts w:ascii="Arial" w:hAnsi="Arial" w:cs="Arial"/>
          <w:bCs/>
        </w:rPr>
        <w:t xml:space="preserve"> eglwys blwyf arall y</w:t>
      </w:r>
      <w:r w:rsidRPr="00F30113" w:rsidR="00F30113">
        <w:rPr>
          <w:rFonts w:ascii="Arial" w:hAnsi="Arial" w:cs="Arial"/>
          <w:bCs/>
        </w:rPr>
        <w:t>n rheolaidd yng nghwmni pobl eraill</w:t>
      </w:r>
      <w:r w:rsidRPr="00C934B3">
        <w:rPr>
          <w:rFonts w:ascii="Arial" w:hAnsi="Arial" w:cs="Arial"/>
          <w:bCs/>
        </w:rPr>
        <w:t>.</w:t>
      </w:r>
    </w:p>
    <w:p w:rsidR="00660766" w:rsidP="005F3210" w:rsidRDefault="00660766">
      <w:pPr>
        <w:widowControl w:val="0"/>
        <w:autoSpaceDE w:val="0"/>
        <w:autoSpaceDN w:val="0"/>
        <w:adjustRightInd w:val="0"/>
        <w:spacing w:after="0"/>
        <w:jc w:val="both"/>
        <w:rPr>
          <w:rFonts w:ascii="Arial" w:hAnsi="Arial" w:cs="Arial"/>
          <w:bCs/>
        </w:rPr>
      </w:pPr>
    </w:p>
    <w:p w:rsidRPr="00C934B3" w:rsidR="004D1762" w:rsidP="005F3210" w:rsidRDefault="004D1762">
      <w:pPr>
        <w:widowControl w:val="0"/>
        <w:autoSpaceDE w:val="0"/>
        <w:autoSpaceDN w:val="0"/>
        <w:adjustRightInd w:val="0"/>
        <w:spacing w:after="0"/>
        <w:jc w:val="both"/>
        <w:rPr>
          <w:rFonts w:ascii="Arial" w:hAnsi="Arial" w:cs="Arial"/>
          <w:bCs/>
        </w:rPr>
      </w:pPr>
      <w:r w:rsidRPr="00C934B3">
        <w:rPr>
          <w:rFonts w:ascii="Arial" w:hAnsi="Arial" w:cs="Arial"/>
          <w:bCs/>
        </w:rPr>
        <w:t xml:space="preserve">6. </w:t>
      </w:r>
      <w:r w:rsidR="00F30113">
        <w:rPr>
          <w:rFonts w:ascii="Arial" w:hAnsi="Arial" w:cs="Arial"/>
          <w:bCs/>
        </w:rPr>
        <w:t>Plant y mae eu rhieni</w:t>
      </w:r>
      <w:r w:rsidRPr="00F30113" w:rsidR="00F30113">
        <w:rPr>
          <w:rFonts w:ascii="Arial" w:hAnsi="Arial" w:cs="Arial"/>
          <w:bCs/>
        </w:rPr>
        <w:t xml:space="preserve">/ gwarcheidwaid yn </w:t>
      </w:r>
      <w:r w:rsidR="00F30113">
        <w:rPr>
          <w:rFonts w:ascii="Arial" w:hAnsi="Arial" w:cs="Arial"/>
          <w:bCs/>
        </w:rPr>
        <w:t xml:space="preserve">addolwyr </w:t>
      </w:r>
      <w:r w:rsidRPr="00F30113" w:rsidR="00F30113">
        <w:rPr>
          <w:rFonts w:ascii="Arial" w:hAnsi="Arial" w:cs="Arial"/>
          <w:bCs/>
        </w:rPr>
        <w:t xml:space="preserve">gweithredol </w:t>
      </w:r>
      <w:r w:rsidR="00F30113">
        <w:rPr>
          <w:rFonts w:ascii="Arial" w:hAnsi="Arial" w:cs="Arial"/>
          <w:bCs/>
        </w:rPr>
        <w:t xml:space="preserve">yn </w:t>
      </w:r>
      <w:r w:rsidRPr="00F30113" w:rsidR="00F30113">
        <w:rPr>
          <w:rFonts w:ascii="Arial" w:hAnsi="Arial" w:cs="Arial"/>
          <w:bCs/>
        </w:rPr>
        <w:t xml:space="preserve">yr Eglwys yng Nghymru, sy'n </w:t>
      </w:r>
      <w:r w:rsidR="00F30113">
        <w:rPr>
          <w:rFonts w:ascii="Arial" w:hAnsi="Arial" w:cs="Arial"/>
          <w:bCs/>
        </w:rPr>
        <w:t>byw</w:t>
      </w:r>
      <w:r w:rsidRPr="00F30113" w:rsidR="00F30113">
        <w:rPr>
          <w:rFonts w:ascii="Arial" w:hAnsi="Arial" w:cs="Arial"/>
          <w:bCs/>
        </w:rPr>
        <w:t xml:space="preserve"> </w:t>
      </w:r>
      <w:r w:rsidR="00F30113">
        <w:rPr>
          <w:rFonts w:ascii="Arial" w:hAnsi="Arial" w:cs="Arial"/>
          <w:bCs/>
        </w:rPr>
        <w:t>tu allan i F</w:t>
      </w:r>
      <w:r w:rsidRPr="00F30113" w:rsidR="00F30113">
        <w:rPr>
          <w:rFonts w:ascii="Arial" w:hAnsi="Arial" w:cs="Arial"/>
          <w:bCs/>
        </w:rPr>
        <w:t>ywoliaeth Reithorol Llanilltud Fawr</w:t>
      </w:r>
      <w:r w:rsidR="00F30113">
        <w:rPr>
          <w:rFonts w:ascii="Arial" w:hAnsi="Arial" w:cs="Arial"/>
          <w:bCs/>
        </w:rPr>
        <w:t xml:space="preserve">, ac sy’n mynychu eglwys blwyf arall yn rheolaidd, neu mae eu </w:t>
      </w:r>
      <w:r w:rsidRPr="00F30113" w:rsidR="00F30113">
        <w:rPr>
          <w:rFonts w:ascii="Arial" w:hAnsi="Arial" w:cs="Arial"/>
          <w:bCs/>
        </w:rPr>
        <w:t>plant yn mynychu</w:t>
      </w:r>
      <w:r w:rsidR="00F30113">
        <w:rPr>
          <w:rFonts w:ascii="Arial" w:hAnsi="Arial" w:cs="Arial"/>
          <w:bCs/>
        </w:rPr>
        <w:t xml:space="preserve"> eglwys blwyf arall y</w:t>
      </w:r>
      <w:r w:rsidRPr="00F30113" w:rsidR="00F30113">
        <w:rPr>
          <w:rFonts w:ascii="Arial" w:hAnsi="Arial" w:cs="Arial"/>
          <w:bCs/>
        </w:rPr>
        <w:t>n rheolaidd yng nghwmni pobl eraill</w:t>
      </w:r>
      <w:r w:rsidR="00F30113">
        <w:rPr>
          <w:rFonts w:ascii="Arial" w:hAnsi="Arial" w:cs="Arial"/>
          <w:bCs/>
        </w:rPr>
        <w:t xml:space="preserve">. </w:t>
      </w:r>
      <w:r w:rsidRPr="00F30113" w:rsidR="00F30113">
        <w:rPr>
          <w:rFonts w:ascii="Arial" w:hAnsi="Arial" w:cs="Arial"/>
          <w:bCs/>
        </w:rPr>
        <w:t xml:space="preserve">Defnyddir </w:t>
      </w:r>
      <w:r w:rsidR="00F30113">
        <w:rPr>
          <w:rFonts w:ascii="Arial" w:hAnsi="Arial" w:cs="Arial"/>
          <w:bCs/>
        </w:rPr>
        <w:t>cadarnhad</w:t>
      </w:r>
      <w:r w:rsidRPr="00F30113" w:rsidR="00F30113">
        <w:rPr>
          <w:rFonts w:ascii="Arial" w:hAnsi="Arial" w:cs="Arial"/>
          <w:bCs/>
        </w:rPr>
        <w:t xml:space="preserve"> gan </w:t>
      </w:r>
      <w:r w:rsidR="003A1129">
        <w:rPr>
          <w:rFonts w:ascii="Arial" w:hAnsi="Arial" w:cs="Arial"/>
          <w:bCs/>
        </w:rPr>
        <w:t>glerigwyr</w:t>
      </w:r>
      <w:r w:rsidRPr="00F30113" w:rsidR="00F30113">
        <w:rPr>
          <w:rFonts w:ascii="Arial" w:hAnsi="Arial" w:cs="Arial"/>
          <w:bCs/>
        </w:rPr>
        <w:t xml:space="preserve"> i bennu rheoleidd-dra presenoldeb</w:t>
      </w:r>
      <w:r w:rsidRPr="00C934B3">
        <w:rPr>
          <w:rFonts w:ascii="Arial" w:hAnsi="Arial" w:cs="Arial"/>
          <w:bCs/>
        </w:rPr>
        <w:t>.</w:t>
      </w:r>
    </w:p>
    <w:p w:rsidRPr="00C934B3" w:rsidR="00B97320" w:rsidP="005F3210" w:rsidRDefault="004D1762">
      <w:pPr>
        <w:widowControl w:val="0"/>
        <w:autoSpaceDE w:val="0"/>
        <w:autoSpaceDN w:val="0"/>
        <w:adjustRightInd w:val="0"/>
        <w:spacing w:after="0"/>
        <w:jc w:val="both"/>
        <w:rPr>
          <w:rFonts w:ascii="Arial" w:hAnsi="Arial" w:cs="Arial"/>
          <w:bCs/>
        </w:rPr>
      </w:pPr>
      <w:r w:rsidRPr="00C934B3">
        <w:rPr>
          <w:rFonts w:ascii="Arial" w:hAnsi="Arial" w:cs="Arial"/>
          <w:bCs/>
        </w:rPr>
        <w:t xml:space="preserve">7. </w:t>
      </w:r>
      <w:r w:rsidR="00F30113">
        <w:rPr>
          <w:rFonts w:ascii="Arial" w:hAnsi="Arial" w:cs="Arial"/>
          <w:bCs/>
        </w:rPr>
        <w:t>Plant y mae eu rhieni</w:t>
      </w:r>
      <w:r w:rsidRPr="00F30113" w:rsidR="00F30113">
        <w:rPr>
          <w:rFonts w:ascii="Arial" w:hAnsi="Arial" w:cs="Arial"/>
          <w:bCs/>
        </w:rPr>
        <w:t xml:space="preserve">/ gwarcheidwaid yn </w:t>
      </w:r>
      <w:r w:rsidR="00F30113">
        <w:rPr>
          <w:rFonts w:ascii="Arial" w:hAnsi="Arial" w:cs="Arial"/>
          <w:bCs/>
        </w:rPr>
        <w:t xml:space="preserve">addolwyr </w:t>
      </w:r>
      <w:r w:rsidRPr="00F30113" w:rsidR="00F30113">
        <w:rPr>
          <w:rFonts w:ascii="Arial" w:hAnsi="Arial" w:cs="Arial"/>
          <w:bCs/>
        </w:rPr>
        <w:t xml:space="preserve">gweithredol </w:t>
      </w:r>
      <w:r w:rsidRPr="00C934B3" w:rsidR="001705B6">
        <w:rPr>
          <w:rFonts w:ascii="Arial" w:hAnsi="Arial" w:cs="Arial"/>
          <w:bCs/>
        </w:rPr>
        <w:t>mewn cymuned ffydd arall</w:t>
      </w:r>
      <w:r w:rsidRPr="00C934B3">
        <w:rPr>
          <w:rFonts w:ascii="Arial" w:hAnsi="Arial" w:cs="Arial"/>
          <w:bCs/>
        </w:rPr>
        <w:t xml:space="preserve">. </w:t>
      </w:r>
      <w:r w:rsidRPr="00F30113" w:rsidR="00F30113">
        <w:rPr>
          <w:rFonts w:ascii="Arial" w:hAnsi="Arial" w:cs="Arial"/>
          <w:bCs/>
        </w:rPr>
        <w:t xml:space="preserve">Defnyddir </w:t>
      </w:r>
      <w:r w:rsidR="00F30113">
        <w:rPr>
          <w:rFonts w:ascii="Arial" w:hAnsi="Arial" w:cs="Arial"/>
          <w:bCs/>
        </w:rPr>
        <w:t>geirda</w:t>
      </w:r>
      <w:r w:rsidRPr="00F30113" w:rsidR="00F30113">
        <w:rPr>
          <w:rFonts w:ascii="Arial" w:hAnsi="Arial" w:cs="Arial"/>
          <w:bCs/>
        </w:rPr>
        <w:t xml:space="preserve"> i bennu rheoleidd-dra presenoldeb</w:t>
      </w:r>
      <w:r w:rsidRPr="00C934B3">
        <w:rPr>
          <w:rFonts w:ascii="Arial" w:hAnsi="Arial" w:cs="Arial"/>
          <w:bCs/>
        </w:rPr>
        <w:t>.</w:t>
      </w:r>
    </w:p>
    <w:p w:rsidR="00660766" w:rsidP="005F3210" w:rsidRDefault="00660766">
      <w:pPr>
        <w:widowControl w:val="0"/>
        <w:autoSpaceDE w:val="0"/>
        <w:autoSpaceDN w:val="0"/>
        <w:adjustRightInd w:val="0"/>
        <w:spacing w:after="0"/>
        <w:jc w:val="both"/>
        <w:rPr>
          <w:rFonts w:ascii="Arial" w:hAnsi="Arial" w:cs="Arial"/>
          <w:bCs/>
        </w:rPr>
      </w:pPr>
    </w:p>
    <w:p w:rsidRPr="00C934B3" w:rsidR="004D1762" w:rsidP="005F3210" w:rsidRDefault="004D1762">
      <w:pPr>
        <w:widowControl w:val="0"/>
        <w:autoSpaceDE w:val="0"/>
        <w:autoSpaceDN w:val="0"/>
        <w:adjustRightInd w:val="0"/>
        <w:spacing w:after="0"/>
        <w:jc w:val="both"/>
        <w:rPr>
          <w:rFonts w:ascii="Arial" w:hAnsi="Arial" w:cs="Arial"/>
          <w:bCs/>
        </w:rPr>
      </w:pPr>
      <w:r w:rsidRPr="00C934B3">
        <w:rPr>
          <w:rFonts w:ascii="Arial" w:hAnsi="Arial" w:cs="Arial"/>
          <w:bCs/>
        </w:rPr>
        <w:t xml:space="preserve">8. </w:t>
      </w:r>
      <w:r w:rsidRPr="00C934B3" w:rsidR="001705B6">
        <w:rPr>
          <w:rFonts w:ascii="Arial" w:hAnsi="Arial" w:cs="Arial"/>
          <w:bCs/>
        </w:rPr>
        <w:t>Plant y mae eu teuluoedd</w:t>
      </w:r>
      <w:r w:rsidRPr="00C934B3" w:rsidR="004D6D94">
        <w:rPr>
          <w:rFonts w:ascii="Arial" w:hAnsi="Arial" w:cs="Arial"/>
          <w:bCs/>
        </w:rPr>
        <w:t xml:space="preserve"> yn dymuno iddynt gael eu haddysgu mewn ysgol yr Eglwys yng Nghymru</w:t>
      </w:r>
      <w:r w:rsidRPr="00C934B3">
        <w:rPr>
          <w:rFonts w:ascii="Arial" w:hAnsi="Arial" w:cs="Arial"/>
          <w:bCs/>
        </w:rPr>
        <w:t xml:space="preserve">. </w:t>
      </w:r>
      <w:r w:rsidRPr="00F30113" w:rsidR="00F30113">
        <w:rPr>
          <w:rFonts w:ascii="Arial" w:hAnsi="Arial" w:cs="Arial"/>
          <w:bCs/>
        </w:rPr>
        <w:t>Rhoddir blaenoriaeth i'r rheiny y mae eu man preswylio* agosaf at yr ysgol, ac mai St James yw yr eglwys agosaf</w:t>
      </w:r>
      <w:r w:rsidRPr="00C934B3" w:rsidR="005F3210">
        <w:rPr>
          <w:rFonts w:ascii="Arial" w:hAnsi="Arial" w:cs="Arial"/>
          <w:bCs/>
        </w:rPr>
        <w:t>.</w:t>
      </w:r>
    </w:p>
    <w:p w:rsidRPr="00C934B3" w:rsidR="005F3210" w:rsidP="005F3210" w:rsidRDefault="005F3210">
      <w:pPr>
        <w:widowControl w:val="0"/>
        <w:autoSpaceDE w:val="0"/>
        <w:autoSpaceDN w:val="0"/>
        <w:adjustRightInd w:val="0"/>
        <w:spacing w:after="0"/>
        <w:jc w:val="both"/>
        <w:rPr>
          <w:rFonts w:ascii="Arial" w:hAnsi="Arial" w:cs="Arial"/>
          <w:bCs/>
        </w:rPr>
      </w:pPr>
    </w:p>
    <w:p w:rsidRPr="00C934B3" w:rsidR="004D1762" w:rsidP="005F3210" w:rsidRDefault="00315256">
      <w:pPr>
        <w:widowControl w:val="0"/>
        <w:autoSpaceDE w:val="0"/>
        <w:autoSpaceDN w:val="0"/>
        <w:adjustRightInd w:val="0"/>
        <w:spacing w:after="0"/>
        <w:jc w:val="both"/>
        <w:rPr>
          <w:rFonts w:ascii="Arial" w:hAnsi="Arial" w:cs="Arial"/>
          <w:bCs/>
        </w:rPr>
      </w:pPr>
      <w:r w:rsidRPr="00315256">
        <w:rPr>
          <w:rFonts w:ascii="Arial" w:hAnsi="Arial" w:cs="Arial"/>
          <w:bCs/>
        </w:rPr>
        <w:t>I blant genedigaethau lluosog, pan fyddai un plentyn (yr hynaf) yn cael ei dderbyn (ar gyfer unrhyw feini prawf) ac oherwydd gordanysgrifio, nad oedd y brawd/chwaer, byddai gan y brawd/chwaer flaenoriaeth ar y rhestr aros*, ar gyfer y lle nesaf sydd ar gael (oni bai fod plentyn o feini prawf 1 neu 2 wedi cael ei ychwanegu at y rhestr o fewn yr amser hwn, a fyddai wedyn yn cymryd blaenoriaeth</w:t>
      </w:r>
      <w:r w:rsidRPr="00C934B3" w:rsidR="004D1762">
        <w:rPr>
          <w:rFonts w:ascii="Arial" w:hAnsi="Arial" w:cs="Arial"/>
          <w:bCs/>
        </w:rPr>
        <w:t>).</w:t>
      </w:r>
    </w:p>
    <w:p w:rsidRPr="00251CB0" w:rsidR="00B97320" w:rsidP="004D1762" w:rsidRDefault="00B97320">
      <w:pPr>
        <w:widowControl w:val="0"/>
        <w:autoSpaceDE w:val="0"/>
        <w:autoSpaceDN w:val="0"/>
        <w:adjustRightInd w:val="0"/>
        <w:spacing w:after="0"/>
        <w:jc w:val="both"/>
        <w:rPr>
          <w:rFonts w:ascii="Arial" w:hAnsi="Arial" w:cs="Arial"/>
          <w:b/>
          <w:bCs/>
          <w:highlight w:val="cyan"/>
        </w:rPr>
      </w:pPr>
    </w:p>
    <w:p w:rsidRPr="00315256" w:rsidR="00315256" w:rsidP="00315256" w:rsidRDefault="00315256">
      <w:pPr>
        <w:widowControl w:val="0"/>
        <w:autoSpaceDE w:val="0"/>
        <w:autoSpaceDN w:val="0"/>
        <w:adjustRightInd w:val="0"/>
        <w:spacing w:after="0"/>
        <w:jc w:val="both"/>
        <w:rPr>
          <w:rFonts w:ascii="Arial" w:hAnsi="Arial" w:cs="Arial"/>
          <w:b/>
          <w:bCs/>
        </w:rPr>
      </w:pPr>
      <w:r w:rsidRPr="00315256">
        <w:rPr>
          <w:rFonts w:ascii="Arial" w:hAnsi="Arial" w:cs="Arial"/>
          <w:b/>
          <w:bCs/>
        </w:rPr>
        <w:t>Y broses ymgeisio</w:t>
      </w:r>
    </w:p>
    <w:p w:rsidR="00660766" w:rsidP="00315256" w:rsidRDefault="00660766">
      <w:pPr>
        <w:widowControl w:val="0"/>
        <w:autoSpaceDE w:val="0"/>
        <w:autoSpaceDN w:val="0"/>
        <w:adjustRightInd w:val="0"/>
        <w:spacing w:after="0"/>
        <w:jc w:val="both"/>
        <w:rPr>
          <w:rFonts w:ascii="Arial" w:hAnsi="Arial" w:cs="Arial"/>
          <w:bCs/>
        </w:rPr>
      </w:pPr>
    </w:p>
    <w:p w:rsidRPr="00315256" w:rsidR="00315256" w:rsidP="00315256" w:rsidRDefault="00315256">
      <w:pPr>
        <w:widowControl w:val="0"/>
        <w:autoSpaceDE w:val="0"/>
        <w:autoSpaceDN w:val="0"/>
        <w:adjustRightInd w:val="0"/>
        <w:spacing w:after="0"/>
        <w:jc w:val="both"/>
        <w:rPr>
          <w:rFonts w:ascii="Arial" w:hAnsi="Arial" w:cs="Arial"/>
          <w:bCs/>
        </w:rPr>
      </w:pPr>
      <w:r w:rsidRPr="00315256">
        <w:rPr>
          <w:rFonts w:ascii="Arial" w:hAnsi="Arial" w:cs="Arial"/>
          <w:bCs/>
        </w:rPr>
        <w:t>Bydd ffurflenni cais am fynediad i'r ysgol yn cael eu hanfon yn awtomatig i'r rhieni hynny sydd wedi cofnodi manylion eu plentyn yn ein llyfr cofrestru yn ystod yr wythnos sy'n dechrau ar 10 Tachwedd 2017</w:t>
      </w:r>
      <w:r w:rsidR="00660766">
        <w:rPr>
          <w:rFonts w:ascii="Arial" w:hAnsi="Arial" w:cs="Arial"/>
          <w:bCs/>
        </w:rPr>
        <w:t xml:space="preserve">. </w:t>
      </w:r>
      <w:r w:rsidRPr="00315256">
        <w:rPr>
          <w:rFonts w:ascii="Arial" w:hAnsi="Arial" w:cs="Arial"/>
          <w:bCs/>
        </w:rPr>
        <w:t>Mae ffurflenni cais ar gael ar gais gan yr ysgol.</w:t>
      </w:r>
    </w:p>
    <w:p w:rsidRPr="00315256" w:rsidR="00315256" w:rsidP="00315256" w:rsidRDefault="00315256">
      <w:pPr>
        <w:widowControl w:val="0"/>
        <w:autoSpaceDE w:val="0"/>
        <w:autoSpaceDN w:val="0"/>
        <w:adjustRightInd w:val="0"/>
        <w:spacing w:after="0"/>
        <w:jc w:val="both"/>
        <w:rPr>
          <w:rFonts w:ascii="Arial" w:hAnsi="Arial" w:cs="Arial"/>
          <w:bCs/>
        </w:rPr>
      </w:pPr>
      <w:r w:rsidRPr="00315256">
        <w:rPr>
          <w:rFonts w:ascii="Arial" w:hAnsi="Arial" w:cs="Arial"/>
          <w:bCs/>
        </w:rPr>
        <w:t> </w:t>
      </w:r>
    </w:p>
    <w:p w:rsidR="00660766" w:rsidP="00315256" w:rsidRDefault="00315256">
      <w:pPr>
        <w:widowControl w:val="0"/>
        <w:autoSpaceDE w:val="0"/>
        <w:autoSpaceDN w:val="0"/>
        <w:adjustRightInd w:val="0"/>
        <w:spacing w:after="0"/>
        <w:jc w:val="both"/>
        <w:rPr>
          <w:rFonts w:ascii="Arial" w:hAnsi="Arial" w:cs="Arial"/>
          <w:bCs/>
        </w:rPr>
      </w:pPr>
      <w:r w:rsidRPr="00315256">
        <w:rPr>
          <w:rFonts w:ascii="Arial" w:hAnsi="Arial" w:cs="Arial"/>
          <w:bCs/>
        </w:rPr>
        <w:t>Rhaid dychwelyd yr holl ffurflenni wedi'u llenwi i'r ysgol erbyn 8 Ionawr 2018 i'w hystyried gan bwyllgor derbyn corff llywodraethu'r ysgol.</w:t>
      </w:r>
      <w:r w:rsidR="00660766">
        <w:rPr>
          <w:rFonts w:ascii="Arial" w:hAnsi="Arial" w:cs="Arial"/>
          <w:bCs/>
        </w:rPr>
        <w:t xml:space="preserve"> </w:t>
      </w:r>
    </w:p>
    <w:p w:rsidR="00660766" w:rsidP="00315256" w:rsidRDefault="00660766">
      <w:pPr>
        <w:widowControl w:val="0"/>
        <w:autoSpaceDE w:val="0"/>
        <w:autoSpaceDN w:val="0"/>
        <w:adjustRightInd w:val="0"/>
        <w:spacing w:after="0"/>
        <w:jc w:val="both"/>
        <w:rPr>
          <w:rFonts w:ascii="Arial" w:hAnsi="Arial" w:cs="Arial"/>
          <w:bCs/>
        </w:rPr>
      </w:pPr>
    </w:p>
    <w:p w:rsidRPr="00315256" w:rsidR="004D1762" w:rsidP="00315256" w:rsidRDefault="00315256">
      <w:pPr>
        <w:widowControl w:val="0"/>
        <w:autoSpaceDE w:val="0"/>
        <w:autoSpaceDN w:val="0"/>
        <w:adjustRightInd w:val="0"/>
        <w:spacing w:after="0"/>
        <w:jc w:val="both"/>
        <w:rPr>
          <w:rFonts w:ascii="Arial" w:hAnsi="Arial" w:cs="Arial"/>
          <w:bCs/>
        </w:rPr>
      </w:pPr>
      <w:r w:rsidRPr="00315256">
        <w:rPr>
          <w:rFonts w:ascii="Arial" w:hAnsi="Arial" w:cs="Arial"/>
          <w:bCs/>
        </w:rPr>
        <w:lastRenderedPageBreak/>
        <w:t>Ar ôl ystyried pob cais gan y pwyllgor derbyn, anfonir hysbysiad derbyn 2018/2019 ar 16 Ebrill 2018</w:t>
      </w:r>
      <w:r w:rsidRPr="00315256" w:rsidR="004D1762">
        <w:rPr>
          <w:rFonts w:ascii="Arial" w:hAnsi="Arial" w:cs="Arial"/>
          <w:bCs/>
        </w:rPr>
        <w:t>.</w:t>
      </w:r>
    </w:p>
    <w:p w:rsidR="00B97320" w:rsidP="004D1762" w:rsidRDefault="00B97320">
      <w:pPr>
        <w:widowControl w:val="0"/>
        <w:autoSpaceDE w:val="0"/>
        <w:autoSpaceDN w:val="0"/>
        <w:adjustRightInd w:val="0"/>
        <w:spacing w:after="0"/>
        <w:jc w:val="both"/>
        <w:rPr>
          <w:rFonts w:ascii="Arial" w:hAnsi="Arial" w:cs="Arial"/>
          <w:bCs/>
        </w:rPr>
      </w:pPr>
    </w:p>
    <w:p w:rsidRPr="00315256" w:rsidR="00660766" w:rsidP="004D1762" w:rsidRDefault="00660766">
      <w:pPr>
        <w:widowControl w:val="0"/>
        <w:autoSpaceDE w:val="0"/>
        <w:autoSpaceDN w:val="0"/>
        <w:adjustRightInd w:val="0"/>
        <w:spacing w:after="0"/>
        <w:jc w:val="both"/>
        <w:rPr>
          <w:rFonts w:ascii="Arial" w:hAnsi="Arial" w:cs="Arial"/>
          <w:bCs/>
        </w:rPr>
      </w:pPr>
    </w:p>
    <w:p w:rsidRPr="00315256" w:rsidR="004D1762" w:rsidP="004D1762" w:rsidRDefault="007447F9">
      <w:pPr>
        <w:widowControl w:val="0"/>
        <w:autoSpaceDE w:val="0"/>
        <w:autoSpaceDN w:val="0"/>
        <w:adjustRightInd w:val="0"/>
        <w:spacing w:after="0"/>
        <w:jc w:val="both"/>
        <w:rPr>
          <w:rFonts w:ascii="Arial" w:hAnsi="Arial" w:cs="Arial"/>
          <w:b/>
          <w:bCs/>
        </w:rPr>
      </w:pPr>
      <w:r w:rsidRPr="00315256">
        <w:rPr>
          <w:rFonts w:ascii="Arial" w:hAnsi="Arial" w:cs="Arial"/>
          <w:b/>
          <w:bCs/>
        </w:rPr>
        <w:t>Ceisiadau hwyr</w:t>
      </w:r>
    </w:p>
    <w:p w:rsidRPr="00315256" w:rsidR="004D1762" w:rsidP="004D1762" w:rsidRDefault="00315256">
      <w:pPr>
        <w:widowControl w:val="0"/>
        <w:autoSpaceDE w:val="0"/>
        <w:autoSpaceDN w:val="0"/>
        <w:adjustRightInd w:val="0"/>
        <w:spacing w:after="0"/>
        <w:jc w:val="both"/>
        <w:rPr>
          <w:rFonts w:ascii="Arial" w:hAnsi="Arial" w:cs="Arial"/>
          <w:bCs/>
        </w:rPr>
      </w:pPr>
      <w:r w:rsidRPr="00315256">
        <w:rPr>
          <w:rFonts w:ascii="Arial" w:hAnsi="Arial" w:cs="Arial"/>
          <w:bCs/>
        </w:rPr>
        <w:t xml:space="preserve">Ni fydd ceisiadau a dderbynnir ar ôl y dyddiad cau yn cael eu hystyried hyd nes y cynigir y ceisiadau hynny a wnaed cyn y dyddiad cau, ac y </w:t>
      </w:r>
      <w:r w:rsidR="00B14695">
        <w:rPr>
          <w:rFonts w:ascii="Arial" w:hAnsi="Arial" w:cs="Arial"/>
          <w:bCs/>
        </w:rPr>
        <w:t>derbyniwyd ymatebion y rhieni/gofalwyr i’r cynigion hyn</w:t>
      </w:r>
      <w:r w:rsidRPr="00315256">
        <w:rPr>
          <w:rFonts w:ascii="Arial" w:hAnsi="Arial" w:cs="Arial"/>
          <w:bCs/>
        </w:rPr>
        <w:t xml:space="preserve">.  Golyga hyn, os yw'r </w:t>
      </w:r>
      <w:r w:rsidR="00B14695">
        <w:rPr>
          <w:rFonts w:ascii="Arial" w:hAnsi="Arial" w:cs="Arial"/>
          <w:bCs/>
        </w:rPr>
        <w:t>ysgol wedi ei gordanysgrifio</w:t>
      </w:r>
      <w:r w:rsidRPr="00315256">
        <w:rPr>
          <w:rFonts w:ascii="Arial" w:hAnsi="Arial" w:cs="Arial"/>
          <w:bCs/>
        </w:rPr>
        <w:t xml:space="preserve"> </w:t>
      </w:r>
      <w:r w:rsidR="00660766">
        <w:rPr>
          <w:rFonts w:ascii="Arial" w:hAnsi="Arial" w:cs="Arial"/>
          <w:bCs/>
        </w:rPr>
        <w:t>a bod</w:t>
      </w:r>
      <w:r w:rsidRPr="00315256">
        <w:rPr>
          <w:rFonts w:ascii="Arial" w:hAnsi="Arial" w:cs="Arial"/>
          <w:bCs/>
        </w:rPr>
        <w:t xml:space="preserve"> ymgeisydd hwyr yn cyflawni maen prawf uwch na'r hyn a ddefnyddiwyd i gynnig lleoedd i ymgeiswyr eraill, y byddant yn parhau i fod yn aflwyddiannus</w:t>
      </w:r>
      <w:r w:rsidRPr="00315256" w:rsidR="004D1762">
        <w:rPr>
          <w:rFonts w:ascii="Arial" w:hAnsi="Arial" w:cs="Arial"/>
          <w:bCs/>
        </w:rPr>
        <w:t>.</w:t>
      </w:r>
    </w:p>
    <w:p w:rsidRPr="00315256" w:rsidR="005F3210" w:rsidP="004D1762" w:rsidRDefault="005F3210">
      <w:pPr>
        <w:widowControl w:val="0"/>
        <w:autoSpaceDE w:val="0"/>
        <w:autoSpaceDN w:val="0"/>
        <w:adjustRightInd w:val="0"/>
        <w:spacing w:after="0"/>
        <w:jc w:val="both"/>
        <w:rPr>
          <w:rFonts w:ascii="Arial" w:hAnsi="Arial" w:cs="Arial"/>
          <w:bCs/>
        </w:rPr>
      </w:pPr>
    </w:p>
    <w:p w:rsidRPr="00315256" w:rsidR="00315256" w:rsidP="00315256" w:rsidRDefault="00315256">
      <w:pPr>
        <w:widowControl w:val="0"/>
        <w:autoSpaceDE w:val="0"/>
        <w:autoSpaceDN w:val="0"/>
        <w:adjustRightInd w:val="0"/>
        <w:spacing w:after="0"/>
        <w:jc w:val="both"/>
        <w:rPr>
          <w:rFonts w:ascii="Arial" w:hAnsi="Arial" w:cs="Arial"/>
          <w:b/>
          <w:bCs/>
        </w:rPr>
      </w:pPr>
      <w:r w:rsidRPr="00315256">
        <w:rPr>
          <w:rFonts w:ascii="Arial" w:hAnsi="Arial" w:cs="Arial"/>
          <w:b/>
          <w:bCs/>
        </w:rPr>
        <w:t>Gweithdrefn Apeliadau</w:t>
      </w:r>
    </w:p>
    <w:p w:rsidRPr="00315256" w:rsidR="004D1762" w:rsidP="004D1762" w:rsidRDefault="00875EE8">
      <w:pPr>
        <w:widowControl w:val="0"/>
        <w:autoSpaceDE w:val="0"/>
        <w:autoSpaceDN w:val="0"/>
        <w:adjustRightInd w:val="0"/>
        <w:spacing w:after="0"/>
        <w:jc w:val="both"/>
        <w:rPr>
          <w:rFonts w:ascii="Arial" w:hAnsi="Arial" w:cs="Arial"/>
          <w:bCs/>
        </w:rPr>
      </w:pPr>
      <w:r>
        <w:rPr>
          <w:rFonts w:ascii="Arial" w:hAnsi="Arial" w:cs="Arial"/>
          <w:bCs/>
        </w:rPr>
        <w:t>Mae gan rieni/gofalwyr nad ydynt yn cael lle ar gyfer eu plentyn</w:t>
      </w:r>
      <w:r w:rsidRPr="00315256" w:rsidR="00315256">
        <w:rPr>
          <w:rFonts w:ascii="Arial" w:hAnsi="Arial" w:cs="Arial"/>
          <w:bCs/>
        </w:rPr>
        <w:t xml:space="preserve"> â’r hawl i apelio i bwyllgor apêl annibynnol</w:t>
      </w:r>
      <w:r w:rsidRPr="00315256" w:rsidR="004D1762">
        <w:rPr>
          <w:rFonts w:ascii="Arial" w:hAnsi="Arial" w:cs="Arial"/>
          <w:bCs/>
        </w:rPr>
        <w:t xml:space="preserve">. </w:t>
      </w:r>
      <w:r w:rsidRPr="00315256" w:rsidR="00315256">
        <w:rPr>
          <w:rFonts w:ascii="Arial" w:hAnsi="Arial" w:cs="Arial"/>
          <w:bCs/>
        </w:rPr>
        <w:t>Dylai rhieni sy'n dymuno apelio wneud hynny’n ysgrifenedig, i gyrraedd Clerc y Llywodraethwyr o fewn 15 diwrnod ysgol o ddyddiad hysbysu'r penderfyniad. Bydd yr apêl yn cael ei ystyried gan Banel Apêl Derbyn annibynnol, a weinyddir gan Fwrdd Addysg Esgobaethol Llandaf, yn unol â Chod Ymarfer Llywodraeth Cymru ar Apeliadau Derbyn Ysgol</w:t>
      </w:r>
      <w:r w:rsidRPr="00315256" w:rsidR="004D1762">
        <w:rPr>
          <w:rFonts w:ascii="Arial" w:hAnsi="Arial" w:cs="Arial"/>
          <w:bCs/>
        </w:rPr>
        <w:t>.</w:t>
      </w:r>
    </w:p>
    <w:p w:rsidRPr="00315256" w:rsidR="005F3210" w:rsidP="004D1762" w:rsidRDefault="005F3210">
      <w:pPr>
        <w:widowControl w:val="0"/>
        <w:autoSpaceDE w:val="0"/>
        <w:autoSpaceDN w:val="0"/>
        <w:adjustRightInd w:val="0"/>
        <w:spacing w:after="0"/>
        <w:jc w:val="both"/>
        <w:rPr>
          <w:rFonts w:ascii="Arial" w:hAnsi="Arial" w:cs="Arial"/>
          <w:bCs/>
        </w:rPr>
      </w:pPr>
    </w:p>
    <w:p w:rsidRPr="00315256" w:rsidR="004D1762" w:rsidP="004D1762" w:rsidRDefault="00315256">
      <w:pPr>
        <w:widowControl w:val="0"/>
        <w:autoSpaceDE w:val="0"/>
        <w:autoSpaceDN w:val="0"/>
        <w:adjustRightInd w:val="0"/>
        <w:spacing w:after="0"/>
        <w:jc w:val="both"/>
        <w:rPr>
          <w:rFonts w:ascii="Arial" w:hAnsi="Arial" w:cs="Arial"/>
          <w:bCs/>
        </w:rPr>
      </w:pPr>
      <w:r w:rsidRPr="00315256">
        <w:rPr>
          <w:rFonts w:ascii="Arial" w:hAnsi="Arial" w:cs="Arial"/>
        </w:rPr>
        <w:t>Y Corff Llywodraethu fydd yn gyfrifol am weithredu'r polisi hwn.  Fel yr amlinellir gan ddeddfwriaeth, fe'i adolygir yn flynyddol</w:t>
      </w:r>
      <w:r w:rsidRPr="00315256" w:rsidR="004D1762">
        <w:rPr>
          <w:rFonts w:ascii="Arial" w:hAnsi="Arial" w:cs="Arial"/>
          <w:bCs/>
        </w:rPr>
        <w:t>.</w:t>
      </w:r>
    </w:p>
    <w:p w:rsidRPr="00251CB0" w:rsidR="005F3210" w:rsidP="004D1762" w:rsidRDefault="005F3210">
      <w:pPr>
        <w:widowControl w:val="0"/>
        <w:autoSpaceDE w:val="0"/>
        <w:autoSpaceDN w:val="0"/>
        <w:adjustRightInd w:val="0"/>
        <w:spacing w:after="0"/>
        <w:jc w:val="both"/>
        <w:rPr>
          <w:rFonts w:ascii="Arial" w:hAnsi="Arial" w:cs="Arial"/>
          <w:bCs/>
          <w:highlight w:val="cyan"/>
        </w:rPr>
      </w:pPr>
    </w:p>
    <w:p w:rsidR="00660766" w:rsidP="004D1762" w:rsidRDefault="00660766">
      <w:pPr>
        <w:widowControl w:val="0"/>
        <w:autoSpaceDE w:val="0"/>
        <w:autoSpaceDN w:val="0"/>
        <w:adjustRightInd w:val="0"/>
        <w:spacing w:after="0"/>
        <w:jc w:val="both"/>
        <w:rPr>
          <w:rFonts w:ascii="Arial" w:hAnsi="Arial" w:cs="Arial"/>
          <w:b/>
          <w:bCs/>
        </w:rPr>
      </w:pPr>
    </w:p>
    <w:p w:rsidRPr="00315256" w:rsidR="004D1762" w:rsidP="004D1762" w:rsidRDefault="004D1762">
      <w:pPr>
        <w:widowControl w:val="0"/>
        <w:autoSpaceDE w:val="0"/>
        <w:autoSpaceDN w:val="0"/>
        <w:adjustRightInd w:val="0"/>
        <w:spacing w:after="0"/>
        <w:jc w:val="both"/>
        <w:rPr>
          <w:rFonts w:ascii="Arial" w:hAnsi="Arial" w:cs="Arial"/>
          <w:b/>
          <w:bCs/>
        </w:rPr>
      </w:pPr>
      <w:r w:rsidRPr="00315256">
        <w:rPr>
          <w:rFonts w:ascii="Arial" w:hAnsi="Arial" w:cs="Arial"/>
          <w:b/>
          <w:bCs/>
        </w:rPr>
        <w:t>D</w:t>
      </w:r>
      <w:r w:rsidRPr="00315256" w:rsidR="00315256">
        <w:rPr>
          <w:rFonts w:ascii="Arial" w:hAnsi="Arial" w:cs="Arial"/>
          <w:b/>
          <w:bCs/>
        </w:rPr>
        <w:t>IFFINIADAU</w:t>
      </w:r>
    </w:p>
    <w:p w:rsidR="00660766" w:rsidP="004D1762" w:rsidRDefault="00660766">
      <w:pPr>
        <w:widowControl w:val="0"/>
        <w:autoSpaceDE w:val="0"/>
        <w:autoSpaceDN w:val="0"/>
        <w:adjustRightInd w:val="0"/>
        <w:spacing w:after="0"/>
        <w:jc w:val="both"/>
        <w:rPr>
          <w:rFonts w:ascii="Arial" w:hAnsi="Arial" w:cs="Arial"/>
          <w:b/>
          <w:bCs/>
        </w:rPr>
      </w:pPr>
    </w:p>
    <w:p w:rsidRPr="00315256" w:rsidR="004D1762" w:rsidP="004D1762" w:rsidRDefault="00A73E9D">
      <w:pPr>
        <w:widowControl w:val="0"/>
        <w:autoSpaceDE w:val="0"/>
        <w:autoSpaceDN w:val="0"/>
        <w:adjustRightInd w:val="0"/>
        <w:spacing w:after="0"/>
        <w:jc w:val="both"/>
        <w:rPr>
          <w:rFonts w:ascii="Arial" w:hAnsi="Arial" w:cs="Arial"/>
          <w:b/>
          <w:bCs/>
        </w:rPr>
      </w:pPr>
      <w:r w:rsidRPr="00315256">
        <w:rPr>
          <w:rFonts w:ascii="Arial" w:hAnsi="Arial" w:cs="Arial"/>
          <w:b/>
          <w:bCs/>
        </w:rPr>
        <w:t>Man preswylio</w:t>
      </w:r>
    </w:p>
    <w:p w:rsidRPr="00315256" w:rsidR="004D1762" w:rsidP="004D1762" w:rsidRDefault="00315256">
      <w:pPr>
        <w:widowControl w:val="0"/>
        <w:autoSpaceDE w:val="0"/>
        <w:autoSpaceDN w:val="0"/>
        <w:adjustRightInd w:val="0"/>
        <w:spacing w:after="0"/>
        <w:jc w:val="both"/>
        <w:rPr>
          <w:rFonts w:ascii="Arial" w:hAnsi="Arial" w:cs="Arial"/>
          <w:bCs/>
        </w:rPr>
      </w:pPr>
      <w:r>
        <w:rPr>
          <w:rFonts w:ascii="Arial" w:hAnsi="Arial" w:cs="Arial"/>
          <w:bCs/>
        </w:rPr>
        <w:t>y</w:t>
      </w:r>
      <w:r w:rsidRPr="00315256">
        <w:rPr>
          <w:rFonts w:ascii="Arial" w:hAnsi="Arial" w:cs="Arial"/>
          <w:bCs/>
        </w:rPr>
        <w:t>styrir mai man preswylio arferol y plentyn yw’r eiddo preswyl lle mae'r person neu'r personau sydd â chyfrifoldeb rhiant dros y plentyn yn byw ar y dyddiad cau ar gyfer derbyn ceisiadau am fynediad i'r ysgol. Pan fo mwy nag un person â chyfrifoldeb rhiant, a bod y personau hynny yn byw mewn eiddo ar wahân, ystyrir mai man preswylio arferol y plentyn yw'r eiddo hwnnw lle mae'r plentyn yn byw am y rhan fwyaf o'r wythnos, gan gynnwys penwythnosau</w:t>
      </w:r>
      <w:r w:rsidRPr="00315256" w:rsidR="004D1762">
        <w:rPr>
          <w:rFonts w:ascii="Arial" w:hAnsi="Arial" w:cs="Arial"/>
          <w:bCs/>
        </w:rPr>
        <w:t>.</w:t>
      </w:r>
    </w:p>
    <w:p w:rsidRPr="00315256" w:rsidR="005F3210" w:rsidP="004D1762" w:rsidRDefault="005F3210">
      <w:pPr>
        <w:widowControl w:val="0"/>
        <w:autoSpaceDE w:val="0"/>
        <w:autoSpaceDN w:val="0"/>
        <w:adjustRightInd w:val="0"/>
        <w:spacing w:after="0"/>
        <w:jc w:val="both"/>
        <w:rPr>
          <w:rFonts w:ascii="Arial" w:hAnsi="Arial" w:cs="Arial"/>
          <w:bCs/>
        </w:rPr>
      </w:pPr>
    </w:p>
    <w:p w:rsidRPr="00315256" w:rsidR="004D1762" w:rsidP="004D1762" w:rsidRDefault="00A73E9D">
      <w:pPr>
        <w:widowControl w:val="0"/>
        <w:autoSpaceDE w:val="0"/>
        <w:autoSpaceDN w:val="0"/>
        <w:adjustRightInd w:val="0"/>
        <w:spacing w:after="0"/>
        <w:jc w:val="both"/>
        <w:rPr>
          <w:rFonts w:ascii="Arial" w:hAnsi="Arial" w:cs="Arial"/>
          <w:b/>
          <w:bCs/>
        </w:rPr>
      </w:pPr>
      <w:r w:rsidRPr="00315256">
        <w:rPr>
          <w:rFonts w:ascii="Arial" w:hAnsi="Arial" w:cs="Arial"/>
          <w:b/>
          <w:bCs/>
        </w:rPr>
        <w:t>Agosrwydd</w:t>
      </w:r>
    </w:p>
    <w:p w:rsidRPr="00315256" w:rsidR="004D1762" w:rsidP="004D1762" w:rsidRDefault="00772F85">
      <w:pPr>
        <w:widowControl w:val="0"/>
        <w:autoSpaceDE w:val="0"/>
        <w:autoSpaceDN w:val="0"/>
        <w:adjustRightInd w:val="0"/>
        <w:spacing w:after="0"/>
        <w:jc w:val="both"/>
        <w:rPr>
          <w:rFonts w:ascii="Arial" w:hAnsi="Arial" w:cs="Arial"/>
          <w:bCs/>
        </w:rPr>
      </w:pPr>
      <w:r w:rsidRPr="00772F85">
        <w:rPr>
          <w:rFonts w:ascii="Arial" w:hAnsi="Arial" w:cs="Arial"/>
          <w:bCs/>
        </w:rPr>
        <w:t xml:space="preserve">Mesurir y pellter o gartref y disgybl i'r ysgol gan ddefnyddio'r llwybr cerdded byrraf sydd ar gael. Yn unol â </w:t>
      </w:r>
      <w:r>
        <w:rPr>
          <w:rFonts w:ascii="Arial" w:hAnsi="Arial" w:cs="Arial"/>
          <w:bCs/>
        </w:rPr>
        <w:t>C</w:t>
      </w:r>
      <w:r w:rsidRPr="00772F85">
        <w:rPr>
          <w:rFonts w:ascii="Arial" w:hAnsi="Arial" w:cs="Arial"/>
          <w:bCs/>
        </w:rPr>
        <w:t>hyngor Bro Morgannwg, mae'r Corff Llywodraethu yn defnyddio System Gwybodaeth Ddaearyddol (GIS) i gyfrifo pellteroedd cartref i'r ysgol</w:t>
      </w:r>
      <w:r w:rsidRPr="00315256" w:rsidR="004D1762">
        <w:rPr>
          <w:rFonts w:ascii="Arial" w:hAnsi="Arial" w:cs="Arial"/>
          <w:bCs/>
        </w:rPr>
        <w:t>.</w:t>
      </w:r>
    </w:p>
    <w:p w:rsidRPr="00315256" w:rsidR="005F3210" w:rsidP="004D1762" w:rsidRDefault="005F3210">
      <w:pPr>
        <w:widowControl w:val="0"/>
        <w:autoSpaceDE w:val="0"/>
        <w:autoSpaceDN w:val="0"/>
        <w:adjustRightInd w:val="0"/>
        <w:spacing w:after="0"/>
        <w:jc w:val="both"/>
        <w:rPr>
          <w:rFonts w:ascii="Arial" w:hAnsi="Arial" w:cs="Arial"/>
          <w:bCs/>
        </w:rPr>
      </w:pPr>
    </w:p>
    <w:p w:rsidRPr="00315256" w:rsidR="004D1762" w:rsidP="004D1762" w:rsidRDefault="00772F85">
      <w:pPr>
        <w:widowControl w:val="0"/>
        <w:autoSpaceDE w:val="0"/>
        <w:autoSpaceDN w:val="0"/>
        <w:adjustRightInd w:val="0"/>
        <w:spacing w:after="0"/>
        <w:jc w:val="both"/>
        <w:rPr>
          <w:rFonts w:ascii="Arial" w:hAnsi="Arial" w:cs="Arial"/>
          <w:b/>
          <w:bCs/>
        </w:rPr>
      </w:pPr>
      <w:r>
        <w:rPr>
          <w:rFonts w:ascii="Arial" w:hAnsi="Arial" w:cs="Arial"/>
          <w:b/>
          <w:bCs/>
        </w:rPr>
        <w:t>Rhestr Aros</w:t>
      </w:r>
    </w:p>
    <w:p w:rsidRPr="00315256" w:rsidR="004D1762" w:rsidP="004D1762" w:rsidRDefault="00772F85">
      <w:pPr>
        <w:widowControl w:val="0"/>
        <w:autoSpaceDE w:val="0"/>
        <w:autoSpaceDN w:val="0"/>
        <w:adjustRightInd w:val="0"/>
        <w:spacing w:after="0"/>
        <w:jc w:val="both"/>
        <w:rPr>
          <w:rFonts w:ascii="Arial" w:hAnsi="Arial" w:cs="Arial"/>
          <w:bCs/>
        </w:rPr>
      </w:pPr>
      <w:r w:rsidRPr="00772F85">
        <w:rPr>
          <w:rFonts w:ascii="Arial" w:hAnsi="Arial" w:cs="Arial"/>
          <w:bCs/>
          <w:iCs/>
        </w:rPr>
        <w:t xml:space="preserve">Mae'r ysgol yn gweithredu rhestr aros yn unol â'r meini prawf </w:t>
      </w:r>
      <w:r w:rsidRPr="00772F85">
        <w:rPr>
          <w:rFonts w:ascii="Arial" w:hAnsi="Arial" w:cs="Arial"/>
          <w:bCs/>
        </w:rPr>
        <w:t>gordanysgrifio</w:t>
      </w:r>
      <w:r w:rsidRPr="00772F85">
        <w:rPr>
          <w:rFonts w:ascii="Arial" w:hAnsi="Arial" w:cs="Arial"/>
          <w:bCs/>
          <w:iCs/>
        </w:rPr>
        <w:t>. Rhoddir y plant ar y rhestr aros mewn safle sy'n adlewyrchu'r meini prawf, heb unrhyw gyfeiriad at y dyddiad y cawsant eu rhoi ar y rhestr.</w:t>
      </w:r>
      <w:r w:rsidRPr="00772F85">
        <w:rPr>
          <w:rFonts w:ascii="Arial" w:hAnsi="Arial" w:cs="Arial"/>
          <w:bCs/>
        </w:rPr>
        <w:t xml:space="preserve"> </w:t>
      </w:r>
      <w:r w:rsidRPr="00772F85">
        <w:rPr>
          <w:rFonts w:ascii="Arial" w:hAnsi="Arial" w:cs="Arial"/>
          <w:bCs/>
          <w:iCs/>
        </w:rPr>
        <w:t>Mae hyn yn cael ei gynnal tan 30</w:t>
      </w:r>
      <w:r w:rsidRPr="00772F85">
        <w:rPr>
          <w:rFonts w:ascii="Arial" w:hAnsi="Arial" w:cs="Arial"/>
          <w:bCs/>
          <w:iCs/>
          <w:vertAlign w:val="superscript"/>
        </w:rPr>
        <w:t>ain</w:t>
      </w:r>
      <w:r w:rsidRPr="00772F85">
        <w:rPr>
          <w:rFonts w:ascii="Arial" w:hAnsi="Arial" w:cs="Arial"/>
          <w:bCs/>
        </w:rPr>
        <w:t xml:space="preserve"> </w:t>
      </w:r>
      <w:r w:rsidRPr="00772F85">
        <w:rPr>
          <w:rFonts w:ascii="Arial" w:hAnsi="Arial" w:cs="Arial"/>
          <w:bCs/>
          <w:iCs/>
        </w:rPr>
        <w:t>Medi yn y flwyddyn berthnasol</w:t>
      </w:r>
      <w:r w:rsidRPr="00315256" w:rsidR="004D1762">
        <w:rPr>
          <w:rFonts w:ascii="Arial" w:hAnsi="Arial" w:cs="Arial"/>
          <w:bCs/>
        </w:rPr>
        <w:t>.</w:t>
      </w:r>
    </w:p>
    <w:p w:rsidRPr="00315256" w:rsidR="005F3210" w:rsidP="004D1762" w:rsidRDefault="005F3210">
      <w:pPr>
        <w:widowControl w:val="0"/>
        <w:autoSpaceDE w:val="0"/>
        <w:autoSpaceDN w:val="0"/>
        <w:adjustRightInd w:val="0"/>
        <w:spacing w:after="0"/>
        <w:jc w:val="both"/>
        <w:rPr>
          <w:rFonts w:ascii="Arial" w:hAnsi="Arial" w:cs="Arial"/>
          <w:bCs/>
        </w:rPr>
      </w:pPr>
    </w:p>
    <w:p w:rsidRPr="00315256" w:rsidR="004D1762" w:rsidP="004D1762" w:rsidRDefault="004D1762">
      <w:pPr>
        <w:widowControl w:val="0"/>
        <w:autoSpaceDE w:val="0"/>
        <w:autoSpaceDN w:val="0"/>
        <w:adjustRightInd w:val="0"/>
        <w:spacing w:after="0"/>
        <w:jc w:val="both"/>
        <w:rPr>
          <w:rFonts w:ascii="Arial" w:hAnsi="Arial" w:cs="Arial"/>
          <w:b/>
          <w:bCs/>
        </w:rPr>
      </w:pPr>
      <w:r w:rsidRPr="00315256">
        <w:rPr>
          <w:rFonts w:ascii="Arial" w:hAnsi="Arial" w:cs="Arial"/>
          <w:b/>
          <w:bCs/>
        </w:rPr>
        <w:t>‘</w:t>
      </w:r>
      <w:r w:rsidR="00A13229">
        <w:rPr>
          <w:rFonts w:ascii="Arial" w:hAnsi="Arial" w:cs="Arial"/>
          <w:b/>
          <w:bCs/>
        </w:rPr>
        <w:t>Mynychu yn rheolaidd’</w:t>
      </w:r>
    </w:p>
    <w:p w:rsidRPr="00315256" w:rsidR="004D1762" w:rsidP="004D1762" w:rsidRDefault="00A13229">
      <w:pPr>
        <w:widowControl w:val="0"/>
        <w:autoSpaceDE w:val="0"/>
        <w:autoSpaceDN w:val="0"/>
        <w:adjustRightInd w:val="0"/>
        <w:spacing w:after="0"/>
        <w:jc w:val="both"/>
        <w:rPr>
          <w:rFonts w:ascii="Arial" w:hAnsi="Arial" w:cs="Arial"/>
          <w:bCs/>
        </w:rPr>
      </w:pPr>
      <w:r>
        <w:rPr>
          <w:rFonts w:ascii="Arial" w:hAnsi="Arial" w:cs="Arial"/>
          <w:bCs/>
        </w:rPr>
        <w:t>Diffinnir ‘mynychu yn rheolaidd’ fel dwy waith y mis</w:t>
      </w:r>
      <w:r w:rsidRPr="00315256" w:rsidR="004D1762">
        <w:rPr>
          <w:rFonts w:ascii="Arial" w:hAnsi="Arial" w:cs="Arial"/>
          <w:bCs/>
        </w:rPr>
        <w:t>.</w:t>
      </w:r>
    </w:p>
    <w:p w:rsidRPr="00315256" w:rsidR="00BF4AAC" w:rsidP="004D1762" w:rsidRDefault="00BF4AAC">
      <w:pPr>
        <w:widowControl w:val="0"/>
        <w:autoSpaceDE w:val="0"/>
        <w:autoSpaceDN w:val="0"/>
        <w:adjustRightInd w:val="0"/>
        <w:spacing w:after="0"/>
        <w:jc w:val="both"/>
        <w:rPr>
          <w:rFonts w:ascii="Arial" w:hAnsi="Arial" w:cs="Arial"/>
          <w:b/>
          <w:bCs/>
        </w:rPr>
      </w:pPr>
    </w:p>
    <w:p w:rsidR="00660766" w:rsidP="004D1762" w:rsidRDefault="00660766">
      <w:pPr>
        <w:widowControl w:val="0"/>
        <w:autoSpaceDE w:val="0"/>
        <w:autoSpaceDN w:val="0"/>
        <w:adjustRightInd w:val="0"/>
        <w:spacing w:after="0"/>
        <w:jc w:val="both"/>
        <w:rPr>
          <w:rFonts w:ascii="Arial" w:hAnsi="Arial" w:cs="Arial"/>
          <w:b/>
          <w:bCs/>
        </w:rPr>
      </w:pPr>
    </w:p>
    <w:p w:rsidRPr="00315256" w:rsidR="004D1762" w:rsidP="004D1762" w:rsidRDefault="00A13229">
      <w:pPr>
        <w:widowControl w:val="0"/>
        <w:autoSpaceDE w:val="0"/>
        <w:autoSpaceDN w:val="0"/>
        <w:adjustRightInd w:val="0"/>
        <w:spacing w:after="0"/>
        <w:jc w:val="both"/>
        <w:rPr>
          <w:rFonts w:ascii="Arial" w:hAnsi="Arial" w:cs="Arial"/>
          <w:b/>
          <w:bCs/>
        </w:rPr>
      </w:pPr>
      <w:r>
        <w:rPr>
          <w:rFonts w:ascii="Arial" w:hAnsi="Arial" w:cs="Arial"/>
          <w:b/>
          <w:bCs/>
        </w:rPr>
        <w:lastRenderedPageBreak/>
        <w:t>Brodyr a chwiorydd</w:t>
      </w:r>
    </w:p>
    <w:p w:rsidRPr="00315256" w:rsidR="004D1762" w:rsidP="004D1762" w:rsidRDefault="00A13229">
      <w:pPr>
        <w:widowControl w:val="0"/>
        <w:autoSpaceDE w:val="0"/>
        <w:autoSpaceDN w:val="0"/>
        <w:adjustRightInd w:val="0"/>
        <w:spacing w:after="0"/>
        <w:jc w:val="both"/>
        <w:rPr>
          <w:rFonts w:ascii="Arial" w:hAnsi="Arial" w:cs="Arial"/>
          <w:bCs/>
        </w:rPr>
      </w:pPr>
      <w:r w:rsidRPr="00A13229">
        <w:rPr>
          <w:rFonts w:ascii="Arial" w:hAnsi="Arial" w:cs="Arial"/>
          <w:bCs/>
        </w:rPr>
        <w:t>I’r meini prawf brawd/chwaer fod yn berthnasol, rhaid i un o'r amodau canlynol fodoli</w:t>
      </w:r>
      <w:r w:rsidRPr="00315256" w:rsidR="004D1762">
        <w:rPr>
          <w:rFonts w:ascii="Arial" w:hAnsi="Arial" w:cs="Arial"/>
          <w:bCs/>
        </w:rPr>
        <w:t>:</w:t>
      </w:r>
    </w:p>
    <w:p w:rsidRPr="00315256" w:rsidR="004D1762" w:rsidP="004D1762" w:rsidRDefault="004D1762">
      <w:pPr>
        <w:widowControl w:val="0"/>
        <w:autoSpaceDE w:val="0"/>
        <w:autoSpaceDN w:val="0"/>
        <w:adjustRightInd w:val="0"/>
        <w:spacing w:after="0"/>
        <w:jc w:val="both"/>
        <w:rPr>
          <w:rFonts w:ascii="Arial" w:hAnsi="Arial" w:cs="Arial"/>
          <w:bCs/>
        </w:rPr>
      </w:pPr>
      <w:r w:rsidRPr="00315256">
        <w:rPr>
          <w:rFonts w:ascii="Arial" w:hAnsi="Arial" w:cs="Arial"/>
          <w:bCs/>
        </w:rPr>
        <w:t xml:space="preserve">i. </w:t>
      </w:r>
      <w:r w:rsidRPr="00A13229" w:rsidR="00A13229">
        <w:rPr>
          <w:rFonts w:ascii="Arial" w:hAnsi="Arial" w:cs="Arial"/>
          <w:bCs/>
        </w:rPr>
        <w:t>brawd a/neu chwaer sy'n byw yn barhaol yn yr un cyfeiriad</w:t>
      </w:r>
      <w:r w:rsidRPr="00315256">
        <w:rPr>
          <w:rFonts w:ascii="Arial" w:hAnsi="Arial" w:cs="Arial"/>
          <w:bCs/>
        </w:rPr>
        <w:t>.</w:t>
      </w:r>
    </w:p>
    <w:p w:rsidRPr="00315256" w:rsidR="004D1762" w:rsidP="004D1762" w:rsidRDefault="004D1762">
      <w:pPr>
        <w:widowControl w:val="0"/>
        <w:autoSpaceDE w:val="0"/>
        <w:autoSpaceDN w:val="0"/>
        <w:adjustRightInd w:val="0"/>
        <w:spacing w:after="0"/>
        <w:jc w:val="both"/>
        <w:rPr>
          <w:rFonts w:ascii="Arial" w:hAnsi="Arial" w:cs="Arial"/>
          <w:bCs/>
        </w:rPr>
      </w:pPr>
      <w:r w:rsidRPr="00315256">
        <w:rPr>
          <w:rFonts w:ascii="Arial" w:hAnsi="Arial" w:cs="Arial"/>
          <w:bCs/>
        </w:rPr>
        <w:t xml:space="preserve">ii. </w:t>
      </w:r>
      <w:r w:rsidR="00A13229">
        <w:rPr>
          <w:rFonts w:ascii="Arial" w:hAnsi="Arial" w:cs="Arial"/>
          <w:bCs/>
        </w:rPr>
        <w:t>llysf</w:t>
      </w:r>
      <w:r w:rsidRPr="00A13229" w:rsidR="00A13229">
        <w:rPr>
          <w:rFonts w:ascii="Arial" w:hAnsi="Arial" w:cs="Arial"/>
          <w:bCs/>
        </w:rPr>
        <w:t xml:space="preserve">rawd a/neu </w:t>
      </w:r>
      <w:r w:rsidR="00A13229">
        <w:rPr>
          <w:rFonts w:ascii="Arial" w:hAnsi="Arial" w:cs="Arial"/>
          <w:bCs/>
        </w:rPr>
        <w:t>lys</w:t>
      </w:r>
      <w:r w:rsidRPr="00A13229" w:rsidR="00A13229">
        <w:rPr>
          <w:rFonts w:ascii="Arial" w:hAnsi="Arial" w:cs="Arial"/>
          <w:bCs/>
        </w:rPr>
        <w:t>chwaer sy'n byw yn barhaol yn yr un cyfeiriad</w:t>
      </w:r>
      <w:r w:rsidRPr="00315256">
        <w:rPr>
          <w:rFonts w:ascii="Arial" w:hAnsi="Arial" w:cs="Arial"/>
          <w:bCs/>
        </w:rPr>
        <w:t>.</w:t>
      </w:r>
    </w:p>
    <w:p w:rsidRPr="00A13229" w:rsidR="00A51238" w:rsidP="00A13229" w:rsidRDefault="004D1762">
      <w:pPr>
        <w:widowControl w:val="0"/>
        <w:autoSpaceDE w:val="0"/>
        <w:autoSpaceDN w:val="0"/>
        <w:adjustRightInd w:val="0"/>
        <w:spacing w:after="0"/>
        <w:jc w:val="both"/>
        <w:rPr>
          <w:rFonts w:ascii="Arial" w:hAnsi="Arial" w:cs="Arial"/>
          <w:bCs/>
        </w:rPr>
      </w:pPr>
      <w:r w:rsidRPr="00315256">
        <w:rPr>
          <w:rFonts w:ascii="Arial" w:hAnsi="Arial" w:cs="Arial"/>
          <w:bCs/>
        </w:rPr>
        <w:t xml:space="preserve">iii. </w:t>
      </w:r>
      <w:r w:rsidRPr="00A13229" w:rsidR="00A13229">
        <w:rPr>
          <w:rFonts w:ascii="Arial" w:hAnsi="Arial" w:cs="Arial"/>
          <w:bCs/>
        </w:rPr>
        <w:t>hanner brawd a/neu hanner chwaer wedi eu mabwysiadu neu eu maethu sy'n byw yn barhaol yn yr un cyfeiriad</w:t>
      </w:r>
      <w:r w:rsidRPr="00315256">
        <w:rPr>
          <w:rFonts w:ascii="Arial" w:hAnsi="Arial" w:cs="Arial"/>
          <w:bCs/>
        </w:rPr>
        <w:t>.</w:t>
      </w:r>
    </w:p>
    <w:p w:rsidRPr="007447F9" w:rsidR="005F3210" w:rsidRDefault="005F3210">
      <w:pPr>
        <w:spacing w:after="0"/>
        <w:rPr>
          <w:rFonts w:ascii="Arial" w:hAnsi="Arial" w:cs="Arial"/>
          <w:b/>
          <w:bCs/>
        </w:rPr>
      </w:pPr>
    </w:p>
    <w:p w:rsidR="005F3210" w:rsidRDefault="005F3210">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00660766" w:rsidRDefault="00660766">
      <w:pPr>
        <w:spacing w:after="0"/>
        <w:rPr>
          <w:rFonts w:ascii="Arial" w:hAnsi="Arial" w:cs="Arial"/>
          <w:b/>
          <w:bCs/>
        </w:rPr>
      </w:pPr>
    </w:p>
    <w:p w:rsidRPr="007447F9" w:rsidR="00660766" w:rsidRDefault="00660766">
      <w:pPr>
        <w:spacing w:after="0"/>
        <w:rPr>
          <w:rFonts w:ascii="Arial" w:hAnsi="Arial" w:cs="Arial"/>
          <w:b/>
          <w:bCs/>
        </w:rPr>
      </w:pPr>
    </w:p>
    <w:p w:rsidRPr="007447F9" w:rsidR="00911359" w:rsidP="003E6801" w:rsidRDefault="00974488">
      <w:pPr>
        <w:spacing w:after="0"/>
        <w:jc w:val="center"/>
        <w:rPr>
          <w:rFonts w:ascii="Arial" w:hAnsi="Arial" w:eastAsia="Times New Roman"/>
          <w:b/>
          <w:szCs w:val="20"/>
          <w:u w:val="single"/>
        </w:rPr>
      </w:pPr>
      <w:r>
        <w:rPr>
          <w:rFonts w:ascii="Arial" w:hAnsi="Arial" w:eastAsia="Times New Roman"/>
          <w:b/>
          <w:szCs w:val="20"/>
          <w:u w:val="single"/>
        </w:rPr>
        <w:lastRenderedPageBreak/>
        <w:t>DYDDIADAU GWYLIAU</w:t>
      </w:r>
      <w:r w:rsidRPr="00974488">
        <w:rPr>
          <w:rFonts w:ascii="Arial" w:hAnsi="Arial" w:eastAsia="Times New Roman"/>
          <w:b/>
          <w:szCs w:val="20"/>
          <w:u w:val="single"/>
        </w:rPr>
        <w:t xml:space="preserve"> YSGOL </w:t>
      </w:r>
      <w:r w:rsidRPr="007447F9" w:rsidR="00911359">
        <w:rPr>
          <w:rFonts w:ascii="Arial" w:hAnsi="Arial" w:eastAsia="Times New Roman"/>
          <w:b/>
          <w:szCs w:val="20"/>
          <w:u w:val="single"/>
        </w:rPr>
        <w:t>2018/2019</w:t>
      </w:r>
    </w:p>
    <w:p w:rsidRPr="007447F9" w:rsidR="00911359" w:rsidP="00911359" w:rsidRDefault="00911359">
      <w:pPr>
        <w:spacing w:after="0"/>
        <w:jc w:val="center"/>
        <w:rPr>
          <w:rFonts w:ascii="Arial" w:hAnsi="Arial" w:eastAsia="Times New Roman"/>
          <w:szCs w:val="20"/>
        </w:rPr>
      </w:pPr>
    </w:p>
    <w:tbl>
      <w:tblPr>
        <w:tblW w:w="0" w:type="auto"/>
        <w:tblLayout w:type="fixed"/>
        <w:tblLook w:val="0000" w:firstRow="0" w:lastRow="0" w:firstColumn="0" w:lastColumn="0" w:noHBand="0" w:noVBand="0"/>
      </w:tblPr>
      <w:tblGrid>
        <w:gridCol w:w="1420"/>
        <w:gridCol w:w="1382"/>
        <w:gridCol w:w="1275"/>
        <w:gridCol w:w="1286"/>
        <w:gridCol w:w="1833"/>
        <w:gridCol w:w="1560"/>
      </w:tblGrid>
      <w:tr w:rsidRPr="007447F9" w:rsidR="00911359" w:rsidTr="00280490">
        <w:tc>
          <w:tcPr>
            <w:tcW w:w="1420" w:type="dxa"/>
            <w:tcBorders>
              <w:top w:val="single" w:color="auto" w:sz="6" w:space="0"/>
              <w:left w:val="single" w:color="auto" w:sz="6" w:space="0"/>
              <w:right w:val="single" w:color="auto" w:sz="6" w:space="0"/>
            </w:tcBorders>
          </w:tcPr>
          <w:p w:rsidRPr="007447F9" w:rsidR="00911359" w:rsidP="00911359" w:rsidRDefault="00974488">
            <w:pPr>
              <w:spacing w:after="0"/>
              <w:jc w:val="center"/>
              <w:rPr>
                <w:rFonts w:ascii="Arial" w:hAnsi="Arial" w:eastAsia="Times New Roman"/>
                <w:szCs w:val="20"/>
              </w:rPr>
            </w:pPr>
            <w:r>
              <w:rPr>
                <w:rFonts w:ascii="Arial" w:hAnsi="Arial" w:eastAsia="Times New Roman"/>
                <w:szCs w:val="20"/>
              </w:rPr>
              <w:t>Tymor</w:t>
            </w:r>
          </w:p>
        </w:tc>
        <w:tc>
          <w:tcPr>
            <w:tcW w:w="1382" w:type="dxa"/>
            <w:tcBorders>
              <w:top w:val="single" w:color="auto" w:sz="6" w:space="0"/>
              <w:left w:val="single" w:color="auto" w:sz="6" w:space="0"/>
              <w:right w:val="single" w:color="auto" w:sz="6" w:space="0"/>
            </w:tcBorders>
          </w:tcPr>
          <w:p w:rsidRPr="007447F9" w:rsidR="00911359" w:rsidP="00911359" w:rsidRDefault="00974488">
            <w:pPr>
              <w:spacing w:after="0"/>
              <w:jc w:val="center"/>
              <w:rPr>
                <w:rFonts w:ascii="Arial" w:hAnsi="Arial" w:eastAsia="Times New Roman"/>
                <w:szCs w:val="20"/>
              </w:rPr>
            </w:pPr>
            <w:r>
              <w:rPr>
                <w:rFonts w:ascii="Arial" w:hAnsi="Arial" w:eastAsia="Times New Roman"/>
                <w:szCs w:val="20"/>
              </w:rPr>
              <w:t>Dechrau</w:t>
            </w:r>
          </w:p>
        </w:tc>
        <w:tc>
          <w:tcPr>
            <w:tcW w:w="2561" w:type="dxa"/>
            <w:gridSpan w:val="2"/>
            <w:tcBorders>
              <w:top w:val="single" w:color="auto" w:sz="6" w:space="0"/>
              <w:left w:val="single" w:color="auto" w:sz="6" w:space="0"/>
              <w:bottom w:val="single" w:color="auto" w:sz="6" w:space="0"/>
              <w:right w:val="single" w:color="auto" w:sz="6" w:space="0"/>
            </w:tcBorders>
          </w:tcPr>
          <w:p w:rsidRPr="007447F9" w:rsidR="00911359" w:rsidP="00911359" w:rsidRDefault="00974488">
            <w:pPr>
              <w:spacing w:after="0"/>
              <w:jc w:val="center"/>
              <w:rPr>
                <w:rFonts w:ascii="Arial" w:hAnsi="Arial" w:eastAsia="Times New Roman"/>
                <w:szCs w:val="20"/>
              </w:rPr>
            </w:pPr>
            <w:r>
              <w:rPr>
                <w:rFonts w:ascii="Arial" w:hAnsi="Arial" w:eastAsia="Times New Roman"/>
                <w:szCs w:val="20"/>
              </w:rPr>
              <w:t>Hanner tymor</w:t>
            </w:r>
          </w:p>
        </w:tc>
        <w:tc>
          <w:tcPr>
            <w:tcW w:w="1833" w:type="dxa"/>
            <w:tcBorders>
              <w:top w:val="single" w:color="auto" w:sz="6" w:space="0"/>
              <w:left w:val="single" w:color="auto" w:sz="6" w:space="0"/>
              <w:right w:val="single" w:color="auto" w:sz="6" w:space="0"/>
            </w:tcBorders>
          </w:tcPr>
          <w:p w:rsidRPr="007447F9" w:rsidR="00911359" w:rsidP="00911359" w:rsidRDefault="00974488">
            <w:pPr>
              <w:spacing w:after="0"/>
              <w:jc w:val="center"/>
              <w:rPr>
                <w:rFonts w:ascii="Arial" w:hAnsi="Arial" w:eastAsia="Times New Roman"/>
                <w:szCs w:val="20"/>
              </w:rPr>
            </w:pPr>
            <w:r>
              <w:rPr>
                <w:rFonts w:ascii="Arial" w:hAnsi="Arial" w:eastAsia="Times New Roman"/>
                <w:szCs w:val="20"/>
              </w:rPr>
              <w:t>Diwedd</w:t>
            </w:r>
          </w:p>
        </w:tc>
        <w:tc>
          <w:tcPr>
            <w:tcW w:w="1560" w:type="dxa"/>
            <w:tcBorders>
              <w:top w:val="single" w:color="auto" w:sz="6" w:space="0"/>
              <w:left w:val="single" w:color="auto" w:sz="6" w:space="0"/>
              <w:right w:val="single" w:color="auto" w:sz="6" w:space="0"/>
            </w:tcBorders>
          </w:tcPr>
          <w:p w:rsidRPr="007447F9" w:rsidR="00911359" w:rsidP="00911359" w:rsidRDefault="00974488">
            <w:pPr>
              <w:spacing w:after="0"/>
              <w:jc w:val="center"/>
              <w:rPr>
                <w:rFonts w:ascii="Arial" w:hAnsi="Arial" w:eastAsia="Times New Roman"/>
                <w:szCs w:val="20"/>
              </w:rPr>
            </w:pPr>
            <w:r>
              <w:rPr>
                <w:rFonts w:ascii="Arial" w:hAnsi="Arial" w:eastAsia="Times New Roman"/>
                <w:szCs w:val="20"/>
              </w:rPr>
              <w:t>Nifer y diwrnodau ysgol</w:t>
            </w:r>
          </w:p>
        </w:tc>
      </w:tr>
      <w:tr w:rsidRPr="007447F9" w:rsidR="00911359" w:rsidTr="00280490">
        <w:tc>
          <w:tcPr>
            <w:tcW w:w="1420" w:type="dxa"/>
            <w:tcBorders>
              <w:left w:val="single" w:color="auto" w:sz="6" w:space="0"/>
              <w:right w:val="single" w:color="auto" w:sz="6" w:space="0"/>
            </w:tcBorders>
          </w:tcPr>
          <w:p w:rsidRPr="007447F9" w:rsidR="00911359" w:rsidP="00911359" w:rsidRDefault="00911359">
            <w:pPr>
              <w:spacing w:after="0"/>
              <w:rPr>
                <w:rFonts w:ascii="Arial" w:hAnsi="Arial" w:eastAsia="Times New Roman"/>
                <w:szCs w:val="20"/>
              </w:rPr>
            </w:pPr>
          </w:p>
        </w:tc>
        <w:tc>
          <w:tcPr>
            <w:tcW w:w="1382" w:type="dxa"/>
            <w:tcBorders>
              <w:left w:val="single" w:color="auto" w:sz="6" w:space="0"/>
              <w:right w:val="single" w:color="auto" w:sz="6" w:space="0"/>
            </w:tcBorders>
          </w:tcPr>
          <w:p w:rsidRPr="007447F9" w:rsidR="00911359" w:rsidP="00911359" w:rsidRDefault="00911359">
            <w:pPr>
              <w:spacing w:after="0"/>
              <w:rPr>
                <w:rFonts w:ascii="Arial" w:hAnsi="Arial" w:eastAsia="Times New Roman"/>
                <w:szCs w:val="20"/>
              </w:rPr>
            </w:pPr>
          </w:p>
        </w:tc>
        <w:tc>
          <w:tcPr>
            <w:tcW w:w="1275" w:type="dxa"/>
            <w:tcBorders>
              <w:left w:val="single" w:color="auto" w:sz="6" w:space="0"/>
              <w:right w:val="single" w:color="auto" w:sz="6" w:space="0"/>
            </w:tcBorders>
          </w:tcPr>
          <w:p w:rsidRPr="007447F9" w:rsidR="00911359" w:rsidP="00911359" w:rsidRDefault="00974488">
            <w:pPr>
              <w:spacing w:after="0"/>
              <w:jc w:val="center"/>
              <w:rPr>
                <w:rFonts w:ascii="Arial" w:hAnsi="Arial" w:eastAsia="Times New Roman"/>
                <w:szCs w:val="20"/>
              </w:rPr>
            </w:pPr>
            <w:r>
              <w:rPr>
                <w:rFonts w:ascii="Arial" w:hAnsi="Arial" w:eastAsia="Times New Roman"/>
                <w:szCs w:val="20"/>
              </w:rPr>
              <w:t>Dechrau</w:t>
            </w:r>
          </w:p>
        </w:tc>
        <w:tc>
          <w:tcPr>
            <w:tcW w:w="1286" w:type="dxa"/>
            <w:tcBorders>
              <w:left w:val="single" w:color="auto" w:sz="6" w:space="0"/>
              <w:right w:val="single" w:color="auto" w:sz="6" w:space="0"/>
            </w:tcBorders>
          </w:tcPr>
          <w:p w:rsidRPr="007447F9" w:rsidR="00911359" w:rsidP="00911359" w:rsidRDefault="00974488">
            <w:pPr>
              <w:spacing w:after="0"/>
              <w:jc w:val="center"/>
              <w:rPr>
                <w:rFonts w:ascii="Arial" w:hAnsi="Arial" w:eastAsia="Times New Roman"/>
                <w:szCs w:val="20"/>
              </w:rPr>
            </w:pPr>
            <w:r>
              <w:rPr>
                <w:rFonts w:ascii="Arial" w:hAnsi="Arial" w:eastAsia="Times New Roman"/>
                <w:szCs w:val="20"/>
              </w:rPr>
              <w:t>Diwedd</w:t>
            </w:r>
          </w:p>
        </w:tc>
        <w:tc>
          <w:tcPr>
            <w:tcW w:w="1833" w:type="dxa"/>
            <w:tcBorders>
              <w:left w:val="single" w:color="auto" w:sz="6" w:space="0"/>
              <w:right w:val="single" w:color="auto" w:sz="6" w:space="0"/>
            </w:tcBorders>
          </w:tcPr>
          <w:p w:rsidRPr="007447F9" w:rsidR="00911359" w:rsidP="00911359" w:rsidRDefault="00911359">
            <w:pPr>
              <w:spacing w:after="0"/>
              <w:rPr>
                <w:rFonts w:ascii="Arial" w:hAnsi="Arial" w:eastAsia="Times New Roman"/>
                <w:szCs w:val="20"/>
              </w:rPr>
            </w:pPr>
          </w:p>
        </w:tc>
        <w:tc>
          <w:tcPr>
            <w:tcW w:w="1560" w:type="dxa"/>
            <w:tcBorders>
              <w:left w:val="single" w:color="auto" w:sz="6" w:space="0"/>
              <w:right w:val="single" w:color="auto" w:sz="6" w:space="0"/>
            </w:tcBorders>
          </w:tcPr>
          <w:p w:rsidRPr="007447F9" w:rsidR="00911359" w:rsidP="00974488" w:rsidRDefault="00911359">
            <w:pPr>
              <w:spacing w:after="0"/>
              <w:rPr>
                <w:rFonts w:ascii="Arial" w:hAnsi="Arial" w:eastAsia="Times New Roman"/>
                <w:szCs w:val="20"/>
              </w:rPr>
            </w:pPr>
          </w:p>
        </w:tc>
      </w:tr>
      <w:tr w:rsidRPr="007447F9" w:rsidR="00911359" w:rsidTr="00280490">
        <w:tc>
          <w:tcPr>
            <w:tcW w:w="1420" w:type="dxa"/>
            <w:tcBorders>
              <w:top w:val="single" w:color="auto" w:sz="6" w:space="0"/>
              <w:left w:val="single" w:color="auto" w:sz="6" w:space="0"/>
              <w:bottom w:val="single" w:color="auto" w:sz="6" w:space="0"/>
              <w:right w:val="single" w:color="auto" w:sz="6" w:space="0"/>
            </w:tcBorders>
          </w:tcPr>
          <w:p w:rsidRPr="007447F9" w:rsidR="00911359" w:rsidP="00911359" w:rsidRDefault="00911359">
            <w:pPr>
              <w:spacing w:after="0"/>
              <w:jc w:val="center"/>
              <w:rPr>
                <w:rFonts w:ascii="Arial" w:hAnsi="Arial" w:eastAsia="Times New Roman"/>
                <w:szCs w:val="20"/>
              </w:rPr>
            </w:pPr>
          </w:p>
          <w:p w:rsidRPr="007447F9" w:rsidR="00911359" w:rsidP="00911359" w:rsidRDefault="00974488">
            <w:pPr>
              <w:spacing w:after="0"/>
              <w:jc w:val="center"/>
              <w:rPr>
                <w:rFonts w:ascii="Arial" w:hAnsi="Arial" w:eastAsia="Times New Roman"/>
                <w:szCs w:val="20"/>
              </w:rPr>
            </w:pPr>
            <w:r>
              <w:rPr>
                <w:rFonts w:ascii="Arial" w:hAnsi="Arial" w:eastAsia="Times New Roman"/>
                <w:szCs w:val="20"/>
              </w:rPr>
              <w:t>Hydref</w:t>
            </w: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2018</w:t>
            </w:r>
          </w:p>
        </w:tc>
        <w:tc>
          <w:tcPr>
            <w:tcW w:w="1382" w:type="dxa"/>
            <w:tcBorders>
              <w:top w:val="single" w:color="auto" w:sz="6" w:space="0"/>
              <w:left w:val="single" w:color="auto" w:sz="6" w:space="0"/>
              <w:bottom w:val="single" w:color="auto" w:sz="6" w:space="0"/>
              <w:right w:val="single" w:color="auto" w:sz="6" w:space="0"/>
            </w:tcBorders>
          </w:tcPr>
          <w:p w:rsidRPr="007447F9" w:rsidR="00911359" w:rsidP="00911359" w:rsidRDefault="00911359">
            <w:pPr>
              <w:spacing w:after="0"/>
              <w:jc w:val="center"/>
              <w:rPr>
                <w:rFonts w:ascii="Arial" w:hAnsi="Arial" w:eastAsia="Times New Roman"/>
                <w:szCs w:val="20"/>
              </w:rPr>
            </w:pPr>
          </w:p>
          <w:p w:rsidRPr="007447F9" w:rsidR="00911359" w:rsidP="00911359" w:rsidRDefault="00974488">
            <w:pPr>
              <w:spacing w:after="0"/>
              <w:jc w:val="center"/>
              <w:rPr>
                <w:rFonts w:ascii="Arial" w:hAnsi="Arial" w:eastAsia="Times New Roman"/>
                <w:szCs w:val="20"/>
              </w:rPr>
            </w:pPr>
            <w:r>
              <w:rPr>
                <w:rFonts w:ascii="Arial" w:hAnsi="Arial" w:eastAsia="Times New Roman"/>
                <w:szCs w:val="20"/>
              </w:rPr>
              <w:t>Dydd Llun</w:t>
            </w: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 xml:space="preserve">3 </w:t>
            </w:r>
            <w:r w:rsidR="00974488">
              <w:rPr>
                <w:rFonts w:ascii="Arial" w:hAnsi="Arial" w:eastAsia="Times New Roman"/>
                <w:szCs w:val="20"/>
              </w:rPr>
              <w:t>Medi</w:t>
            </w: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2018</w:t>
            </w:r>
          </w:p>
          <w:p w:rsidRPr="007447F9" w:rsidR="00911359" w:rsidP="00911359" w:rsidRDefault="00911359">
            <w:pPr>
              <w:spacing w:after="0"/>
              <w:jc w:val="center"/>
              <w:rPr>
                <w:rFonts w:ascii="Arial" w:hAnsi="Arial" w:eastAsia="Times New Roman"/>
                <w:szCs w:val="20"/>
              </w:rPr>
            </w:pPr>
          </w:p>
        </w:tc>
        <w:tc>
          <w:tcPr>
            <w:tcW w:w="1275" w:type="dxa"/>
            <w:tcBorders>
              <w:top w:val="single" w:color="auto" w:sz="6" w:space="0"/>
              <w:left w:val="single" w:color="auto" w:sz="6" w:space="0"/>
              <w:bottom w:val="single" w:color="auto" w:sz="6" w:space="0"/>
              <w:right w:val="single" w:color="auto" w:sz="6" w:space="0"/>
            </w:tcBorders>
          </w:tcPr>
          <w:p w:rsidRPr="007447F9" w:rsidR="00911359" w:rsidP="00911359" w:rsidRDefault="00911359">
            <w:pPr>
              <w:spacing w:after="0"/>
              <w:jc w:val="center"/>
              <w:rPr>
                <w:rFonts w:ascii="Arial" w:hAnsi="Arial" w:eastAsia="Times New Roman"/>
                <w:szCs w:val="20"/>
              </w:rPr>
            </w:pPr>
          </w:p>
          <w:p w:rsidRPr="007447F9" w:rsidR="00911359" w:rsidP="00911359" w:rsidRDefault="00974488">
            <w:pPr>
              <w:spacing w:after="0"/>
              <w:jc w:val="center"/>
              <w:rPr>
                <w:rFonts w:ascii="Arial" w:hAnsi="Arial" w:eastAsia="Times New Roman"/>
                <w:szCs w:val="20"/>
              </w:rPr>
            </w:pPr>
            <w:r>
              <w:rPr>
                <w:rFonts w:ascii="Arial" w:hAnsi="Arial" w:eastAsia="Times New Roman"/>
                <w:szCs w:val="20"/>
              </w:rPr>
              <w:t>Dydd Llun</w:t>
            </w: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 xml:space="preserve">29 </w:t>
            </w:r>
            <w:r w:rsidR="00974488">
              <w:rPr>
                <w:rFonts w:ascii="Arial" w:hAnsi="Arial" w:eastAsia="Times New Roman"/>
                <w:szCs w:val="20"/>
              </w:rPr>
              <w:t>Hyd</w:t>
            </w:r>
            <w:r w:rsidRPr="007447F9">
              <w:rPr>
                <w:rFonts w:ascii="Arial" w:hAnsi="Arial" w:eastAsia="Times New Roman"/>
                <w:szCs w:val="20"/>
              </w:rPr>
              <w:t xml:space="preserve"> </w:t>
            </w: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2018</w:t>
            </w:r>
          </w:p>
        </w:tc>
        <w:tc>
          <w:tcPr>
            <w:tcW w:w="1286" w:type="dxa"/>
            <w:tcBorders>
              <w:top w:val="single" w:color="auto" w:sz="6" w:space="0"/>
              <w:left w:val="single" w:color="auto" w:sz="6" w:space="0"/>
              <w:bottom w:val="single" w:color="auto" w:sz="6" w:space="0"/>
              <w:right w:val="single" w:color="auto" w:sz="6" w:space="0"/>
            </w:tcBorders>
          </w:tcPr>
          <w:p w:rsidRPr="007447F9" w:rsidR="00911359" w:rsidP="00911359" w:rsidRDefault="00911359">
            <w:pPr>
              <w:spacing w:after="0"/>
              <w:jc w:val="center"/>
              <w:rPr>
                <w:rFonts w:ascii="Arial" w:hAnsi="Arial" w:eastAsia="Times New Roman"/>
                <w:szCs w:val="20"/>
              </w:rPr>
            </w:pPr>
          </w:p>
          <w:p w:rsidRPr="007447F9" w:rsidR="00911359" w:rsidP="00911359" w:rsidRDefault="00974488">
            <w:pPr>
              <w:spacing w:after="0"/>
              <w:jc w:val="center"/>
              <w:rPr>
                <w:rFonts w:ascii="Arial" w:hAnsi="Arial" w:eastAsia="Times New Roman"/>
                <w:szCs w:val="20"/>
              </w:rPr>
            </w:pPr>
            <w:r>
              <w:rPr>
                <w:rFonts w:ascii="Arial" w:hAnsi="Arial" w:eastAsia="Times New Roman"/>
                <w:szCs w:val="20"/>
              </w:rPr>
              <w:t>Dydd Gwener</w:t>
            </w: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 xml:space="preserve">2 </w:t>
            </w:r>
            <w:r w:rsidR="00974488">
              <w:rPr>
                <w:rFonts w:ascii="Arial" w:hAnsi="Arial" w:eastAsia="Times New Roman"/>
                <w:szCs w:val="20"/>
              </w:rPr>
              <w:t>Tach</w:t>
            </w: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2018</w:t>
            </w:r>
          </w:p>
        </w:tc>
        <w:tc>
          <w:tcPr>
            <w:tcW w:w="1833" w:type="dxa"/>
            <w:tcBorders>
              <w:top w:val="single" w:color="auto" w:sz="6" w:space="0"/>
              <w:left w:val="single" w:color="auto" w:sz="6" w:space="0"/>
              <w:bottom w:val="single" w:color="auto" w:sz="6" w:space="0"/>
              <w:right w:val="single" w:color="auto" w:sz="6" w:space="0"/>
            </w:tcBorders>
          </w:tcPr>
          <w:p w:rsidRPr="007447F9" w:rsidR="00911359" w:rsidP="00911359" w:rsidRDefault="00911359">
            <w:pPr>
              <w:spacing w:after="0"/>
              <w:jc w:val="center"/>
              <w:rPr>
                <w:rFonts w:ascii="Arial" w:hAnsi="Arial" w:eastAsia="Times New Roman"/>
                <w:szCs w:val="20"/>
              </w:rPr>
            </w:pPr>
          </w:p>
          <w:p w:rsidRPr="007447F9" w:rsidR="00911359" w:rsidP="00911359" w:rsidRDefault="00974488">
            <w:pPr>
              <w:spacing w:after="0"/>
              <w:jc w:val="center"/>
              <w:rPr>
                <w:rFonts w:ascii="Arial" w:hAnsi="Arial" w:eastAsia="Times New Roman"/>
                <w:szCs w:val="20"/>
              </w:rPr>
            </w:pPr>
            <w:r>
              <w:rPr>
                <w:rFonts w:ascii="Arial" w:hAnsi="Arial" w:eastAsia="Times New Roman"/>
                <w:szCs w:val="20"/>
              </w:rPr>
              <w:t>Dydd Gwener</w:t>
            </w: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 xml:space="preserve">21 </w:t>
            </w:r>
            <w:r w:rsidR="00974488">
              <w:rPr>
                <w:rFonts w:ascii="Arial" w:hAnsi="Arial" w:eastAsia="Times New Roman"/>
                <w:szCs w:val="20"/>
              </w:rPr>
              <w:t>Rhag</w:t>
            </w: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2018</w:t>
            </w:r>
          </w:p>
        </w:tc>
        <w:tc>
          <w:tcPr>
            <w:tcW w:w="1560" w:type="dxa"/>
            <w:tcBorders>
              <w:top w:val="single" w:color="auto" w:sz="6" w:space="0"/>
              <w:left w:val="single" w:color="auto" w:sz="6" w:space="0"/>
              <w:bottom w:val="single" w:color="auto" w:sz="6" w:space="0"/>
              <w:right w:val="single" w:color="auto" w:sz="6" w:space="0"/>
            </w:tcBorders>
          </w:tcPr>
          <w:p w:rsidRPr="007447F9" w:rsidR="00911359" w:rsidP="00911359" w:rsidRDefault="00911359">
            <w:pPr>
              <w:spacing w:after="0"/>
              <w:jc w:val="center"/>
              <w:rPr>
                <w:rFonts w:ascii="Arial" w:hAnsi="Arial" w:eastAsia="Times New Roman"/>
                <w:szCs w:val="20"/>
              </w:rPr>
            </w:pPr>
          </w:p>
          <w:p w:rsidRPr="007447F9" w:rsidR="00911359" w:rsidP="00911359" w:rsidRDefault="00911359">
            <w:pPr>
              <w:spacing w:after="0"/>
              <w:jc w:val="center"/>
              <w:rPr>
                <w:rFonts w:ascii="Arial" w:hAnsi="Arial" w:eastAsia="Times New Roman"/>
                <w:szCs w:val="20"/>
              </w:rPr>
            </w:pP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75</w:t>
            </w:r>
          </w:p>
          <w:p w:rsidRPr="007447F9" w:rsidR="00911359" w:rsidP="00911359" w:rsidRDefault="00911359">
            <w:pPr>
              <w:spacing w:after="0"/>
              <w:jc w:val="center"/>
              <w:rPr>
                <w:rFonts w:ascii="Arial" w:hAnsi="Arial" w:eastAsia="Times New Roman"/>
                <w:szCs w:val="20"/>
              </w:rPr>
            </w:pPr>
          </w:p>
          <w:p w:rsidRPr="007447F9" w:rsidR="00911359" w:rsidP="00911359" w:rsidRDefault="00911359">
            <w:pPr>
              <w:spacing w:after="0"/>
              <w:jc w:val="center"/>
              <w:rPr>
                <w:rFonts w:ascii="Arial" w:hAnsi="Arial" w:eastAsia="Times New Roman"/>
                <w:szCs w:val="20"/>
              </w:rPr>
            </w:pPr>
          </w:p>
          <w:p w:rsidRPr="007447F9" w:rsidR="00911359" w:rsidP="00911359" w:rsidRDefault="00911359">
            <w:pPr>
              <w:spacing w:after="0"/>
              <w:jc w:val="center"/>
              <w:rPr>
                <w:rFonts w:ascii="Arial" w:hAnsi="Arial" w:eastAsia="Times New Roman"/>
                <w:szCs w:val="20"/>
              </w:rPr>
            </w:pPr>
          </w:p>
        </w:tc>
      </w:tr>
      <w:tr w:rsidRPr="007447F9" w:rsidR="00911359" w:rsidTr="00280490">
        <w:tc>
          <w:tcPr>
            <w:tcW w:w="1420" w:type="dxa"/>
            <w:tcBorders>
              <w:top w:val="single" w:color="auto" w:sz="6" w:space="0"/>
              <w:left w:val="single" w:color="auto" w:sz="6" w:space="0"/>
              <w:bottom w:val="single" w:color="auto" w:sz="6" w:space="0"/>
              <w:right w:val="single" w:color="auto" w:sz="6" w:space="0"/>
            </w:tcBorders>
          </w:tcPr>
          <w:p w:rsidRPr="007447F9" w:rsidR="00911359" w:rsidP="00911359" w:rsidRDefault="00911359">
            <w:pPr>
              <w:spacing w:after="0"/>
              <w:jc w:val="center"/>
              <w:rPr>
                <w:rFonts w:ascii="Arial" w:hAnsi="Arial" w:eastAsia="Times New Roman"/>
                <w:szCs w:val="20"/>
              </w:rPr>
            </w:pPr>
          </w:p>
          <w:p w:rsidRPr="007447F9" w:rsidR="00911359" w:rsidP="00911359" w:rsidRDefault="00974488">
            <w:pPr>
              <w:spacing w:after="0"/>
              <w:jc w:val="center"/>
              <w:rPr>
                <w:rFonts w:ascii="Arial" w:hAnsi="Arial" w:eastAsia="Times New Roman"/>
                <w:szCs w:val="20"/>
              </w:rPr>
            </w:pPr>
            <w:r>
              <w:rPr>
                <w:rFonts w:ascii="Arial" w:hAnsi="Arial" w:eastAsia="Times New Roman"/>
                <w:szCs w:val="20"/>
              </w:rPr>
              <w:t>Gwanwyn</w:t>
            </w: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2019</w:t>
            </w:r>
          </w:p>
          <w:p w:rsidRPr="007447F9" w:rsidR="00911359" w:rsidP="00911359" w:rsidRDefault="00911359">
            <w:pPr>
              <w:spacing w:after="0"/>
              <w:jc w:val="center"/>
              <w:rPr>
                <w:rFonts w:ascii="Arial" w:hAnsi="Arial" w:eastAsia="Times New Roman"/>
                <w:szCs w:val="20"/>
              </w:rPr>
            </w:pPr>
          </w:p>
        </w:tc>
        <w:tc>
          <w:tcPr>
            <w:tcW w:w="1382" w:type="dxa"/>
            <w:tcBorders>
              <w:top w:val="single" w:color="auto" w:sz="6" w:space="0"/>
              <w:left w:val="single" w:color="auto" w:sz="6" w:space="0"/>
              <w:bottom w:val="single" w:color="auto" w:sz="6" w:space="0"/>
              <w:right w:val="single" w:color="auto" w:sz="6" w:space="0"/>
            </w:tcBorders>
          </w:tcPr>
          <w:p w:rsidRPr="007447F9" w:rsidR="00911359" w:rsidP="00911359" w:rsidRDefault="00911359">
            <w:pPr>
              <w:spacing w:after="0"/>
              <w:jc w:val="center"/>
              <w:rPr>
                <w:rFonts w:ascii="Arial" w:hAnsi="Arial" w:eastAsia="Times New Roman"/>
                <w:szCs w:val="20"/>
              </w:rPr>
            </w:pPr>
          </w:p>
          <w:p w:rsidRPr="007447F9" w:rsidR="00911359" w:rsidP="00911359" w:rsidRDefault="00974488">
            <w:pPr>
              <w:spacing w:after="0"/>
              <w:jc w:val="center"/>
              <w:rPr>
                <w:rFonts w:ascii="Arial" w:hAnsi="Arial" w:eastAsia="Times New Roman"/>
                <w:szCs w:val="20"/>
              </w:rPr>
            </w:pPr>
            <w:r>
              <w:rPr>
                <w:rFonts w:ascii="Arial" w:hAnsi="Arial" w:eastAsia="Times New Roman"/>
                <w:szCs w:val="20"/>
              </w:rPr>
              <w:t>Dydd Llun</w:t>
            </w: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 xml:space="preserve">7 </w:t>
            </w:r>
            <w:r w:rsidR="00974488">
              <w:rPr>
                <w:rFonts w:ascii="Arial" w:hAnsi="Arial" w:eastAsia="Times New Roman"/>
                <w:szCs w:val="20"/>
              </w:rPr>
              <w:t>Ion</w:t>
            </w: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2019</w:t>
            </w:r>
          </w:p>
        </w:tc>
        <w:tc>
          <w:tcPr>
            <w:tcW w:w="1275" w:type="dxa"/>
            <w:tcBorders>
              <w:top w:val="single" w:color="auto" w:sz="6" w:space="0"/>
              <w:left w:val="single" w:color="auto" w:sz="6" w:space="0"/>
              <w:bottom w:val="single" w:color="auto" w:sz="6" w:space="0"/>
              <w:right w:val="single" w:color="auto" w:sz="6" w:space="0"/>
            </w:tcBorders>
          </w:tcPr>
          <w:p w:rsidRPr="007447F9" w:rsidR="00911359" w:rsidP="00911359" w:rsidRDefault="00911359">
            <w:pPr>
              <w:spacing w:after="0"/>
              <w:jc w:val="center"/>
              <w:rPr>
                <w:rFonts w:ascii="Arial" w:hAnsi="Arial" w:eastAsia="Times New Roman"/>
                <w:szCs w:val="20"/>
              </w:rPr>
            </w:pPr>
          </w:p>
          <w:p w:rsidRPr="007447F9" w:rsidR="00911359" w:rsidP="00911359" w:rsidRDefault="00974488">
            <w:pPr>
              <w:spacing w:after="0"/>
              <w:jc w:val="center"/>
              <w:rPr>
                <w:rFonts w:ascii="Arial" w:hAnsi="Arial" w:eastAsia="Times New Roman"/>
                <w:szCs w:val="20"/>
              </w:rPr>
            </w:pPr>
            <w:r>
              <w:rPr>
                <w:rFonts w:ascii="Arial" w:hAnsi="Arial" w:eastAsia="Times New Roman"/>
                <w:szCs w:val="20"/>
              </w:rPr>
              <w:t>Dydd Llun</w:t>
            </w: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 xml:space="preserve">25 </w:t>
            </w:r>
            <w:r w:rsidR="00974488">
              <w:rPr>
                <w:rFonts w:ascii="Arial" w:hAnsi="Arial" w:eastAsia="Times New Roman"/>
                <w:szCs w:val="20"/>
              </w:rPr>
              <w:t>Chw</w:t>
            </w: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2019</w:t>
            </w:r>
          </w:p>
        </w:tc>
        <w:tc>
          <w:tcPr>
            <w:tcW w:w="1286" w:type="dxa"/>
            <w:tcBorders>
              <w:top w:val="single" w:color="auto" w:sz="6" w:space="0"/>
              <w:left w:val="single" w:color="auto" w:sz="6" w:space="0"/>
              <w:bottom w:val="single" w:color="auto" w:sz="6" w:space="0"/>
              <w:right w:val="single" w:color="auto" w:sz="6" w:space="0"/>
            </w:tcBorders>
          </w:tcPr>
          <w:p w:rsidRPr="007447F9" w:rsidR="00911359" w:rsidP="00911359" w:rsidRDefault="00911359">
            <w:pPr>
              <w:spacing w:after="0"/>
              <w:jc w:val="center"/>
              <w:rPr>
                <w:rFonts w:ascii="Arial" w:hAnsi="Arial" w:eastAsia="Times New Roman"/>
                <w:szCs w:val="20"/>
              </w:rPr>
            </w:pPr>
          </w:p>
          <w:p w:rsidRPr="007447F9" w:rsidR="00911359" w:rsidP="00911359" w:rsidRDefault="00974488">
            <w:pPr>
              <w:spacing w:after="0"/>
              <w:jc w:val="center"/>
              <w:rPr>
                <w:rFonts w:ascii="Arial" w:hAnsi="Arial" w:eastAsia="Times New Roman"/>
                <w:szCs w:val="20"/>
              </w:rPr>
            </w:pPr>
            <w:r>
              <w:rPr>
                <w:rFonts w:ascii="Arial" w:hAnsi="Arial" w:eastAsia="Times New Roman"/>
                <w:szCs w:val="20"/>
              </w:rPr>
              <w:t>Dydd Gwener</w:t>
            </w: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1 Ma</w:t>
            </w:r>
            <w:r w:rsidR="00974488">
              <w:rPr>
                <w:rFonts w:ascii="Arial" w:hAnsi="Arial" w:eastAsia="Times New Roman"/>
                <w:szCs w:val="20"/>
              </w:rPr>
              <w:t>w</w:t>
            </w: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2019</w:t>
            </w:r>
          </w:p>
        </w:tc>
        <w:tc>
          <w:tcPr>
            <w:tcW w:w="1833" w:type="dxa"/>
            <w:tcBorders>
              <w:top w:val="single" w:color="auto" w:sz="6" w:space="0"/>
              <w:left w:val="single" w:color="auto" w:sz="6" w:space="0"/>
              <w:bottom w:val="single" w:color="auto" w:sz="6" w:space="0"/>
              <w:right w:val="single" w:color="auto" w:sz="6" w:space="0"/>
            </w:tcBorders>
          </w:tcPr>
          <w:p w:rsidRPr="007447F9" w:rsidR="00911359" w:rsidP="00911359" w:rsidRDefault="00911359">
            <w:pPr>
              <w:spacing w:after="0"/>
              <w:jc w:val="center"/>
              <w:rPr>
                <w:rFonts w:ascii="Arial" w:hAnsi="Arial" w:eastAsia="Times New Roman"/>
                <w:szCs w:val="20"/>
              </w:rPr>
            </w:pPr>
          </w:p>
          <w:p w:rsidRPr="007447F9" w:rsidR="00911359" w:rsidP="00911359" w:rsidRDefault="00974488">
            <w:pPr>
              <w:spacing w:after="0"/>
              <w:jc w:val="center"/>
              <w:rPr>
                <w:rFonts w:ascii="Arial" w:hAnsi="Arial" w:eastAsia="Times New Roman"/>
                <w:szCs w:val="20"/>
              </w:rPr>
            </w:pPr>
            <w:r>
              <w:rPr>
                <w:rFonts w:ascii="Arial" w:hAnsi="Arial" w:eastAsia="Times New Roman"/>
                <w:szCs w:val="20"/>
              </w:rPr>
              <w:t>Dydd Gwener</w:t>
            </w: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 xml:space="preserve">12 </w:t>
            </w:r>
            <w:r w:rsidR="00631A08">
              <w:rPr>
                <w:rFonts w:ascii="Arial" w:hAnsi="Arial" w:eastAsia="Times New Roman"/>
                <w:szCs w:val="20"/>
              </w:rPr>
              <w:t>Ebrill</w:t>
            </w: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2019</w:t>
            </w:r>
          </w:p>
        </w:tc>
        <w:tc>
          <w:tcPr>
            <w:tcW w:w="1560" w:type="dxa"/>
            <w:tcBorders>
              <w:top w:val="single" w:color="auto" w:sz="6" w:space="0"/>
              <w:left w:val="single" w:color="auto" w:sz="6" w:space="0"/>
              <w:bottom w:val="single" w:color="auto" w:sz="6" w:space="0"/>
              <w:right w:val="single" w:color="auto" w:sz="6" w:space="0"/>
            </w:tcBorders>
          </w:tcPr>
          <w:p w:rsidRPr="007447F9" w:rsidR="00911359" w:rsidP="00911359" w:rsidRDefault="00911359">
            <w:pPr>
              <w:spacing w:after="0"/>
              <w:jc w:val="center"/>
              <w:rPr>
                <w:rFonts w:ascii="Arial" w:hAnsi="Arial" w:eastAsia="Times New Roman"/>
                <w:szCs w:val="20"/>
              </w:rPr>
            </w:pPr>
          </w:p>
          <w:p w:rsidRPr="007447F9" w:rsidR="00911359" w:rsidP="00911359" w:rsidRDefault="00911359">
            <w:pPr>
              <w:spacing w:after="0"/>
              <w:jc w:val="center"/>
              <w:rPr>
                <w:rFonts w:ascii="Arial" w:hAnsi="Arial" w:eastAsia="Times New Roman"/>
                <w:szCs w:val="20"/>
              </w:rPr>
            </w:pP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65</w:t>
            </w:r>
          </w:p>
          <w:p w:rsidRPr="007447F9" w:rsidR="00911359" w:rsidP="00911359" w:rsidRDefault="00911359">
            <w:pPr>
              <w:spacing w:after="0"/>
              <w:jc w:val="center"/>
              <w:rPr>
                <w:rFonts w:ascii="Arial" w:hAnsi="Arial" w:eastAsia="Times New Roman"/>
                <w:szCs w:val="20"/>
              </w:rPr>
            </w:pPr>
          </w:p>
          <w:p w:rsidRPr="007447F9" w:rsidR="00911359" w:rsidP="00911359" w:rsidRDefault="00911359">
            <w:pPr>
              <w:spacing w:after="0"/>
              <w:jc w:val="center"/>
              <w:rPr>
                <w:rFonts w:ascii="Arial" w:hAnsi="Arial" w:eastAsia="Times New Roman"/>
                <w:szCs w:val="20"/>
              </w:rPr>
            </w:pPr>
          </w:p>
          <w:p w:rsidRPr="007447F9" w:rsidR="00911359" w:rsidP="00911359" w:rsidRDefault="00911359">
            <w:pPr>
              <w:spacing w:after="0"/>
              <w:jc w:val="center"/>
              <w:rPr>
                <w:rFonts w:ascii="Arial" w:hAnsi="Arial" w:eastAsia="Times New Roman"/>
                <w:szCs w:val="20"/>
              </w:rPr>
            </w:pPr>
          </w:p>
        </w:tc>
      </w:tr>
      <w:tr w:rsidRPr="007447F9" w:rsidR="00911359" w:rsidTr="00280490">
        <w:tc>
          <w:tcPr>
            <w:tcW w:w="1420" w:type="dxa"/>
            <w:tcBorders>
              <w:top w:val="single" w:color="auto" w:sz="6" w:space="0"/>
              <w:left w:val="single" w:color="auto" w:sz="6" w:space="0"/>
              <w:right w:val="single" w:color="auto" w:sz="6" w:space="0"/>
            </w:tcBorders>
          </w:tcPr>
          <w:p w:rsidRPr="007447F9" w:rsidR="00911359" w:rsidP="00911359" w:rsidRDefault="00911359">
            <w:pPr>
              <w:spacing w:after="0"/>
              <w:jc w:val="center"/>
              <w:rPr>
                <w:rFonts w:ascii="Arial" w:hAnsi="Arial" w:eastAsia="Times New Roman"/>
                <w:szCs w:val="20"/>
              </w:rPr>
            </w:pPr>
          </w:p>
          <w:p w:rsidRPr="007447F9" w:rsidR="00911359" w:rsidP="00911359" w:rsidRDefault="00974488">
            <w:pPr>
              <w:spacing w:after="0"/>
              <w:jc w:val="center"/>
              <w:rPr>
                <w:rFonts w:ascii="Arial" w:hAnsi="Arial" w:eastAsia="Times New Roman"/>
                <w:szCs w:val="20"/>
              </w:rPr>
            </w:pPr>
            <w:r>
              <w:rPr>
                <w:rFonts w:ascii="Arial" w:hAnsi="Arial" w:eastAsia="Times New Roman"/>
                <w:szCs w:val="20"/>
              </w:rPr>
              <w:t>Haf</w:t>
            </w: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2019</w:t>
            </w:r>
          </w:p>
          <w:p w:rsidRPr="007447F9" w:rsidR="00911359" w:rsidP="00911359" w:rsidRDefault="00911359">
            <w:pPr>
              <w:spacing w:after="0"/>
              <w:jc w:val="center"/>
              <w:rPr>
                <w:rFonts w:ascii="Arial" w:hAnsi="Arial" w:eastAsia="Times New Roman"/>
                <w:szCs w:val="20"/>
              </w:rPr>
            </w:pPr>
          </w:p>
        </w:tc>
        <w:tc>
          <w:tcPr>
            <w:tcW w:w="1382" w:type="dxa"/>
            <w:tcBorders>
              <w:top w:val="single" w:color="auto" w:sz="6" w:space="0"/>
              <w:left w:val="single" w:color="auto" w:sz="6" w:space="0"/>
              <w:right w:val="single" w:color="auto" w:sz="6" w:space="0"/>
            </w:tcBorders>
          </w:tcPr>
          <w:p w:rsidRPr="007447F9" w:rsidR="00911359" w:rsidP="00911359" w:rsidRDefault="00911359">
            <w:pPr>
              <w:spacing w:after="0"/>
              <w:jc w:val="center"/>
              <w:rPr>
                <w:rFonts w:ascii="Arial" w:hAnsi="Arial" w:eastAsia="Times New Roman"/>
                <w:szCs w:val="20"/>
              </w:rPr>
            </w:pPr>
          </w:p>
          <w:p w:rsidRPr="007447F9" w:rsidR="00911359" w:rsidP="00911359" w:rsidRDefault="00974488">
            <w:pPr>
              <w:spacing w:after="0"/>
              <w:jc w:val="center"/>
              <w:rPr>
                <w:rFonts w:ascii="Arial" w:hAnsi="Arial" w:eastAsia="Times New Roman"/>
                <w:szCs w:val="20"/>
              </w:rPr>
            </w:pPr>
            <w:r>
              <w:rPr>
                <w:rFonts w:ascii="Arial" w:hAnsi="Arial" w:eastAsia="Times New Roman"/>
                <w:szCs w:val="20"/>
              </w:rPr>
              <w:t>Dydd Llun</w:t>
            </w: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 xml:space="preserve">29 </w:t>
            </w:r>
            <w:r w:rsidR="00631A08">
              <w:rPr>
                <w:rFonts w:ascii="Arial" w:hAnsi="Arial" w:eastAsia="Times New Roman"/>
                <w:szCs w:val="20"/>
              </w:rPr>
              <w:t>Ebrill</w:t>
            </w: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2019</w:t>
            </w:r>
          </w:p>
          <w:p w:rsidRPr="007447F9" w:rsidR="00911359" w:rsidP="00911359" w:rsidRDefault="00911359">
            <w:pPr>
              <w:spacing w:after="0"/>
              <w:jc w:val="center"/>
              <w:rPr>
                <w:rFonts w:ascii="Arial" w:hAnsi="Arial" w:eastAsia="Times New Roman"/>
                <w:szCs w:val="20"/>
              </w:rPr>
            </w:pPr>
          </w:p>
        </w:tc>
        <w:tc>
          <w:tcPr>
            <w:tcW w:w="1275" w:type="dxa"/>
            <w:tcBorders>
              <w:top w:val="single" w:color="auto" w:sz="6" w:space="0"/>
              <w:left w:val="single" w:color="auto" w:sz="6" w:space="0"/>
              <w:right w:val="single" w:color="auto" w:sz="6" w:space="0"/>
            </w:tcBorders>
          </w:tcPr>
          <w:p w:rsidRPr="007447F9" w:rsidR="00911359" w:rsidP="00911359" w:rsidRDefault="00911359">
            <w:pPr>
              <w:spacing w:after="0"/>
              <w:jc w:val="center"/>
              <w:rPr>
                <w:rFonts w:ascii="Arial" w:hAnsi="Arial" w:eastAsia="Times New Roman"/>
                <w:szCs w:val="20"/>
              </w:rPr>
            </w:pPr>
          </w:p>
          <w:p w:rsidRPr="007447F9" w:rsidR="00911359" w:rsidP="00911359" w:rsidRDefault="00974488">
            <w:pPr>
              <w:spacing w:after="0"/>
              <w:jc w:val="center"/>
              <w:rPr>
                <w:rFonts w:ascii="Arial" w:hAnsi="Arial" w:eastAsia="Times New Roman"/>
                <w:szCs w:val="20"/>
              </w:rPr>
            </w:pPr>
            <w:r>
              <w:rPr>
                <w:rFonts w:ascii="Arial" w:hAnsi="Arial" w:eastAsia="Times New Roman"/>
                <w:szCs w:val="20"/>
              </w:rPr>
              <w:t>Dydd Llun</w:t>
            </w: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 xml:space="preserve">27 </w:t>
            </w:r>
            <w:r w:rsidR="00631A08">
              <w:rPr>
                <w:rFonts w:ascii="Arial" w:hAnsi="Arial" w:eastAsia="Times New Roman"/>
                <w:szCs w:val="20"/>
              </w:rPr>
              <w:t>Mai</w:t>
            </w: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2019</w:t>
            </w:r>
          </w:p>
        </w:tc>
        <w:tc>
          <w:tcPr>
            <w:tcW w:w="1286" w:type="dxa"/>
            <w:tcBorders>
              <w:top w:val="single" w:color="auto" w:sz="6" w:space="0"/>
              <w:left w:val="single" w:color="auto" w:sz="6" w:space="0"/>
              <w:right w:val="single" w:color="auto" w:sz="6" w:space="0"/>
            </w:tcBorders>
          </w:tcPr>
          <w:p w:rsidRPr="007447F9" w:rsidR="00911359" w:rsidP="00911359" w:rsidRDefault="00911359">
            <w:pPr>
              <w:spacing w:after="0"/>
              <w:jc w:val="center"/>
              <w:rPr>
                <w:rFonts w:ascii="Arial" w:hAnsi="Arial" w:eastAsia="Times New Roman"/>
                <w:szCs w:val="20"/>
              </w:rPr>
            </w:pPr>
          </w:p>
          <w:p w:rsidRPr="007447F9" w:rsidR="00911359" w:rsidP="00911359" w:rsidRDefault="00974488">
            <w:pPr>
              <w:spacing w:after="0"/>
              <w:jc w:val="center"/>
              <w:rPr>
                <w:rFonts w:ascii="Arial" w:hAnsi="Arial" w:eastAsia="Times New Roman"/>
                <w:szCs w:val="20"/>
              </w:rPr>
            </w:pPr>
            <w:r>
              <w:rPr>
                <w:rFonts w:ascii="Arial" w:hAnsi="Arial" w:eastAsia="Times New Roman"/>
                <w:szCs w:val="20"/>
              </w:rPr>
              <w:t>Dydd Gwener</w:t>
            </w: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 xml:space="preserve">31 </w:t>
            </w:r>
            <w:r w:rsidR="00631A08">
              <w:rPr>
                <w:rFonts w:ascii="Arial" w:hAnsi="Arial" w:eastAsia="Times New Roman"/>
                <w:szCs w:val="20"/>
              </w:rPr>
              <w:t>Mai</w:t>
            </w: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2019</w:t>
            </w:r>
          </w:p>
        </w:tc>
        <w:tc>
          <w:tcPr>
            <w:tcW w:w="1833" w:type="dxa"/>
            <w:tcBorders>
              <w:top w:val="single" w:color="auto" w:sz="6" w:space="0"/>
              <w:left w:val="single" w:color="auto" w:sz="6" w:space="0"/>
              <w:bottom w:val="single" w:color="auto" w:sz="6" w:space="0"/>
              <w:right w:val="single" w:color="auto" w:sz="6" w:space="0"/>
            </w:tcBorders>
          </w:tcPr>
          <w:p w:rsidRPr="007447F9" w:rsidR="00911359" w:rsidP="00911359" w:rsidRDefault="00911359">
            <w:pPr>
              <w:spacing w:after="0"/>
              <w:jc w:val="center"/>
              <w:rPr>
                <w:rFonts w:ascii="Arial" w:hAnsi="Arial" w:eastAsia="Times New Roman"/>
                <w:szCs w:val="20"/>
              </w:rPr>
            </w:pP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w:t>
            </w:r>
            <w:r w:rsidR="00974488">
              <w:rPr>
                <w:rFonts w:ascii="Arial" w:hAnsi="Arial" w:eastAsia="Times New Roman"/>
                <w:szCs w:val="20"/>
              </w:rPr>
              <w:t>Dydd Llun</w:t>
            </w:r>
            <w:r w:rsidRPr="007447F9">
              <w:rPr>
                <w:rFonts w:ascii="Arial" w:hAnsi="Arial" w:eastAsia="Times New Roman"/>
                <w:szCs w:val="20"/>
              </w:rPr>
              <w:t xml:space="preserve"> </w:t>
            </w: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 xml:space="preserve">22 </w:t>
            </w:r>
            <w:r w:rsidR="00974488">
              <w:rPr>
                <w:rFonts w:ascii="Arial" w:hAnsi="Arial" w:eastAsia="Times New Roman"/>
                <w:szCs w:val="20"/>
              </w:rPr>
              <w:t>Gorffennaf</w:t>
            </w:r>
            <w:r w:rsidRPr="007447F9">
              <w:rPr>
                <w:rFonts w:ascii="Arial" w:hAnsi="Arial" w:eastAsia="Times New Roman"/>
                <w:szCs w:val="20"/>
              </w:rPr>
              <w:t xml:space="preserve"> </w:t>
            </w: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szCs w:val="20"/>
              </w:rPr>
              <w:t>2019</w:t>
            </w:r>
          </w:p>
        </w:tc>
        <w:tc>
          <w:tcPr>
            <w:tcW w:w="1560" w:type="dxa"/>
            <w:tcBorders>
              <w:top w:val="single" w:color="auto" w:sz="6" w:space="0"/>
              <w:left w:val="single" w:color="auto" w:sz="6" w:space="0"/>
              <w:bottom w:val="single" w:color="auto" w:sz="6" w:space="0"/>
              <w:right w:val="single" w:color="auto" w:sz="6" w:space="0"/>
            </w:tcBorders>
          </w:tcPr>
          <w:p w:rsidRPr="007447F9" w:rsidR="00911359" w:rsidP="00911359" w:rsidRDefault="00911359">
            <w:pPr>
              <w:spacing w:after="0"/>
              <w:jc w:val="center"/>
              <w:rPr>
                <w:rFonts w:ascii="Arial" w:hAnsi="Arial" w:eastAsia="Times New Roman"/>
                <w:szCs w:val="20"/>
              </w:rPr>
            </w:pPr>
          </w:p>
          <w:p w:rsidRPr="007447F9" w:rsidR="00911359" w:rsidP="00911359" w:rsidRDefault="00911359">
            <w:pPr>
              <w:spacing w:after="0"/>
              <w:jc w:val="center"/>
              <w:rPr>
                <w:rFonts w:ascii="Arial" w:hAnsi="Arial" w:eastAsia="Times New Roman"/>
                <w:szCs w:val="20"/>
              </w:rPr>
            </w:pPr>
          </w:p>
          <w:p w:rsidRPr="007447F9" w:rsidR="00911359" w:rsidP="00911359" w:rsidRDefault="00911359">
            <w:pPr>
              <w:spacing w:after="0"/>
              <w:jc w:val="center"/>
              <w:rPr>
                <w:rFonts w:ascii="Arial" w:hAnsi="Arial" w:eastAsia="Times New Roman"/>
                <w:szCs w:val="20"/>
              </w:rPr>
            </w:pPr>
            <w:r w:rsidRPr="007447F9">
              <w:rPr>
                <w:rFonts w:ascii="Arial" w:hAnsi="Arial" w:eastAsia="Times New Roman"/>
                <w:bCs/>
                <w:szCs w:val="20"/>
              </w:rPr>
              <w:t>55</w:t>
            </w:r>
          </w:p>
          <w:p w:rsidRPr="007447F9" w:rsidR="00911359" w:rsidP="00911359" w:rsidRDefault="00911359">
            <w:pPr>
              <w:spacing w:after="0"/>
              <w:jc w:val="center"/>
              <w:rPr>
                <w:rFonts w:ascii="Arial" w:hAnsi="Arial" w:eastAsia="Times New Roman"/>
                <w:szCs w:val="20"/>
              </w:rPr>
            </w:pPr>
          </w:p>
          <w:p w:rsidRPr="007447F9" w:rsidR="00911359" w:rsidP="00911359" w:rsidRDefault="00911359">
            <w:pPr>
              <w:spacing w:after="0"/>
              <w:jc w:val="center"/>
              <w:rPr>
                <w:rFonts w:ascii="Arial" w:hAnsi="Arial" w:eastAsia="Times New Roman"/>
                <w:szCs w:val="20"/>
              </w:rPr>
            </w:pPr>
          </w:p>
          <w:p w:rsidRPr="007447F9" w:rsidR="00911359" w:rsidP="00911359" w:rsidRDefault="00911359">
            <w:pPr>
              <w:spacing w:after="0"/>
              <w:jc w:val="center"/>
              <w:rPr>
                <w:rFonts w:ascii="Arial" w:hAnsi="Arial" w:eastAsia="Times New Roman"/>
                <w:szCs w:val="20"/>
              </w:rPr>
            </w:pPr>
          </w:p>
        </w:tc>
      </w:tr>
      <w:tr w:rsidRPr="007447F9" w:rsidR="00911359" w:rsidTr="00280490">
        <w:tc>
          <w:tcPr>
            <w:tcW w:w="1420" w:type="dxa"/>
            <w:tcBorders>
              <w:top w:val="single" w:color="auto" w:sz="6" w:space="0"/>
            </w:tcBorders>
          </w:tcPr>
          <w:p w:rsidRPr="007447F9" w:rsidR="00911359" w:rsidP="00911359" w:rsidRDefault="00911359">
            <w:pPr>
              <w:spacing w:after="0"/>
              <w:jc w:val="center"/>
              <w:rPr>
                <w:rFonts w:ascii="Arial" w:hAnsi="Arial" w:eastAsia="Times New Roman"/>
                <w:szCs w:val="20"/>
              </w:rPr>
            </w:pPr>
          </w:p>
        </w:tc>
        <w:tc>
          <w:tcPr>
            <w:tcW w:w="1382" w:type="dxa"/>
            <w:tcBorders>
              <w:top w:val="single" w:color="auto" w:sz="6" w:space="0"/>
            </w:tcBorders>
          </w:tcPr>
          <w:p w:rsidRPr="007447F9" w:rsidR="00911359" w:rsidP="00911359" w:rsidRDefault="00911359">
            <w:pPr>
              <w:spacing w:after="0"/>
              <w:jc w:val="center"/>
              <w:rPr>
                <w:rFonts w:ascii="Arial" w:hAnsi="Arial" w:eastAsia="Times New Roman"/>
                <w:szCs w:val="20"/>
              </w:rPr>
            </w:pPr>
          </w:p>
        </w:tc>
        <w:tc>
          <w:tcPr>
            <w:tcW w:w="1275" w:type="dxa"/>
            <w:tcBorders>
              <w:top w:val="single" w:color="auto" w:sz="6" w:space="0"/>
            </w:tcBorders>
          </w:tcPr>
          <w:p w:rsidRPr="007447F9" w:rsidR="00911359" w:rsidP="00911359" w:rsidRDefault="00911359">
            <w:pPr>
              <w:spacing w:after="0"/>
              <w:jc w:val="center"/>
              <w:rPr>
                <w:rFonts w:ascii="Arial" w:hAnsi="Arial" w:eastAsia="Times New Roman"/>
                <w:szCs w:val="20"/>
              </w:rPr>
            </w:pPr>
          </w:p>
        </w:tc>
        <w:tc>
          <w:tcPr>
            <w:tcW w:w="1286" w:type="dxa"/>
            <w:tcBorders>
              <w:top w:val="single" w:color="auto" w:sz="6" w:space="0"/>
              <w:right w:val="single" w:color="auto" w:sz="6" w:space="0"/>
            </w:tcBorders>
          </w:tcPr>
          <w:p w:rsidRPr="007447F9" w:rsidR="00911359" w:rsidP="00911359" w:rsidRDefault="00911359">
            <w:pPr>
              <w:spacing w:after="0"/>
              <w:jc w:val="center"/>
              <w:rPr>
                <w:rFonts w:ascii="Arial" w:hAnsi="Arial" w:eastAsia="Times New Roman"/>
                <w:szCs w:val="20"/>
              </w:rPr>
            </w:pPr>
          </w:p>
        </w:tc>
        <w:tc>
          <w:tcPr>
            <w:tcW w:w="1833" w:type="dxa"/>
            <w:tcBorders>
              <w:top w:val="single" w:color="auto" w:sz="6" w:space="0"/>
              <w:left w:val="single" w:color="auto" w:sz="6" w:space="0"/>
              <w:bottom w:val="single" w:color="auto" w:sz="6" w:space="0"/>
              <w:right w:val="single" w:color="auto" w:sz="6" w:space="0"/>
            </w:tcBorders>
          </w:tcPr>
          <w:p w:rsidRPr="007447F9" w:rsidR="00911359" w:rsidP="00911359" w:rsidRDefault="00280490">
            <w:pPr>
              <w:spacing w:after="0"/>
              <w:jc w:val="center"/>
              <w:rPr>
                <w:rFonts w:ascii="Arial" w:hAnsi="Arial" w:eastAsia="Times New Roman"/>
                <w:szCs w:val="20"/>
              </w:rPr>
            </w:pPr>
            <w:r>
              <w:rPr>
                <w:rFonts w:ascii="Arial" w:hAnsi="Arial" w:eastAsia="Times New Roman"/>
                <w:szCs w:val="20"/>
              </w:rPr>
              <w:t>CYFANSWM</w:t>
            </w:r>
          </w:p>
        </w:tc>
        <w:tc>
          <w:tcPr>
            <w:tcW w:w="1560" w:type="dxa"/>
            <w:tcBorders>
              <w:top w:val="single" w:color="auto" w:sz="6" w:space="0"/>
              <w:left w:val="single" w:color="auto" w:sz="6" w:space="0"/>
              <w:bottom w:val="single" w:color="auto" w:sz="6" w:space="0"/>
              <w:right w:val="single" w:color="auto" w:sz="6" w:space="0"/>
            </w:tcBorders>
          </w:tcPr>
          <w:p w:rsidRPr="007447F9" w:rsidR="00911359" w:rsidP="00911359" w:rsidRDefault="00911359">
            <w:pPr>
              <w:spacing w:after="0"/>
              <w:jc w:val="center"/>
              <w:rPr>
                <w:rFonts w:ascii="Arial" w:hAnsi="Arial" w:eastAsia="Times New Roman"/>
                <w:b/>
                <w:szCs w:val="20"/>
              </w:rPr>
            </w:pPr>
            <w:r w:rsidRPr="007447F9">
              <w:rPr>
                <w:rFonts w:ascii="Arial" w:hAnsi="Arial" w:eastAsia="Times New Roman"/>
                <w:b/>
                <w:szCs w:val="20"/>
              </w:rPr>
              <w:t>195</w:t>
            </w:r>
          </w:p>
        </w:tc>
      </w:tr>
    </w:tbl>
    <w:p w:rsidRPr="007447F9" w:rsidR="00911359" w:rsidP="00911359" w:rsidRDefault="00911359">
      <w:pPr>
        <w:spacing w:after="0"/>
        <w:rPr>
          <w:rFonts w:ascii="Arial" w:hAnsi="Arial" w:eastAsia="Times New Roman"/>
          <w:szCs w:val="20"/>
        </w:rPr>
      </w:pPr>
    </w:p>
    <w:p w:rsidRPr="007447F9" w:rsidR="00911359" w:rsidP="00911359" w:rsidRDefault="00974488">
      <w:pPr>
        <w:numPr>
          <w:ilvl w:val="0"/>
          <w:numId w:val="1"/>
        </w:numPr>
        <w:spacing w:after="0"/>
        <w:rPr>
          <w:rFonts w:ascii="Arial" w:hAnsi="Arial" w:eastAsia="Times New Roman"/>
          <w:szCs w:val="20"/>
        </w:rPr>
      </w:pPr>
      <w:r w:rsidRPr="00974488">
        <w:rPr>
          <w:rFonts w:ascii="Arial" w:hAnsi="Arial" w:eastAsia="Times New Roman"/>
          <w:szCs w:val="20"/>
        </w:rPr>
        <w:t xml:space="preserve">Bydd </w:t>
      </w:r>
      <w:r>
        <w:rPr>
          <w:rFonts w:ascii="Arial" w:hAnsi="Arial" w:eastAsia="Times New Roman"/>
          <w:b/>
          <w:szCs w:val="20"/>
          <w:u w:val="single"/>
        </w:rPr>
        <w:t>Dydd Llun</w:t>
      </w:r>
      <w:r w:rsidRPr="007447F9" w:rsidR="00911359">
        <w:rPr>
          <w:rFonts w:ascii="Arial" w:hAnsi="Arial" w:eastAsia="Times New Roman"/>
          <w:b/>
          <w:szCs w:val="20"/>
          <w:u w:val="single"/>
        </w:rPr>
        <w:t xml:space="preserve"> 3 </w:t>
      </w:r>
      <w:r w:rsidR="00631A08">
        <w:rPr>
          <w:rFonts w:ascii="Arial" w:hAnsi="Arial" w:eastAsia="Times New Roman"/>
          <w:b/>
          <w:szCs w:val="20"/>
          <w:u w:val="single"/>
        </w:rPr>
        <w:t>Medi</w:t>
      </w:r>
      <w:r>
        <w:rPr>
          <w:rFonts w:ascii="Arial" w:hAnsi="Arial" w:eastAsia="Times New Roman"/>
          <w:b/>
          <w:szCs w:val="20"/>
          <w:u w:val="single"/>
        </w:rPr>
        <w:t xml:space="preserve"> 2018 a</w:t>
      </w:r>
      <w:r w:rsidRPr="007447F9" w:rsidR="00911359">
        <w:rPr>
          <w:rFonts w:ascii="Arial" w:hAnsi="Arial" w:eastAsia="Times New Roman"/>
          <w:b/>
          <w:szCs w:val="20"/>
          <w:u w:val="single"/>
        </w:rPr>
        <w:t xml:space="preserve"> *</w:t>
      </w:r>
      <w:r>
        <w:rPr>
          <w:rFonts w:ascii="Arial" w:hAnsi="Arial" w:eastAsia="Times New Roman"/>
          <w:b/>
          <w:szCs w:val="20"/>
          <w:u w:val="single"/>
        </w:rPr>
        <w:t>Dydd Llun</w:t>
      </w:r>
      <w:r w:rsidRPr="007447F9" w:rsidR="00911359">
        <w:rPr>
          <w:rFonts w:ascii="Arial" w:hAnsi="Arial" w:eastAsia="Times New Roman"/>
          <w:b/>
          <w:szCs w:val="20"/>
          <w:u w:val="single"/>
        </w:rPr>
        <w:t xml:space="preserve"> 22 </w:t>
      </w:r>
      <w:r>
        <w:rPr>
          <w:rFonts w:ascii="Arial" w:hAnsi="Arial" w:eastAsia="Times New Roman"/>
          <w:b/>
          <w:szCs w:val="20"/>
          <w:u w:val="single"/>
        </w:rPr>
        <w:t>Gorffennaf</w:t>
      </w:r>
      <w:r w:rsidRPr="007447F9" w:rsidR="00911359">
        <w:rPr>
          <w:rFonts w:ascii="Arial" w:hAnsi="Arial" w:eastAsia="Times New Roman"/>
          <w:b/>
          <w:szCs w:val="20"/>
          <w:u w:val="single"/>
        </w:rPr>
        <w:t xml:space="preserve"> 2019 </w:t>
      </w:r>
      <w:r w:rsidRPr="00974488">
        <w:rPr>
          <w:rFonts w:ascii="Arial" w:hAnsi="Arial" w:eastAsia="Times New Roman"/>
          <w:bCs/>
          <w:szCs w:val="20"/>
        </w:rPr>
        <w:t xml:space="preserve">yn ddiwrnod HMS neilltuedig ar gyfer yr </w:t>
      </w:r>
      <w:r w:rsidRPr="00660766">
        <w:rPr>
          <w:rFonts w:ascii="Arial" w:hAnsi="Arial" w:eastAsia="Times New Roman"/>
          <w:b/>
          <w:bCs/>
          <w:szCs w:val="20"/>
          <w:u w:val="single"/>
        </w:rPr>
        <w:t>holl</w:t>
      </w:r>
      <w:r w:rsidRPr="00974488">
        <w:rPr>
          <w:rFonts w:ascii="Arial" w:hAnsi="Arial" w:eastAsia="Times New Roman"/>
          <w:bCs/>
          <w:szCs w:val="20"/>
        </w:rPr>
        <w:t xml:space="preserve"> Ysgolion a Gynhelir gan yr Awdurdod Addysg Lleol. Bydd y ddau ddiwrnod HMS arall i’w cymryd fel y penderfyna pob ysgol unigol</w:t>
      </w:r>
      <w:r w:rsidRPr="00974488">
        <w:rPr>
          <w:rFonts w:ascii="Arial" w:hAnsi="Arial" w:eastAsia="Times New Roman"/>
          <w:b/>
          <w:bCs/>
          <w:szCs w:val="20"/>
        </w:rPr>
        <w:t>. *Bwriedir cymryd y diwrnod HMS hwn naill ai ar ddydd Llun 22 Gorffennaf 2019 neu ar adeg arall i’w benderfynu gan ysgolion unigol yn dilyn ymgynghori priodol â’r staff h.y. ar benwythnos, yn ystod gwyliau’r ysgol, neu sesiynau min nos</w:t>
      </w:r>
      <w:r w:rsidRPr="007447F9" w:rsidR="00911359">
        <w:rPr>
          <w:rFonts w:ascii="Arial" w:hAnsi="Arial" w:eastAsia="Times New Roman" w:cs="Arial"/>
          <w:b/>
          <w:bCs/>
          <w:szCs w:val="20"/>
        </w:rPr>
        <w:t>.</w:t>
      </w:r>
    </w:p>
    <w:p w:rsidRPr="007447F9" w:rsidR="00911359" w:rsidP="00911359" w:rsidRDefault="00911359">
      <w:pPr>
        <w:spacing w:after="0"/>
        <w:rPr>
          <w:rFonts w:ascii="Arial" w:hAnsi="Arial" w:eastAsia="Times New Roman"/>
          <w:szCs w:val="20"/>
        </w:rPr>
      </w:pPr>
    </w:p>
    <w:p w:rsidRPr="007447F9" w:rsidR="00911359" w:rsidP="00911359" w:rsidRDefault="00974488">
      <w:pPr>
        <w:spacing w:after="0"/>
        <w:rPr>
          <w:rFonts w:ascii="Arial" w:hAnsi="Arial" w:eastAsia="Times New Roman"/>
          <w:szCs w:val="20"/>
        </w:rPr>
      </w:pPr>
      <w:r w:rsidRPr="00974488">
        <w:rPr>
          <w:rFonts w:ascii="Arial" w:hAnsi="Arial" w:eastAsia="Times New Roman"/>
          <w:bCs/>
          <w:szCs w:val="20"/>
        </w:rPr>
        <w:t xml:space="preserve">Bydd pob ysgol ar gau </w:t>
      </w:r>
      <w:r w:rsidRPr="00974488">
        <w:rPr>
          <w:rFonts w:ascii="Arial" w:hAnsi="Arial" w:eastAsia="Times New Roman"/>
          <w:b/>
          <w:bCs/>
          <w:szCs w:val="20"/>
          <w:u w:val="single"/>
        </w:rPr>
        <w:t>ddydd Llun 6 Mai 2019</w:t>
      </w:r>
      <w:r w:rsidRPr="00974488">
        <w:rPr>
          <w:rFonts w:ascii="Arial" w:hAnsi="Arial" w:eastAsia="Times New Roman"/>
          <w:bCs/>
          <w:szCs w:val="20"/>
        </w:rPr>
        <w:t xml:space="preserve"> ar gyfer Gŵyl Banc Calan Mai</w:t>
      </w:r>
      <w:r w:rsidRPr="007447F9" w:rsidR="00911359">
        <w:rPr>
          <w:rFonts w:ascii="Arial" w:hAnsi="Arial" w:eastAsia="Times New Roman"/>
          <w:szCs w:val="20"/>
        </w:rPr>
        <w:t>.</w:t>
      </w:r>
    </w:p>
    <w:p w:rsidRPr="007447F9" w:rsidR="00911359" w:rsidP="00911359" w:rsidRDefault="00911359">
      <w:pPr>
        <w:spacing w:after="0"/>
        <w:rPr>
          <w:rFonts w:ascii="Arial" w:hAnsi="Arial" w:eastAsia="Times New Roman"/>
          <w:szCs w:val="20"/>
        </w:rPr>
      </w:pPr>
    </w:p>
    <w:p w:rsidRPr="007447F9" w:rsidR="00911359" w:rsidP="00911359" w:rsidRDefault="00974488">
      <w:pPr>
        <w:spacing w:after="0"/>
        <w:rPr>
          <w:rFonts w:ascii="Arial" w:hAnsi="Arial" w:eastAsia="Times New Roman"/>
          <w:szCs w:val="20"/>
        </w:rPr>
      </w:pPr>
      <w:r>
        <w:rPr>
          <w:rFonts w:ascii="Arial" w:hAnsi="Arial" w:eastAsia="Times New Roman"/>
          <w:szCs w:val="20"/>
        </w:rPr>
        <w:t>Dyddiadau pwysig</w:t>
      </w:r>
      <w:r w:rsidRPr="007447F9" w:rsidR="00911359">
        <w:rPr>
          <w:rFonts w:ascii="Arial" w:hAnsi="Arial" w:eastAsia="Times New Roman"/>
          <w:szCs w:val="20"/>
        </w:rPr>
        <w:t>:</w:t>
      </w:r>
      <w:r w:rsidRPr="007447F9" w:rsidR="00911359">
        <w:rPr>
          <w:rFonts w:ascii="Arial" w:hAnsi="Arial" w:eastAsia="Times New Roman"/>
          <w:szCs w:val="20"/>
        </w:rPr>
        <w:tab/>
      </w:r>
      <w:r>
        <w:rPr>
          <w:rFonts w:ascii="Arial" w:hAnsi="Arial" w:eastAsia="Times New Roman"/>
          <w:szCs w:val="20"/>
        </w:rPr>
        <w:t>Nadolig</w:t>
      </w:r>
      <w:r w:rsidRPr="007447F9" w:rsidR="00911359">
        <w:rPr>
          <w:rFonts w:ascii="Arial" w:hAnsi="Arial" w:eastAsia="Times New Roman"/>
          <w:szCs w:val="20"/>
        </w:rPr>
        <w:tab/>
      </w:r>
      <w:r w:rsidRPr="007447F9" w:rsidR="00911359">
        <w:rPr>
          <w:rFonts w:ascii="Arial" w:hAnsi="Arial" w:eastAsia="Times New Roman"/>
          <w:szCs w:val="20"/>
        </w:rPr>
        <w:tab/>
      </w:r>
      <w:r>
        <w:rPr>
          <w:rFonts w:ascii="Arial" w:hAnsi="Arial" w:eastAsia="Times New Roman"/>
          <w:szCs w:val="20"/>
        </w:rPr>
        <w:t>Dydd Mawrth</w:t>
      </w:r>
      <w:r w:rsidRPr="007447F9" w:rsidR="00911359">
        <w:rPr>
          <w:rFonts w:ascii="Arial" w:hAnsi="Arial" w:eastAsia="Times New Roman"/>
          <w:szCs w:val="20"/>
        </w:rPr>
        <w:t xml:space="preserve"> 25 </w:t>
      </w:r>
      <w:r w:rsidR="0015327F">
        <w:rPr>
          <w:rFonts w:ascii="Arial" w:hAnsi="Arial" w:eastAsia="Times New Roman"/>
          <w:szCs w:val="20"/>
        </w:rPr>
        <w:t>Rhagfyr</w:t>
      </w:r>
      <w:r w:rsidRPr="007447F9" w:rsidR="00911359">
        <w:rPr>
          <w:rFonts w:ascii="Arial" w:hAnsi="Arial" w:eastAsia="Times New Roman"/>
          <w:szCs w:val="20"/>
        </w:rPr>
        <w:t xml:space="preserve"> 2018</w:t>
      </w:r>
    </w:p>
    <w:p w:rsidRPr="007447F9" w:rsidR="00911359" w:rsidP="00911359" w:rsidRDefault="00911359">
      <w:pPr>
        <w:spacing w:after="0"/>
        <w:rPr>
          <w:rFonts w:ascii="Arial" w:hAnsi="Arial" w:eastAsia="Times New Roman"/>
          <w:szCs w:val="20"/>
        </w:rPr>
      </w:pPr>
      <w:r w:rsidRPr="007447F9">
        <w:rPr>
          <w:rFonts w:ascii="Arial" w:hAnsi="Arial" w:eastAsia="Times New Roman"/>
          <w:szCs w:val="20"/>
        </w:rPr>
        <w:tab/>
      </w:r>
    </w:p>
    <w:p w:rsidRPr="007447F9" w:rsidR="00911359" w:rsidP="00911359" w:rsidRDefault="00911359">
      <w:pPr>
        <w:spacing w:after="0"/>
        <w:rPr>
          <w:rFonts w:ascii="Arial" w:hAnsi="Arial" w:eastAsia="Times New Roman"/>
          <w:szCs w:val="20"/>
        </w:rPr>
      </w:pP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00974488">
        <w:rPr>
          <w:rFonts w:ascii="Arial" w:hAnsi="Arial" w:eastAsia="Times New Roman"/>
          <w:szCs w:val="20"/>
        </w:rPr>
        <w:t>Pasg</w:t>
      </w: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00974488">
        <w:rPr>
          <w:rFonts w:ascii="Arial" w:hAnsi="Arial" w:eastAsia="Times New Roman"/>
          <w:szCs w:val="20"/>
        </w:rPr>
        <w:t>Dydd Gwener y Groglith</w:t>
      </w:r>
      <w:r w:rsidRPr="007447F9">
        <w:rPr>
          <w:rFonts w:ascii="Arial" w:hAnsi="Arial" w:eastAsia="Times New Roman"/>
          <w:szCs w:val="20"/>
        </w:rPr>
        <w:t xml:space="preserve"> 19 </w:t>
      </w:r>
      <w:r w:rsidR="00631A08">
        <w:rPr>
          <w:rFonts w:ascii="Arial" w:hAnsi="Arial" w:eastAsia="Times New Roman"/>
          <w:szCs w:val="20"/>
        </w:rPr>
        <w:t>Ebrill</w:t>
      </w:r>
      <w:r w:rsidRPr="007447F9">
        <w:rPr>
          <w:rFonts w:ascii="Arial" w:hAnsi="Arial" w:eastAsia="Times New Roman"/>
          <w:szCs w:val="20"/>
        </w:rPr>
        <w:t xml:space="preserve"> 2019</w:t>
      </w:r>
    </w:p>
    <w:p w:rsidRPr="007447F9" w:rsidR="00911359" w:rsidP="00911359" w:rsidRDefault="00911359">
      <w:pPr>
        <w:spacing w:after="0"/>
        <w:rPr>
          <w:rFonts w:ascii="Arial" w:hAnsi="Arial" w:eastAsia="Times New Roman"/>
          <w:szCs w:val="20"/>
        </w:rPr>
      </w:pP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00974488">
        <w:rPr>
          <w:rFonts w:ascii="Arial" w:hAnsi="Arial" w:eastAsia="Times New Roman"/>
          <w:szCs w:val="20"/>
        </w:rPr>
        <w:t>Dydd Llun</w:t>
      </w:r>
      <w:r w:rsidR="00280490">
        <w:rPr>
          <w:rFonts w:ascii="Arial" w:hAnsi="Arial" w:eastAsia="Times New Roman"/>
          <w:szCs w:val="20"/>
        </w:rPr>
        <w:t xml:space="preserve"> y</w:t>
      </w:r>
      <w:r w:rsidR="00974488">
        <w:rPr>
          <w:rFonts w:ascii="Arial" w:hAnsi="Arial" w:eastAsia="Times New Roman"/>
          <w:szCs w:val="20"/>
        </w:rPr>
        <w:t xml:space="preserve"> Pasg</w:t>
      </w:r>
      <w:r w:rsidRPr="007447F9">
        <w:rPr>
          <w:rFonts w:ascii="Arial" w:hAnsi="Arial" w:eastAsia="Times New Roman"/>
          <w:szCs w:val="20"/>
        </w:rPr>
        <w:t xml:space="preserve"> 22 </w:t>
      </w:r>
      <w:r w:rsidR="00631A08">
        <w:rPr>
          <w:rFonts w:ascii="Arial" w:hAnsi="Arial" w:eastAsia="Times New Roman"/>
          <w:szCs w:val="20"/>
        </w:rPr>
        <w:t>Ebrill</w:t>
      </w:r>
      <w:r w:rsidRPr="007447F9">
        <w:rPr>
          <w:rFonts w:ascii="Arial" w:hAnsi="Arial" w:eastAsia="Times New Roman"/>
          <w:szCs w:val="20"/>
        </w:rPr>
        <w:t xml:space="preserve"> 2019</w:t>
      </w:r>
    </w:p>
    <w:p w:rsidRPr="007447F9" w:rsidR="00911359" w:rsidP="00911359" w:rsidRDefault="00911359">
      <w:pPr>
        <w:spacing w:after="0"/>
        <w:rPr>
          <w:rFonts w:ascii="Arial" w:hAnsi="Arial" w:eastAsia="Times New Roman"/>
          <w:szCs w:val="20"/>
        </w:rPr>
      </w:pPr>
    </w:p>
    <w:p w:rsidRPr="007447F9" w:rsidR="00911359" w:rsidP="00911359" w:rsidRDefault="00911359">
      <w:pPr>
        <w:spacing w:after="0"/>
        <w:rPr>
          <w:rFonts w:ascii="Arial" w:hAnsi="Arial" w:eastAsia="Times New Roman"/>
          <w:szCs w:val="20"/>
        </w:rPr>
      </w:pP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00974488">
        <w:rPr>
          <w:rFonts w:ascii="Arial" w:hAnsi="Arial" w:eastAsia="Times New Roman"/>
          <w:szCs w:val="20"/>
        </w:rPr>
        <w:t>Gwyliau Banc Mai</w:t>
      </w:r>
      <w:r w:rsidRPr="007447F9">
        <w:rPr>
          <w:rFonts w:ascii="Arial" w:hAnsi="Arial" w:eastAsia="Times New Roman"/>
          <w:szCs w:val="20"/>
        </w:rPr>
        <w:tab/>
      </w:r>
      <w:r w:rsidR="00974488">
        <w:rPr>
          <w:rFonts w:ascii="Arial" w:hAnsi="Arial" w:eastAsia="Times New Roman"/>
          <w:szCs w:val="20"/>
        </w:rPr>
        <w:t>Dydd Llun</w:t>
      </w:r>
      <w:r w:rsidRPr="007447F9">
        <w:rPr>
          <w:rFonts w:ascii="Arial" w:hAnsi="Arial" w:eastAsia="Times New Roman"/>
          <w:szCs w:val="20"/>
        </w:rPr>
        <w:t xml:space="preserve"> 6 </w:t>
      </w:r>
      <w:r w:rsidR="00631A08">
        <w:rPr>
          <w:rFonts w:ascii="Arial" w:hAnsi="Arial" w:eastAsia="Times New Roman"/>
          <w:szCs w:val="20"/>
        </w:rPr>
        <w:t>Mai</w:t>
      </w:r>
      <w:r w:rsidRPr="007447F9">
        <w:rPr>
          <w:rFonts w:ascii="Arial" w:hAnsi="Arial" w:eastAsia="Times New Roman"/>
          <w:szCs w:val="20"/>
        </w:rPr>
        <w:t xml:space="preserve"> 2019</w:t>
      </w:r>
    </w:p>
    <w:p w:rsidRPr="007447F9" w:rsidR="00911359" w:rsidP="00911359" w:rsidRDefault="00911359">
      <w:pPr>
        <w:spacing w:after="0"/>
        <w:rPr>
          <w:rFonts w:ascii="Arial" w:hAnsi="Arial" w:eastAsia="Times New Roman"/>
          <w:szCs w:val="20"/>
        </w:rPr>
      </w:pP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00974488">
        <w:rPr>
          <w:rFonts w:ascii="Arial" w:hAnsi="Arial" w:eastAsia="Times New Roman"/>
          <w:szCs w:val="20"/>
        </w:rPr>
        <w:t>Dydd Llun</w:t>
      </w:r>
      <w:r w:rsidRPr="007447F9">
        <w:rPr>
          <w:rFonts w:ascii="Arial" w:hAnsi="Arial" w:eastAsia="Times New Roman"/>
          <w:szCs w:val="20"/>
        </w:rPr>
        <w:t xml:space="preserve"> 27 </w:t>
      </w:r>
      <w:r w:rsidR="00631A08">
        <w:rPr>
          <w:rFonts w:ascii="Arial" w:hAnsi="Arial" w:eastAsia="Times New Roman"/>
          <w:szCs w:val="20"/>
        </w:rPr>
        <w:t>Mai</w:t>
      </w:r>
      <w:r w:rsidRPr="007447F9">
        <w:rPr>
          <w:rFonts w:ascii="Arial" w:hAnsi="Arial" w:eastAsia="Times New Roman"/>
          <w:szCs w:val="20"/>
        </w:rPr>
        <w:t xml:space="preserve"> 2019</w:t>
      </w:r>
    </w:p>
    <w:p w:rsidRPr="007447F9" w:rsidR="00911359" w:rsidP="00911359" w:rsidRDefault="00911359">
      <w:pPr>
        <w:spacing w:after="0"/>
        <w:rPr>
          <w:rFonts w:ascii="Arial" w:hAnsi="Arial" w:eastAsia="Times New Roman" w:cs="Arial"/>
          <w:szCs w:val="20"/>
          <w:lang w:eastAsia="en-GB"/>
        </w:rPr>
      </w:pPr>
    </w:p>
    <w:p w:rsidRPr="007447F9" w:rsidR="004C18B4" w:rsidP="003E6801" w:rsidRDefault="004C18B4">
      <w:pPr>
        <w:spacing w:after="0"/>
        <w:jc w:val="center"/>
        <w:rPr>
          <w:rFonts w:ascii="Arial" w:hAnsi="Arial" w:eastAsia="Times New Roman"/>
          <w:b/>
          <w:szCs w:val="20"/>
          <w:u w:val="single"/>
        </w:rPr>
      </w:pPr>
      <w:r w:rsidRPr="007447F9">
        <w:rPr>
          <w:rFonts w:ascii="Arial" w:hAnsi="Arial" w:eastAsia="Times New Roman"/>
          <w:b/>
          <w:szCs w:val="20"/>
          <w:u w:val="single"/>
        </w:rPr>
        <w:br w:type="page"/>
      </w:r>
      <w:r w:rsidR="00280490">
        <w:rPr>
          <w:rFonts w:ascii="Arial" w:hAnsi="Arial" w:eastAsia="Times New Roman"/>
          <w:b/>
          <w:szCs w:val="20"/>
          <w:u w:val="single"/>
        </w:rPr>
        <w:lastRenderedPageBreak/>
        <w:t>DYDDIADAU GWYLIAU</w:t>
      </w:r>
      <w:r w:rsidRPr="00974488" w:rsidR="00280490">
        <w:rPr>
          <w:rFonts w:ascii="Arial" w:hAnsi="Arial" w:eastAsia="Times New Roman"/>
          <w:b/>
          <w:szCs w:val="20"/>
          <w:u w:val="single"/>
        </w:rPr>
        <w:t xml:space="preserve"> YSGOL </w:t>
      </w:r>
      <w:r w:rsidRPr="007447F9">
        <w:rPr>
          <w:rFonts w:ascii="Arial" w:hAnsi="Arial" w:eastAsia="Times New Roman"/>
          <w:b/>
          <w:szCs w:val="20"/>
          <w:u w:val="single"/>
        </w:rPr>
        <w:t>2019/2020</w:t>
      </w:r>
    </w:p>
    <w:p w:rsidRPr="007447F9" w:rsidR="004C18B4" w:rsidP="004C18B4" w:rsidRDefault="004C18B4">
      <w:pPr>
        <w:spacing w:after="0"/>
        <w:jc w:val="center"/>
        <w:rPr>
          <w:rFonts w:ascii="Arial" w:hAnsi="Arial" w:eastAsia="Times New Roman"/>
          <w:szCs w:val="20"/>
        </w:rPr>
      </w:pPr>
    </w:p>
    <w:tbl>
      <w:tblPr>
        <w:tblW w:w="0" w:type="auto"/>
        <w:tblLayout w:type="fixed"/>
        <w:tblLook w:val="0000" w:firstRow="0" w:lastRow="0" w:firstColumn="0" w:lastColumn="0" w:noHBand="0" w:noVBand="0"/>
      </w:tblPr>
      <w:tblGrid>
        <w:gridCol w:w="1420"/>
        <w:gridCol w:w="1382"/>
        <w:gridCol w:w="1275"/>
        <w:gridCol w:w="1286"/>
        <w:gridCol w:w="1833"/>
        <w:gridCol w:w="1560"/>
      </w:tblGrid>
      <w:tr w:rsidRPr="007447F9" w:rsidR="004C18B4" w:rsidTr="00280490">
        <w:tc>
          <w:tcPr>
            <w:tcW w:w="1420" w:type="dxa"/>
            <w:tcBorders>
              <w:top w:val="single" w:color="auto" w:sz="6" w:space="0"/>
              <w:left w:val="single" w:color="auto" w:sz="6" w:space="0"/>
              <w:right w:val="single" w:color="auto" w:sz="6" w:space="0"/>
            </w:tcBorders>
          </w:tcPr>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Tymor</w:t>
            </w:r>
          </w:p>
        </w:tc>
        <w:tc>
          <w:tcPr>
            <w:tcW w:w="1382" w:type="dxa"/>
            <w:tcBorders>
              <w:top w:val="single" w:color="auto" w:sz="6" w:space="0"/>
              <w:left w:val="single" w:color="auto" w:sz="6" w:space="0"/>
              <w:right w:val="single" w:color="auto" w:sz="6" w:space="0"/>
            </w:tcBorders>
          </w:tcPr>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Dechrau</w:t>
            </w:r>
          </w:p>
        </w:tc>
        <w:tc>
          <w:tcPr>
            <w:tcW w:w="2561" w:type="dxa"/>
            <w:gridSpan w:val="2"/>
            <w:tcBorders>
              <w:top w:val="single" w:color="auto" w:sz="6" w:space="0"/>
              <w:left w:val="single" w:color="auto" w:sz="6" w:space="0"/>
              <w:bottom w:val="single" w:color="auto" w:sz="6" w:space="0"/>
              <w:right w:val="single" w:color="auto" w:sz="6" w:space="0"/>
            </w:tcBorders>
          </w:tcPr>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Hanner tymor</w:t>
            </w:r>
          </w:p>
        </w:tc>
        <w:tc>
          <w:tcPr>
            <w:tcW w:w="1833" w:type="dxa"/>
            <w:tcBorders>
              <w:top w:val="single" w:color="auto" w:sz="6" w:space="0"/>
              <w:left w:val="single" w:color="auto" w:sz="6" w:space="0"/>
              <w:right w:val="single" w:color="auto" w:sz="6" w:space="0"/>
            </w:tcBorders>
          </w:tcPr>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Diwedd</w:t>
            </w:r>
          </w:p>
        </w:tc>
        <w:tc>
          <w:tcPr>
            <w:tcW w:w="1560" w:type="dxa"/>
            <w:tcBorders>
              <w:top w:val="single" w:color="auto" w:sz="6" w:space="0"/>
              <w:left w:val="single" w:color="auto" w:sz="6" w:space="0"/>
              <w:right w:val="single" w:color="auto" w:sz="6" w:space="0"/>
            </w:tcBorders>
          </w:tcPr>
          <w:p w:rsidRPr="007447F9" w:rsidR="004C18B4" w:rsidP="004C18B4" w:rsidRDefault="00280490">
            <w:pPr>
              <w:spacing w:after="0"/>
              <w:jc w:val="center"/>
              <w:rPr>
                <w:rFonts w:ascii="Arial" w:hAnsi="Arial" w:eastAsia="Times New Roman"/>
                <w:szCs w:val="20"/>
              </w:rPr>
            </w:pPr>
            <w:r>
              <w:rPr>
                <w:rFonts w:ascii="Arial" w:hAnsi="Arial" w:eastAsia="Times New Roman"/>
                <w:szCs w:val="20"/>
              </w:rPr>
              <w:t>Nifer y diwrnodau ysgol</w:t>
            </w:r>
          </w:p>
        </w:tc>
      </w:tr>
      <w:tr w:rsidRPr="007447F9" w:rsidR="004C18B4" w:rsidTr="00280490">
        <w:tc>
          <w:tcPr>
            <w:tcW w:w="1420" w:type="dxa"/>
            <w:tcBorders>
              <w:left w:val="single" w:color="auto" w:sz="6" w:space="0"/>
              <w:right w:val="single" w:color="auto" w:sz="6" w:space="0"/>
            </w:tcBorders>
          </w:tcPr>
          <w:p w:rsidRPr="007447F9" w:rsidR="004C18B4" w:rsidP="004C18B4" w:rsidRDefault="004C18B4">
            <w:pPr>
              <w:spacing w:after="0"/>
              <w:rPr>
                <w:rFonts w:ascii="Arial" w:hAnsi="Arial" w:eastAsia="Times New Roman"/>
                <w:szCs w:val="20"/>
              </w:rPr>
            </w:pPr>
          </w:p>
        </w:tc>
        <w:tc>
          <w:tcPr>
            <w:tcW w:w="1382" w:type="dxa"/>
            <w:tcBorders>
              <w:left w:val="single" w:color="auto" w:sz="6" w:space="0"/>
              <w:right w:val="single" w:color="auto" w:sz="6" w:space="0"/>
            </w:tcBorders>
          </w:tcPr>
          <w:p w:rsidRPr="007447F9" w:rsidR="004C18B4" w:rsidP="004C18B4" w:rsidRDefault="004C18B4">
            <w:pPr>
              <w:spacing w:after="0"/>
              <w:rPr>
                <w:rFonts w:ascii="Arial" w:hAnsi="Arial" w:eastAsia="Times New Roman"/>
                <w:szCs w:val="20"/>
              </w:rPr>
            </w:pPr>
          </w:p>
        </w:tc>
        <w:tc>
          <w:tcPr>
            <w:tcW w:w="1275" w:type="dxa"/>
            <w:tcBorders>
              <w:left w:val="single" w:color="auto" w:sz="6" w:space="0"/>
              <w:right w:val="single" w:color="auto" w:sz="6" w:space="0"/>
            </w:tcBorders>
          </w:tcPr>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Dechrau</w:t>
            </w:r>
          </w:p>
        </w:tc>
        <w:tc>
          <w:tcPr>
            <w:tcW w:w="1286" w:type="dxa"/>
            <w:tcBorders>
              <w:left w:val="single" w:color="auto" w:sz="6" w:space="0"/>
              <w:right w:val="single" w:color="auto" w:sz="6" w:space="0"/>
            </w:tcBorders>
          </w:tcPr>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Diwedd</w:t>
            </w:r>
          </w:p>
        </w:tc>
        <w:tc>
          <w:tcPr>
            <w:tcW w:w="1833" w:type="dxa"/>
            <w:tcBorders>
              <w:left w:val="single" w:color="auto" w:sz="6" w:space="0"/>
              <w:right w:val="single" w:color="auto" w:sz="6" w:space="0"/>
            </w:tcBorders>
          </w:tcPr>
          <w:p w:rsidRPr="007447F9" w:rsidR="004C18B4" w:rsidP="004C18B4" w:rsidRDefault="004C18B4">
            <w:pPr>
              <w:spacing w:after="0"/>
              <w:rPr>
                <w:rFonts w:ascii="Arial" w:hAnsi="Arial" w:eastAsia="Times New Roman"/>
                <w:szCs w:val="20"/>
              </w:rPr>
            </w:pPr>
          </w:p>
        </w:tc>
        <w:tc>
          <w:tcPr>
            <w:tcW w:w="1560" w:type="dxa"/>
            <w:tcBorders>
              <w:left w:val="single" w:color="auto" w:sz="6" w:space="0"/>
              <w:right w:val="single" w:color="auto" w:sz="6" w:space="0"/>
            </w:tcBorders>
          </w:tcPr>
          <w:p w:rsidRPr="007447F9" w:rsidR="004C18B4" w:rsidP="00280490" w:rsidRDefault="004C18B4">
            <w:pPr>
              <w:spacing w:after="0"/>
              <w:rPr>
                <w:rFonts w:ascii="Arial" w:hAnsi="Arial" w:eastAsia="Times New Roman"/>
                <w:szCs w:val="20"/>
              </w:rPr>
            </w:pPr>
          </w:p>
        </w:tc>
      </w:tr>
      <w:tr w:rsidRPr="007447F9" w:rsidR="004C18B4" w:rsidTr="00280490">
        <w:tc>
          <w:tcPr>
            <w:tcW w:w="1420"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280490">
            <w:pPr>
              <w:spacing w:after="0"/>
              <w:jc w:val="center"/>
              <w:rPr>
                <w:rFonts w:ascii="Arial" w:hAnsi="Arial" w:eastAsia="Times New Roman"/>
                <w:szCs w:val="20"/>
              </w:rPr>
            </w:pPr>
            <w:r>
              <w:rPr>
                <w:rFonts w:ascii="Arial" w:hAnsi="Arial" w:eastAsia="Times New Roman"/>
                <w:szCs w:val="20"/>
              </w:rPr>
              <w:t>Hydref</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2019</w:t>
            </w:r>
          </w:p>
        </w:tc>
        <w:tc>
          <w:tcPr>
            <w:tcW w:w="1382"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Dydd Llun</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 xml:space="preserve">2 </w:t>
            </w:r>
            <w:r w:rsidR="00974488">
              <w:rPr>
                <w:rFonts w:ascii="Arial" w:hAnsi="Arial" w:eastAsia="Times New Roman"/>
                <w:szCs w:val="20"/>
              </w:rPr>
              <w:t>Medi</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2019</w:t>
            </w:r>
          </w:p>
          <w:p w:rsidRPr="007447F9" w:rsidR="004C18B4" w:rsidP="004C18B4" w:rsidRDefault="004C18B4">
            <w:pPr>
              <w:spacing w:after="0"/>
              <w:jc w:val="center"/>
              <w:rPr>
                <w:rFonts w:ascii="Arial" w:hAnsi="Arial" w:eastAsia="Times New Roman"/>
                <w:szCs w:val="20"/>
              </w:rPr>
            </w:pPr>
          </w:p>
        </w:tc>
        <w:tc>
          <w:tcPr>
            <w:tcW w:w="1275"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Dydd Llun</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 xml:space="preserve">28 </w:t>
            </w:r>
            <w:r w:rsidR="00280490">
              <w:rPr>
                <w:rFonts w:ascii="Arial" w:hAnsi="Arial" w:eastAsia="Times New Roman"/>
                <w:szCs w:val="20"/>
              </w:rPr>
              <w:t>Hyd</w:t>
            </w:r>
            <w:r w:rsidRPr="007447F9">
              <w:rPr>
                <w:rFonts w:ascii="Arial" w:hAnsi="Arial" w:eastAsia="Times New Roman"/>
                <w:szCs w:val="20"/>
              </w:rPr>
              <w:t xml:space="preserve"> </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2019</w:t>
            </w:r>
          </w:p>
        </w:tc>
        <w:tc>
          <w:tcPr>
            <w:tcW w:w="1286"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Dydd Gwener</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 xml:space="preserve">1 </w:t>
            </w:r>
            <w:r w:rsidR="00280490">
              <w:rPr>
                <w:rFonts w:ascii="Arial" w:hAnsi="Arial" w:eastAsia="Times New Roman"/>
                <w:szCs w:val="20"/>
              </w:rPr>
              <w:t>Tach</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2019</w:t>
            </w:r>
          </w:p>
        </w:tc>
        <w:tc>
          <w:tcPr>
            <w:tcW w:w="1833"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Dydd Gwener</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 xml:space="preserve">20 </w:t>
            </w:r>
            <w:r w:rsidR="00280490">
              <w:rPr>
                <w:rFonts w:ascii="Arial" w:hAnsi="Arial" w:eastAsia="Times New Roman"/>
                <w:szCs w:val="20"/>
              </w:rPr>
              <w:t>Rhag</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2019</w:t>
            </w:r>
          </w:p>
        </w:tc>
        <w:tc>
          <w:tcPr>
            <w:tcW w:w="1560"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4C18B4">
            <w:pPr>
              <w:spacing w:after="0"/>
              <w:jc w:val="center"/>
              <w:rPr>
                <w:rFonts w:ascii="Arial" w:hAnsi="Arial" w:eastAsia="Times New Roman"/>
                <w:szCs w:val="20"/>
              </w:rPr>
            </w:pP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75</w:t>
            </w:r>
          </w:p>
          <w:p w:rsidRPr="007447F9" w:rsidR="004C18B4" w:rsidP="004C18B4" w:rsidRDefault="004C18B4">
            <w:pPr>
              <w:spacing w:after="0"/>
              <w:jc w:val="center"/>
              <w:rPr>
                <w:rFonts w:ascii="Arial" w:hAnsi="Arial" w:eastAsia="Times New Roman"/>
                <w:szCs w:val="20"/>
              </w:rPr>
            </w:pPr>
          </w:p>
          <w:p w:rsidRPr="007447F9" w:rsidR="004C18B4" w:rsidP="004C18B4" w:rsidRDefault="004C18B4">
            <w:pPr>
              <w:spacing w:after="0"/>
              <w:jc w:val="center"/>
              <w:rPr>
                <w:rFonts w:ascii="Arial" w:hAnsi="Arial" w:eastAsia="Times New Roman"/>
                <w:szCs w:val="20"/>
              </w:rPr>
            </w:pPr>
          </w:p>
          <w:p w:rsidRPr="007447F9" w:rsidR="004C18B4" w:rsidP="004C18B4" w:rsidRDefault="004C18B4">
            <w:pPr>
              <w:spacing w:after="0"/>
              <w:jc w:val="center"/>
              <w:rPr>
                <w:rFonts w:ascii="Arial" w:hAnsi="Arial" w:eastAsia="Times New Roman"/>
                <w:szCs w:val="20"/>
              </w:rPr>
            </w:pPr>
          </w:p>
        </w:tc>
      </w:tr>
      <w:tr w:rsidRPr="007447F9" w:rsidR="004C18B4" w:rsidTr="00280490">
        <w:tc>
          <w:tcPr>
            <w:tcW w:w="1420"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280490">
            <w:pPr>
              <w:spacing w:after="0"/>
              <w:jc w:val="center"/>
              <w:rPr>
                <w:rFonts w:ascii="Arial" w:hAnsi="Arial" w:eastAsia="Times New Roman"/>
                <w:szCs w:val="20"/>
              </w:rPr>
            </w:pPr>
            <w:r>
              <w:rPr>
                <w:rFonts w:ascii="Arial" w:hAnsi="Arial" w:eastAsia="Times New Roman"/>
                <w:szCs w:val="20"/>
              </w:rPr>
              <w:t>Gwanwyn</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2020</w:t>
            </w:r>
          </w:p>
          <w:p w:rsidRPr="007447F9" w:rsidR="004C18B4" w:rsidP="004C18B4" w:rsidRDefault="004C18B4">
            <w:pPr>
              <w:spacing w:after="0"/>
              <w:jc w:val="center"/>
              <w:rPr>
                <w:rFonts w:ascii="Arial" w:hAnsi="Arial" w:eastAsia="Times New Roman"/>
                <w:szCs w:val="20"/>
              </w:rPr>
            </w:pPr>
          </w:p>
        </w:tc>
        <w:tc>
          <w:tcPr>
            <w:tcW w:w="1382"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Dydd Llun</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 xml:space="preserve">6 </w:t>
            </w:r>
            <w:r w:rsidR="00974488">
              <w:rPr>
                <w:rFonts w:ascii="Arial" w:hAnsi="Arial" w:eastAsia="Times New Roman"/>
                <w:szCs w:val="20"/>
              </w:rPr>
              <w:t>Ion</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2020</w:t>
            </w:r>
          </w:p>
        </w:tc>
        <w:tc>
          <w:tcPr>
            <w:tcW w:w="1275"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Dydd Llun</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 xml:space="preserve">17 </w:t>
            </w:r>
            <w:r w:rsidR="00280490">
              <w:rPr>
                <w:rFonts w:ascii="Arial" w:hAnsi="Arial" w:eastAsia="Times New Roman"/>
                <w:szCs w:val="20"/>
              </w:rPr>
              <w:t>Chw</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2020</w:t>
            </w:r>
          </w:p>
        </w:tc>
        <w:tc>
          <w:tcPr>
            <w:tcW w:w="1286"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Dydd Gwener</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 xml:space="preserve">21 </w:t>
            </w:r>
            <w:r w:rsidR="00280490">
              <w:rPr>
                <w:rFonts w:ascii="Arial" w:hAnsi="Arial" w:eastAsia="Times New Roman"/>
                <w:szCs w:val="20"/>
              </w:rPr>
              <w:t>Chw</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2020</w:t>
            </w:r>
          </w:p>
        </w:tc>
        <w:tc>
          <w:tcPr>
            <w:tcW w:w="1833"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Dydd Gwener</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 xml:space="preserve">3 </w:t>
            </w:r>
            <w:r w:rsidR="00631A08">
              <w:rPr>
                <w:rFonts w:ascii="Arial" w:hAnsi="Arial" w:eastAsia="Times New Roman"/>
                <w:szCs w:val="20"/>
              </w:rPr>
              <w:t>Ebrill</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2020</w:t>
            </w:r>
          </w:p>
        </w:tc>
        <w:tc>
          <w:tcPr>
            <w:tcW w:w="1560"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4C18B4">
            <w:pPr>
              <w:spacing w:after="0"/>
              <w:jc w:val="center"/>
              <w:rPr>
                <w:rFonts w:ascii="Arial" w:hAnsi="Arial" w:eastAsia="Times New Roman"/>
                <w:szCs w:val="20"/>
              </w:rPr>
            </w:pP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60</w:t>
            </w:r>
          </w:p>
          <w:p w:rsidRPr="007447F9" w:rsidR="004C18B4" w:rsidP="004C18B4" w:rsidRDefault="004C18B4">
            <w:pPr>
              <w:spacing w:after="0"/>
              <w:jc w:val="center"/>
              <w:rPr>
                <w:rFonts w:ascii="Arial" w:hAnsi="Arial" w:eastAsia="Times New Roman"/>
                <w:szCs w:val="20"/>
              </w:rPr>
            </w:pPr>
          </w:p>
          <w:p w:rsidRPr="007447F9" w:rsidR="004C18B4" w:rsidP="004C18B4" w:rsidRDefault="004C18B4">
            <w:pPr>
              <w:spacing w:after="0"/>
              <w:jc w:val="center"/>
              <w:rPr>
                <w:rFonts w:ascii="Arial" w:hAnsi="Arial" w:eastAsia="Times New Roman"/>
                <w:szCs w:val="20"/>
              </w:rPr>
            </w:pPr>
          </w:p>
          <w:p w:rsidRPr="007447F9" w:rsidR="004C18B4" w:rsidP="004C18B4" w:rsidRDefault="004C18B4">
            <w:pPr>
              <w:spacing w:after="0"/>
              <w:jc w:val="center"/>
              <w:rPr>
                <w:rFonts w:ascii="Arial" w:hAnsi="Arial" w:eastAsia="Times New Roman"/>
                <w:szCs w:val="20"/>
              </w:rPr>
            </w:pPr>
          </w:p>
        </w:tc>
      </w:tr>
      <w:tr w:rsidRPr="007447F9" w:rsidR="004C18B4" w:rsidTr="00280490">
        <w:tc>
          <w:tcPr>
            <w:tcW w:w="1420" w:type="dxa"/>
            <w:tcBorders>
              <w:top w:val="single" w:color="auto" w:sz="6" w:space="0"/>
              <w:left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280490">
            <w:pPr>
              <w:spacing w:after="0"/>
              <w:jc w:val="center"/>
              <w:rPr>
                <w:rFonts w:ascii="Arial" w:hAnsi="Arial" w:eastAsia="Times New Roman"/>
                <w:szCs w:val="20"/>
              </w:rPr>
            </w:pPr>
            <w:r>
              <w:rPr>
                <w:rFonts w:ascii="Arial" w:hAnsi="Arial" w:eastAsia="Times New Roman"/>
                <w:szCs w:val="20"/>
              </w:rPr>
              <w:t>Haf</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2020</w:t>
            </w:r>
          </w:p>
          <w:p w:rsidRPr="007447F9" w:rsidR="004C18B4" w:rsidP="004C18B4" w:rsidRDefault="004C18B4">
            <w:pPr>
              <w:spacing w:after="0"/>
              <w:jc w:val="center"/>
              <w:rPr>
                <w:rFonts w:ascii="Arial" w:hAnsi="Arial" w:eastAsia="Times New Roman"/>
                <w:szCs w:val="20"/>
              </w:rPr>
            </w:pPr>
          </w:p>
        </w:tc>
        <w:tc>
          <w:tcPr>
            <w:tcW w:w="1382" w:type="dxa"/>
            <w:tcBorders>
              <w:top w:val="single" w:color="auto" w:sz="6" w:space="0"/>
              <w:left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Dydd Llun</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 xml:space="preserve">20 </w:t>
            </w:r>
            <w:r w:rsidR="00631A08">
              <w:rPr>
                <w:rFonts w:ascii="Arial" w:hAnsi="Arial" w:eastAsia="Times New Roman"/>
                <w:szCs w:val="20"/>
              </w:rPr>
              <w:t>Ebrill</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2020</w:t>
            </w:r>
          </w:p>
          <w:p w:rsidRPr="007447F9" w:rsidR="004C18B4" w:rsidP="004C18B4" w:rsidRDefault="004C18B4">
            <w:pPr>
              <w:spacing w:after="0"/>
              <w:jc w:val="center"/>
              <w:rPr>
                <w:rFonts w:ascii="Arial" w:hAnsi="Arial" w:eastAsia="Times New Roman"/>
                <w:szCs w:val="20"/>
              </w:rPr>
            </w:pPr>
          </w:p>
        </w:tc>
        <w:tc>
          <w:tcPr>
            <w:tcW w:w="1275" w:type="dxa"/>
            <w:tcBorders>
              <w:top w:val="single" w:color="auto" w:sz="6" w:space="0"/>
              <w:left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Dydd Llun</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 xml:space="preserve">25 </w:t>
            </w:r>
            <w:r w:rsidR="00631A08">
              <w:rPr>
                <w:rFonts w:ascii="Arial" w:hAnsi="Arial" w:eastAsia="Times New Roman"/>
                <w:szCs w:val="20"/>
              </w:rPr>
              <w:t>Mai</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2020</w:t>
            </w:r>
          </w:p>
        </w:tc>
        <w:tc>
          <w:tcPr>
            <w:tcW w:w="1286" w:type="dxa"/>
            <w:tcBorders>
              <w:top w:val="single" w:color="auto" w:sz="6" w:space="0"/>
              <w:left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974488">
            <w:pPr>
              <w:spacing w:after="0"/>
              <w:jc w:val="center"/>
              <w:rPr>
                <w:rFonts w:ascii="Arial" w:hAnsi="Arial" w:eastAsia="Times New Roman"/>
                <w:szCs w:val="20"/>
              </w:rPr>
            </w:pPr>
            <w:r>
              <w:rPr>
                <w:rFonts w:ascii="Arial" w:hAnsi="Arial" w:eastAsia="Times New Roman"/>
                <w:szCs w:val="20"/>
              </w:rPr>
              <w:t>Dydd Gwener</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 xml:space="preserve">29 </w:t>
            </w:r>
            <w:r w:rsidR="00631A08">
              <w:rPr>
                <w:rFonts w:ascii="Arial" w:hAnsi="Arial" w:eastAsia="Times New Roman"/>
                <w:szCs w:val="20"/>
              </w:rPr>
              <w:t>Mai</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2020</w:t>
            </w:r>
          </w:p>
        </w:tc>
        <w:tc>
          <w:tcPr>
            <w:tcW w:w="1833"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w:t>
            </w:r>
            <w:r w:rsidR="00280490">
              <w:rPr>
                <w:rFonts w:ascii="Arial" w:hAnsi="Arial" w:eastAsia="Times New Roman"/>
                <w:szCs w:val="20"/>
              </w:rPr>
              <w:t>Dydd Llun</w:t>
            </w:r>
            <w:r w:rsidRPr="007447F9">
              <w:rPr>
                <w:rFonts w:ascii="Arial" w:hAnsi="Arial" w:eastAsia="Times New Roman"/>
                <w:szCs w:val="20"/>
              </w:rPr>
              <w:t xml:space="preserve"> </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 xml:space="preserve">20 </w:t>
            </w:r>
            <w:r w:rsidR="00280490">
              <w:rPr>
                <w:rFonts w:ascii="Arial" w:hAnsi="Arial" w:eastAsia="Times New Roman"/>
                <w:szCs w:val="20"/>
              </w:rPr>
              <w:t>Gorffennaf</w:t>
            </w: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szCs w:val="20"/>
              </w:rPr>
              <w:t>2020</w:t>
            </w:r>
          </w:p>
        </w:tc>
        <w:tc>
          <w:tcPr>
            <w:tcW w:w="1560"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p w:rsidRPr="007447F9" w:rsidR="004C18B4" w:rsidP="004C18B4" w:rsidRDefault="004C18B4">
            <w:pPr>
              <w:spacing w:after="0"/>
              <w:jc w:val="center"/>
              <w:rPr>
                <w:rFonts w:ascii="Arial" w:hAnsi="Arial" w:eastAsia="Times New Roman"/>
                <w:szCs w:val="20"/>
              </w:rPr>
            </w:pPr>
          </w:p>
          <w:p w:rsidRPr="007447F9" w:rsidR="004C18B4" w:rsidP="004C18B4" w:rsidRDefault="004C18B4">
            <w:pPr>
              <w:spacing w:after="0"/>
              <w:jc w:val="center"/>
              <w:rPr>
                <w:rFonts w:ascii="Arial" w:hAnsi="Arial" w:eastAsia="Times New Roman"/>
                <w:szCs w:val="20"/>
              </w:rPr>
            </w:pPr>
            <w:r w:rsidRPr="007447F9">
              <w:rPr>
                <w:rFonts w:ascii="Arial" w:hAnsi="Arial" w:eastAsia="Times New Roman"/>
                <w:bCs/>
                <w:szCs w:val="20"/>
              </w:rPr>
              <w:t>60</w:t>
            </w:r>
          </w:p>
          <w:p w:rsidRPr="007447F9" w:rsidR="004C18B4" w:rsidP="004C18B4" w:rsidRDefault="004C18B4">
            <w:pPr>
              <w:spacing w:after="0"/>
              <w:jc w:val="center"/>
              <w:rPr>
                <w:rFonts w:ascii="Arial" w:hAnsi="Arial" w:eastAsia="Times New Roman"/>
                <w:szCs w:val="20"/>
              </w:rPr>
            </w:pPr>
          </w:p>
          <w:p w:rsidRPr="007447F9" w:rsidR="004C18B4" w:rsidP="004C18B4" w:rsidRDefault="004C18B4">
            <w:pPr>
              <w:spacing w:after="0"/>
              <w:jc w:val="center"/>
              <w:rPr>
                <w:rFonts w:ascii="Arial" w:hAnsi="Arial" w:eastAsia="Times New Roman"/>
                <w:szCs w:val="20"/>
              </w:rPr>
            </w:pPr>
          </w:p>
          <w:p w:rsidRPr="007447F9" w:rsidR="004C18B4" w:rsidP="004C18B4" w:rsidRDefault="004C18B4">
            <w:pPr>
              <w:spacing w:after="0"/>
              <w:jc w:val="center"/>
              <w:rPr>
                <w:rFonts w:ascii="Arial" w:hAnsi="Arial" w:eastAsia="Times New Roman"/>
                <w:szCs w:val="20"/>
              </w:rPr>
            </w:pPr>
          </w:p>
        </w:tc>
      </w:tr>
      <w:tr w:rsidRPr="007447F9" w:rsidR="004C18B4" w:rsidTr="00280490">
        <w:tc>
          <w:tcPr>
            <w:tcW w:w="1420" w:type="dxa"/>
            <w:tcBorders>
              <w:top w:val="single" w:color="auto" w:sz="6" w:space="0"/>
            </w:tcBorders>
          </w:tcPr>
          <w:p w:rsidRPr="007447F9" w:rsidR="004C18B4" w:rsidP="004C18B4" w:rsidRDefault="004C18B4">
            <w:pPr>
              <w:spacing w:after="0"/>
              <w:jc w:val="center"/>
              <w:rPr>
                <w:rFonts w:ascii="Arial" w:hAnsi="Arial" w:eastAsia="Times New Roman"/>
                <w:szCs w:val="20"/>
              </w:rPr>
            </w:pPr>
          </w:p>
        </w:tc>
        <w:tc>
          <w:tcPr>
            <w:tcW w:w="1382" w:type="dxa"/>
            <w:tcBorders>
              <w:top w:val="single" w:color="auto" w:sz="6" w:space="0"/>
            </w:tcBorders>
          </w:tcPr>
          <w:p w:rsidRPr="007447F9" w:rsidR="004C18B4" w:rsidP="004C18B4" w:rsidRDefault="004C18B4">
            <w:pPr>
              <w:spacing w:after="0"/>
              <w:jc w:val="center"/>
              <w:rPr>
                <w:rFonts w:ascii="Arial" w:hAnsi="Arial" w:eastAsia="Times New Roman"/>
                <w:szCs w:val="20"/>
              </w:rPr>
            </w:pPr>
          </w:p>
        </w:tc>
        <w:tc>
          <w:tcPr>
            <w:tcW w:w="1275" w:type="dxa"/>
            <w:tcBorders>
              <w:top w:val="single" w:color="auto" w:sz="6" w:space="0"/>
            </w:tcBorders>
          </w:tcPr>
          <w:p w:rsidRPr="007447F9" w:rsidR="004C18B4" w:rsidP="004C18B4" w:rsidRDefault="004C18B4">
            <w:pPr>
              <w:spacing w:after="0"/>
              <w:jc w:val="center"/>
              <w:rPr>
                <w:rFonts w:ascii="Arial" w:hAnsi="Arial" w:eastAsia="Times New Roman"/>
                <w:szCs w:val="20"/>
              </w:rPr>
            </w:pPr>
          </w:p>
        </w:tc>
        <w:tc>
          <w:tcPr>
            <w:tcW w:w="1286" w:type="dxa"/>
            <w:tcBorders>
              <w:top w:val="single" w:color="auto" w:sz="6" w:space="0"/>
              <w:right w:val="single" w:color="auto" w:sz="6" w:space="0"/>
            </w:tcBorders>
          </w:tcPr>
          <w:p w:rsidRPr="007447F9" w:rsidR="004C18B4" w:rsidP="004C18B4" w:rsidRDefault="004C18B4">
            <w:pPr>
              <w:spacing w:after="0"/>
              <w:jc w:val="center"/>
              <w:rPr>
                <w:rFonts w:ascii="Arial" w:hAnsi="Arial" w:eastAsia="Times New Roman"/>
                <w:szCs w:val="20"/>
              </w:rPr>
            </w:pPr>
          </w:p>
        </w:tc>
        <w:tc>
          <w:tcPr>
            <w:tcW w:w="1833" w:type="dxa"/>
            <w:tcBorders>
              <w:top w:val="single" w:color="auto" w:sz="6" w:space="0"/>
              <w:left w:val="single" w:color="auto" w:sz="6" w:space="0"/>
              <w:bottom w:val="single" w:color="auto" w:sz="6" w:space="0"/>
              <w:right w:val="single" w:color="auto" w:sz="6" w:space="0"/>
            </w:tcBorders>
          </w:tcPr>
          <w:p w:rsidRPr="007447F9" w:rsidR="004C18B4" w:rsidP="004C18B4" w:rsidRDefault="00280490">
            <w:pPr>
              <w:spacing w:after="0"/>
              <w:jc w:val="center"/>
              <w:rPr>
                <w:rFonts w:ascii="Arial" w:hAnsi="Arial" w:eastAsia="Times New Roman"/>
                <w:szCs w:val="20"/>
              </w:rPr>
            </w:pPr>
            <w:r>
              <w:rPr>
                <w:rFonts w:ascii="Arial" w:hAnsi="Arial" w:eastAsia="Times New Roman"/>
                <w:szCs w:val="20"/>
              </w:rPr>
              <w:t>CYFANSWM</w:t>
            </w:r>
          </w:p>
        </w:tc>
        <w:tc>
          <w:tcPr>
            <w:tcW w:w="1560" w:type="dxa"/>
            <w:tcBorders>
              <w:top w:val="single" w:color="auto" w:sz="6" w:space="0"/>
              <w:left w:val="single" w:color="auto" w:sz="6" w:space="0"/>
              <w:bottom w:val="single" w:color="auto" w:sz="6" w:space="0"/>
              <w:right w:val="single" w:color="auto" w:sz="6" w:space="0"/>
            </w:tcBorders>
          </w:tcPr>
          <w:p w:rsidRPr="007447F9" w:rsidR="004C18B4" w:rsidP="004C18B4" w:rsidRDefault="004C18B4">
            <w:pPr>
              <w:spacing w:after="0"/>
              <w:jc w:val="center"/>
              <w:rPr>
                <w:rFonts w:ascii="Arial" w:hAnsi="Arial" w:eastAsia="Times New Roman"/>
                <w:b/>
                <w:szCs w:val="20"/>
              </w:rPr>
            </w:pPr>
            <w:r w:rsidRPr="007447F9">
              <w:rPr>
                <w:rFonts w:ascii="Arial" w:hAnsi="Arial" w:eastAsia="Times New Roman"/>
                <w:b/>
                <w:szCs w:val="20"/>
              </w:rPr>
              <w:t>195</w:t>
            </w:r>
          </w:p>
        </w:tc>
      </w:tr>
    </w:tbl>
    <w:p w:rsidRPr="007447F9" w:rsidR="004C18B4" w:rsidP="004C18B4" w:rsidRDefault="004C18B4">
      <w:pPr>
        <w:spacing w:after="0"/>
        <w:rPr>
          <w:rFonts w:ascii="Arial" w:hAnsi="Arial" w:eastAsia="Times New Roman"/>
          <w:szCs w:val="20"/>
        </w:rPr>
      </w:pPr>
    </w:p>
    <w:p w:rsidRPr="007447F9" w:rsidR="004C18B4" w:rsidP="004C18B4" w:rsidRDefault="004C18B4">
      <w:pPr>
        <w:spacing w:after="0"/>
        <w:rPr>
          <w:rFonts w:ascii="Arial" w:hAnsi="Arial" w:eastAsia="Times New Roman"/>
          <w:szCs w:val="20"/>
        </w:rPr>
      </w:pPr>
    </w:p>
    <w:p w:rsidRPr="007447F9" w:rsidR="004C18B4" w:rsidP="004C18B4" w:rsidRDefault="00280490">
      <w:pPr>
        <w:numPr>
          <w:ilvl w:val="0"/>
          <w:numId w:val="1"/>
        </w:numPr>
        <w:spacing w:after="0"/>
        <w:rPr>
          <w:rFonts w:ascii="Arial" w:hAnsi="Arial" w:eastAsia="Times New Roman"/>
          <w:szCs w:val="20"/>
        </w:rPr>
      </w:pPr>
      <w:r w:rsidRPr="00280490">
        <w:rPr>
          <w:rFonts w:ascii="Arial" w:hAnsi="Arial" w:eastAsia="Calibri"/>
          <w:bCs/>
        </w:rPr>
        <w:t xml:space="preserve">Bydd </w:t>
      </w:r>
      <w:r w:rsidRPr="00280490">
        <w:rPr>
          <w:rFonts w:ascii="Arial" w:hAnsi="Arial" w:eastAsia="Calibri"/>
          <w:b/>
          <w:bCs/>
          <w:u w:val="single"/>
        </w:rPr>
        <w:t xml:space="preserve">Dydd Llun 2 Medi 2019 a *Dydd Llun 20 Gorffennaf 2019 </w:t>
      </w:r>
      <w:r w:rsidRPr="00280490">
        <w:rPr>
          <w:rFonts w:ascii="Arial" w:hAnsi="Arial" w:eastAsia="Calibri"/>
          <w:bCs/>
        </w:rPr>
        <w:t xml:space="preserve">yn ddiwrnod HMS neilltuedig ar gyfer yr </w:t>
      </w:r>
      <w:r w:rsidRPr="00660766">
        <w:rPr>
          <w:rFonts w:ascii="Arial" w:hAnsi="Arial" w:eastAsia="Calibri"/>
          <w:b/>
          <w:bCs/>
          <w:u w:val="single"/>
        </w:rPr>
        <w:t>holl</w:t>
      </w:r>
      <w:r w:rsidRPr="00280490">
        <w:rPr>
          <w:rFonts w:ascii="Arial" w:hAnsi="Arial" w:eastAsia="Calibri"/>
          <w:bCs/>
        </w:rPr>
        <w:t xml:space="preserve"> Ysgolion a Gynhelir gan yr Awdurdod Addysg Lleol. Bydd y ddau ddiwrnod HMS arall i’w cymryd fel y penderfyna pob ysgol unigol</w:t>
      </w:r>
      <w:r w:rsidRPr="00280490">
        <w:rPr>
          <w:rFonts w:ascii="Arial" w:hAnsi="Arial" w:eastAsia="Calibri"/>
          <w:b/>
          <w:bCs/>
        </w:rPr>
        <w:t>. *Bwriedir cymryd y diwrnod HMS hwn naill ai ar ddydd Llun 20 Gorffennaf 2020 neu ar adeg arall i’w benderfynu gan ysgolion unigol yn dilyn ymgynghori priodol â’r staff h.y. ar benwythnos, yn ystod gwyliau’r ysgol, neu sesiynau min nos</w:t>
      </w:r>
      <w:r w:rsidRPr="007447F9" w:rsidR="004C18B4">
        <w:rPr>
          <w:rFonts w:ascii="Arial" w:hAnsi="Arial" w:eastAsia="Times New Roman" w:cs="Arial"/>
          <w:b/>
          <w:bCs/>
          <w:szCs w:val="20"/>
        </w:rPr>
        <w:t>.</w:t>
      </w:r>
    </w:p>
    <w:p w:rsidRPr="007447F9" w:rsidR="004C18B4" w:rsidP="004C18B4" w:rsidRDefault="004C18B4">
      <w:pPr>
        <w:spacing w:after="0"/>
        <w:rPr>
          <w:rFonts w:ascii="Arial" w:hAnsi="Arial" w:eastAsia="Times New Roman"/>
          <w:szCs w:val="20"/>
        </w:rPr>
      </w:pPr>
    </w:p>
    <w:p w:rsidRPr="007447F9" w:rsidR="004C18B4" w:rsidP="004C18B4" w:rsidRDefault="004C18B4">
      <w:pPr>
        <w:spacing w:after="0"/>
        <w:rPr>
          <w:rFonts w:ascii="Arial" w:hAnsi="Arial" w:eastAsia="Times New Roman"/>
          <w:szCs w:val="20"/>
        </w:rPr>
      </w:pPr>
    </w:p>
    <w:p w:rsidRPr="007447F9" w:rsidR="004C18B4" w:rsidP="004C18B4" w:rsidRDefault="00280490">
      <w:pPr>
        <w:spacing w:after="0"/>
        <w:rPr>
          <w:rFonts w:ascii="Arial" w:hAnsi="Arial" w:eastAsia="Times New Roman"/>
          <w:szCs w:val="20"/>
        </w:rPr>
      </w:pPr>
      <w:r w:rsidRPr="00280490">
        <w:rPr>
          <w:rFonts w:ascii="Arial" w:hAnsi="Arial" w:eastAsia="Times New Roman"/>
          <w:bCs/>
          <w:szCs w:val="20"/>
        </w:rPr>
        <w:t xml:space="preserve">Bydd pob ysgol ar gau </w:t>
      </w:r>
      <w:r w:rsidRPr="00280490">
        <w:rPr>
          <w:rFonts w:ascii="Arial" w:hAnsi="Arial" w:eastAsia="Times New Roman"/>
          <w:b/>
          <w:bCs/>
          <w:szCs w:val="20"/>
          <w:u w:val="single"/>
        </w:rPr>
        <w:t>ddydd Llun 4 Mai 2020</w:t>
      </w:r>
      <w:r w:rsidRPr="00280490">
        <w:rPr>
          <w:rFonts w:ascii="Arial" w:hAnsi="Arial" w:eastAsia="Times New Roman"/>
          <w:bCs/>
          <w:szCs w:val="20"/>
        </w:rPr>
        <w:t xml:space="preserve"> ar gyfer Gŵyl Banc Calan Mai</w:t>
      </w:r>
      <w:r w:rsidRPr="007447F9" w:rsidR="004C18B4">
        <w:rPr>
          <w:rFonts w:ascii="Arial" w:hAnsi="Arial" w:eastAsia="Times New Roman"/>
          <w:szCs w:val="20"/>
        </w:rPr>
        <w:t>.</w:t>
      </w:r>
    </w:p>
    <w:p w:rsidRPr="007447F9" w:rsidR="004C18B4" w:rsidP="004C18B4" w:rsidRDefault="004C18B4">
      <w:pPr>
        <w:spacing w:after="0"/>
        <w:rPr>
          <w:rFonts w:ascii="Arial" w:hAnsi="Arial" w:eastAsia="Times New Roman"/>
          <w:szCs w:val="20"/>
        </w:rPr>
      </w:pPr>
    </w:p>
    <w:p w:rsidRPr="007447F9" w:rsidR="004C18B4" w:rsidP="004C18B4" w:rsidRDefault="00280490">
      <w:pPr>
        <w:spacing w:after="0"/>
        <w:rPr>
          <w:rFonts w:ascii="Arial" w:hAnsi="Arial" w:eastAsia="Times New Roman"/>
          <w:szCs w:val="20"/>
        </w:rPr>
      </w:pPr>
      <w:r w:rsidRPr="00280490">
        <w:rPr>
          <w:rFonts w:ascii="Arial" w:hAnsi="Arial" w:eastAsia="Times New Roman"/>
          <w:bCs/>
          <w:szCs w:val="20"/>
        </w:rPr>
        <w:t>Dyddiadau pwysig</w:t>
      </w:r>
      <w:r w:rsidRPr="007447F9" w:rsidR="004C18B4">
        <w:rPr>
          <w:rFonts w:ascii="Arial" w:hAnsi="Arial" w:eastAsia="Times New Roman"/>
          <w:szCs w:val="20"/>
        </w:rPr>
        <w:t>:</w:t>
      </w:r>
      <w:r w:rsidRPr="007447F9" w:rsidR="004C18B4">
        <w:rPr>
          <w:rFonts w:ascii="Arial" w:hAnsi="Arial" w:eastAsia="Times New Roman"/>
          <w:szCs w:val="20"/>
        </w:rPr>
        <w:tab/>
      </w:r>
      <w:r>
        <w:rPr>
          <w:rFonts w:ascii="Arial" w:hAnsi="Arial" w:eastAsia="Times New Roman"/>
          <w:szCs w:val="20"/>
        </w:rPr>
        <w:t>Nadolig</w:t>
      </w:r>
      <w:r w:rsidRPr="007447F9" w:rsidR="004C18B4">
        <w:rPr>
          <w:rFonts w:ascii="Arial" w:hAnsi="Arial" w:eastAsia="Times New Roman"/>
          <w:szCs w:val="20"/>
        </w:rPr>
        <w:tab/>
      </w:r>
      <w:r w:rsidRPr="007447F9" w:rsidR="004C18B4">
        <w:rPr>
          <w:rFonts w:ascii="Arial" w:hAnsi="Arial" w:eastAsia="Times New Roman"/>
          <w:szCs w:val="20"/>
        </w:rPr>
        <w:tab/>
      </w:r>
      <w:r>
        <w:rPr>
          <w:rFonts w:ascii="Arial" w:hAnsi="Arial" w:eastAsia="Times New Roman"/>
          <w:szCs w:val="20"/>
        </w:rPr>
        <w:t>Dydd Mercher</w:t>
      </w:r>
      <w:r w:rsidRPr="007447F9" w:rsidR="004C18B4">
        <w:rPr>
          <w:rFonts w:ascii="Arial" w:hAnsi="Arial" w:eastAsia="Times New Roman"/>
          <w:szCs w:val="20"/>
        </w:rPr>
        <w:t xml:space="preserve"> 25 </w:t>
      </w:r>
      <w:r w:rsidR="0015327F">
        <w:rPr>
          <w:rFonts w:ascii="Arial" w:hAnsi="Arial" w:eastAsia="Times New Roman"/>
          <w:szCs w:val="20"/>
        </w:rPr>
        <w:t>Rhagfyr</w:t>
      </w:r>
      <w:r w:rsidRPr="007447F9" w:rsidR="004C18B4">
        <w:rPr>
          <w:rFonts w:ascii="Arial" w:hAnsi="Arial" w:eastAsia="Times New Roman"/>
          <w:szCs w:val="20"/>
        </w:rPr>
        <w:t xml:space="preserve"> 2019</w:t>
      </w:r>
    </w:p>
    <w:p w:rsidRPr="007447F9" w:rsidR="004C18B4" w:rsidP="004C18B4" w:rsidRDefault="004C18B4">
      <w:pPr>
        <w:spacing w:after="0"/>
        <w:rPr>
          <w:rFonts w:ascii="Arial" w:hAnsi="Arial" w:eastAsia="Times New Roman"/>
          <w:szCs w:val="20"/>
        </w:rPr>
      </w:pPr>
      <w:r w:rsidRPr="007447F9">
        <w:rPr>
          <w:rFonts w:ascii="Arial" w:hAnsi="Arial" w:eastAsia="Times New Roman"/>
          <w:szCs w:val="20"/>
        </w:rPr>
        <w:tab/>
      </w:r>
    </w:p>
    <w:p w:rsidRPr="007447F9" w:rsidR="004C18B4" w:rsidP="004C18B4" w:rsidRDefault="004C18B4">
      <w:pPr>
        <w:spacing w:after="0"/>
        <w:rPr>
          <w:rFonts w:ascii="Arial" w:hAnsi="Arial" w:eastAsia="Times New Roman"/>
          <w:szCs w:val="20"/>
        </w:rPr>
      </w:pP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00280490">
        <w:rPr>
          <w:rFonts w:ascii="Arial" w:hAnsi="Arial" w:eastAsia="Times New Roman"/>
          <w:szCs w:val="20"/>
        </w:rPr>
        <w:t>Pasg</w:t>
      </w:r>
      <w:r w:rsidRPr="007447F9">
        <w:rPr>
          <w:rFonts w:ascii="Arial" w:hAnsi="Arial" w:eastAsia="Times New Roman"/>
          <w:szCs w:val="20"/>
        </w:rPr>
        <w:tab/>
      </w:r>
      <w:r w:rsidRPr="007447F9">
        <w:rPr>
          <w:rFonts w:ascii="Arial" w:hAnsi="Arial" w:eastAsia="Times New Roman"/>
          <w:szCs w:val="20"/>
        </w:rPr>
        <w:tab/>
      </w:r>
      <w:r w:rsidR="00280490">
        <w:rPr>
          <w:rFonts w:ascii="Arial" w:hAnsi="Arial" w:eastAsia="Times New Roman"/>
          <w:szCs w:val="20"/>
        </w:rPr>
        <w:tab/>
      </w:r>
      <w:r w:rsidRPr="00280490" w:rsidR="00280490">
        <w:rPr>
          <w:rFonts w:ascii="Arial" w:hAnsi="Arial" w:eastAsia="Times New Roman"/>
          <w:szCs w:val="20"/>
        </w:rPr>
        <w:t xml:space="preserve">Dydd Gwener y Groglith </w:t>
      </w:r>
      <w:r w:rsidRPr="007447F9">
        <w:rPr>
          <w:rFonts w:ascii="Arial" w:hAnsi="Arial" w:eastAsia="Times New Roman"/>
          <w:szCs w:val="20"/>
        </w:rPr>
        <w:t xml:space="preserve">10 </w:t>
      </w:r>
      <w:r w:rsidR="00631A08">
        <w:rPr>
          <w:rFonts w:ascii="Arial" w:hAnsi="Arial" w:eastAsia="Times New Roman"/>
          <w:szCs w:val="20"/>
        </w:rPr>
        <w:t>Ebrill</w:t>
      </w:r>
      <w:r w:rsidRPr="007447F9">
        <w:rPr>
          <w:rFonts w:ascii="Arial" w:hAnsi="Arial" w:eastAsia="Times New Roman"/>
          <w:szCs w:val="20"/>
        </w:rPr>
        <w:t xml:space="preserve"> 2020</w:t>
      </w:r>
    </w:p>
    <w:p w:rsidRPr="007447F9" w:rsidR="004C18B4" w:rsidP="004C18B4" w:rsidRDefault="004C18B4">
      <w:pPr>
        <w:spacing w:after="0"/>
        <w:rPr>
          <w:rFonts w:ascii="Arial" w:hAnsi="Arial" w:eastAsia="Times New Roman"/>
          <w:szCs w:val="20"/>
        </w:rPr>
      </w:pP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Pr="00280490" w:rsidR="00280490">
        <w:rPr>
          <w:rFonts w:ascii="Arial" w:hAnsi="Arial" w:eastAsia="Times New Roman"/>
          <w:szCs w:val="20"/>
        </w:rPr>
        <w:t xml:space="preserve">Dydd Llun y Pasg </w:t>
      </w:r>
      <w:r w:rsidRPr="007447F9">
        <w:rPr>
          <w:rFonts w:ascii="Arial" w:hAnsi="Arial" w:eastAsia="Times New Roman"/>
          <w:szCs w:val="20"/>
        </w:rPr>
        <w:t xml:space="preserve">13 </w:t>
      </w:r>
      <w:r w:rsidR="00631A08">
        <w:rPr>
          <w:rFonts w:ascii="Arial" w:hAnsi="Arial" w:eastAsia="Times New Roman"/>
          <w:szCs w:val="20"/>
        </w:rPr>
        <w:t>Ebrill</w:t>
      </w:r>
      <w:r w:rsidRPr="007447F9">
        <w:rPr>
          <w:rFonts w:ascii="Arial" w:hAnsi="Arial" w:eastAsia="Times New Roman"/>
          <w:szCs w:val="20"/>
        </w:rPr>
        <w:t xml:space="preserve"> 2020</w:t>
      </w:r>
    </w:p>
    <w:p w:rsidRPr="007447F9" w:rsidR="004C18B4" w:rsidP="004C18B4" w:rsidRDefault="004C18B4">
      <w:pPr>
        <w:spacing w:after="0"/>
        <w:rPr>
          <w:rFonts w:ascii="Arial" w:hAnsi="Arial" w:eastAsia="Times New Roman"/>
          <w:szCs w:val="20"/>
        </w:rPr>
      </w:pPr>
    </w:p>
    <w:p w:rsidRPr="007447F9" w:rsidR="004C18B4" w:rsidP="004C18B4" w:rsidRDefault="004C18B4">
      <w:pPr>
        <w:spacing w:after="0"/>
        <w:rPr>
          <w:rFonts w:ascii="Arial" w:hAnsi="Arial" w:eastAsia="Times New Roman"/>
          <w:szCs w:val="20"/>
        </w:rPr>
      </w:pP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Pr="00280490" w:rsidR="00280490">
        <w:rPr>
          <w:rFonts w:ascii="Arial" w:hAnsi="Arial" w:eastAsia="Times New Roman"/>
          <w:szCs w:val="20"/>
        </w:rPr>
        <w:t>Gwyliau’r Banc Mai</w:t>
      </w:r>
      <w:r w:rsidRPr="007447F9">
        <w:rPr>
          <w:rFonts w:ascii="Arial" w:hAnsi="Arial" w:eastAsia="Times New Roman"/>
          <w:szCs w:val="20"/>
        </w:rPr>
        <w:tab/>
      </w:r>
      <w:r w:rsidR="00974488">
        <w:rPr>
          <w:rFonts w:ascii="Arial" w:hAnsi="Arial" w:eastAsia="Times New Roman"/>
          <w:szCs w:val="20"/>
        </w:rPr>
        <w:t>Dydd Llun</w:t>
      </w:r>
      <w:r w:rsidRPr="007447F9">
        <w:rPr>
          <w:rFonts w:ascii="Arial" w:hAnsi="Arial" w:eastAsia="Times New Roman"/>
          <w:szCs w:val="20"/>
        </w:rPr>
        <w:t xml:space="preserve"> 4 </w:t>
      </w:r>
      <w:r w:rsidR="00631A08">
        <w:rPr>
          <w:rFonts w:ascii="Arial" w:hAnsi="Arial" w:eastAsia="Times New Roman"/>
          <w:szCs w:val="20"/>
        </w:rPr>
        <w:t>Mai</w:t>
      </w:r>
      <w:r w:rsidRPr="007447F9">
        <w:rPr>
          <w:rFonts w:ascii="Arial" w:hAnsi="Arial" w:eastAsia="Times New Roman"/>
          <w:szCs w:val="20"/>
        </w:rPr>
        <w:t xml:space="preserve"> 2020</w:t>
      </w:r>
    </w:p>
    <w:p w:rsidRPr="007447F9" w:rsidR="004C18B4" w:rsidP="004C18B4" w:rsidRDefault="004C18B4">
      <w:pPr>
        <w:spacing w:after="0"/>
        <w:rPr>
          <w:rFonts w:ascii="Arial" w:hAnsi="Arial" w:eastAsia="Times New Roman"/>
          <w:szCs w:val="20"/>
        </w:rPr>
      </w:pP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Pr="007447F9">
        <w:rPr>
          <w:rFonts w:ascii="Arial" w:hAnsi="Arial" w:eastAsia="Times New Roman"/>
          <w:szCs w:val="20"/>
        </w:rPr>
        <w:tab/>
      </w:r>
      <w:r w:rsidR="00974488">
        <w:rPr>
          <w:rFonts w:ascii="Arial" w:hAnsi="Arial" w:eastAsia="Times New Roman"/>
          <w:szCs w:val="20"/>
        </w:rPr>
        <w:t>Dydd Llun</w:t>
      </w:r>
      <w:r w:rsidRPr="007447F9">
        <w:rPr>
          <w:rFonts w:ascii="Arial" w:hAnsi="Arial" w:eastAsia="Times New Roman"/>
          <w:szCs w:val="20"/>
        </w:rPr>
        <w:t xml:space="preserve"> 25 </w:t>
      </w:r>
      <w:r w:rsidR="00631A08">
        <w:rPr>
          <w:rFonts w:ascii="Arial" w:hAnsi="Arial" w:eastAsia="Times New Roman"/>
          <w:szCs w:val="20"/>
        </w:rPr>
        <w:t>Mai</w:t>
      </w:r>
      <w:r w:rsidRPr="007447F9">
        <w:rPr>
          <w:rFonts w:ascii="Arial" w:hAnsi="Arial" w:eastAsia="Times New Roman"/>
          <w:szCs w:val="20"/>
        </w:rPr>
        <w:t xml:space="preserve"> 2020</w:t>
      </w:r>
    </w:p>
    <w:p w:rsidRPr="007447F9" w:rsidR="004C18B4" w:rsidP="004C18B4" w:rsidRDefault="004C18B4">
      <w:pPr>
        <w:spacing w:after="0"/>
        <w:rPr>
          <w:rFonts w:ascii="Arial" w:hAnsi="Arial" w:eastAsia="Times New Roman"/>
          <w:szCs w:val="20"/>
        </w:rPr>
      </w:pPr>
    </w:p>
    <w:p w:rsidRPr="007447F9" w:rsidR="00911359" w:rsidP="000B07D1" w:rsidRDefault="00911359">
      <w:pPr>
        <w:widowControl w:val="0"/>
        <w:autoSpaceDE w:val="0"/>
        <w:autoSpaceDN w:val="0"/>
        <w:adjustRightInd w:val="0"/>
        <w:spacing w:after="0"/>
        <w:rPr>
          <w:rFonts w:ascii="Arial" w:hAnsi="Arial" w:cs="Arial"/>
          <w:b/>
          <w:bCs/>
        </w:rPr>
      </w:pPr>
    </w:p>
    <w:sectPr w:rsidRPr="007447F9" w:rsidR="00911359" w:rsidSect="001B012B">
      <w:footerReference w:type="default" r:id="rId147"/>
      <w:pgSz w:w="11907" w:h="16840" w:code="9"/>
      <w:pgMar w:top="1440" w:right="1797" w:bottom="1440"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66" w:rsidRDefault="00C27E66" w:rsidP="000C38DF">
      <w:pPr>
        <w:spacing w:after="0"/>
      </w:pPr>
      <w:r>
        <w:separator/>
      </w:r>
    </w:p>
  </w:endnote>
  <w:endnote w:type="continuationSeparator" w:id="0">
    <w:p w:rsidR="00C27E66" w:rsidRDefault="00C27E66" w:rsidP="000C38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E8" w:rsidRDefault="00875EE8">
    <w:pPr>
      <w:pStyle w:val="Footer"/>
    </w:pPr>
    <w:r w:rsidRPr="007447F9">
      <w:rPr>
        <w:rFonts w:ascii="Arial" w:hAnsi="Arial" w:cs="Arial"/>
        <w:b/>
        <w:bCs/>
        <w:color w:val="C00000"/>
        <w:sz w:val="20"/>
        <w:szCs w:val="20"/>
        <w:lang w:val="en-US"/>
      </w:rPr>
      <w:t xml:space="preserve">Canllawiau i Rieni ar Dderbyn i Ysgol yn y Fro </w:t>
    </w:r>
    <w:r w:rsidRPr="00DC6B96">
      <w:rPr>
        <w:rFonts w:ascii="Arial" w:hAnsi="Arial" w:cs="Arial"/>
        <w:b/>
        <w:color w:val="C00000"/>
        <w:sz w:val="20"/>
        <w:szCs w:val="20"/>
      </w:rPr>
      <w:t>201</w:t>
    </w:r>
    <w:r>
      <w:rPr>
        <w:rFonts w:ascii="Arial" w:hAnsi="Arial" w:cs="Arial"/>
        <w:b/>
        <w:color w:val="C00000"/>
        <w:sz w:val="20"/>
        <w:szCs w:val="20"/>
      </w:rPr>
      <w:t>8</w:t>
    </w:r>
    <w:r w:rsidRPr="00DC6B96">
      <w:rPr>
        <w:rFonts w:ascii="Arial" w:hAnsi="Arial" w:cs="Arial"/>
        <w:b/>
        <w:color w:val="C00000"/>
        <w:sz w:val="20"/>
        <w:szCs w:val="20"/>
      </w:rPr>
      <w:t>-1</w:t>
    </w:r>
    <w:r>
      <w:rPr>
        <w:rFonts w:ascii="Arial" w:hAnsi="Arial" w:cs="Arial"/>
        <w:b/>
        <w:color w:val="C00000"/>
        <w:sz w:val="20"/>
        <w:szCs w:val="20"/>
      </w:rPr>
      <w:t>9</w:t>
    </w:r>
    <w:r w:rsidR="00971252">
      <w:rPr>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4911090</wp:posOffset>
              </wp:positionH>
              <wp:positionV relativeFrom="page">
                <wp:posOffset>9779000</wp:posOffset>
              </wp:positionV>
              <wp:extent cx="1508760" cy="389255"/>
              <wp:effectExtent l="0" t="0" r="0" b="444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rsidR="00875EE8" w:rsidRPr="00DC6B96" w:rsidRDefault="003A680A">
                          <w:pPr>
                            <w:pStyle w:val="Footer"/>
                            <w:jc w:val="right"/>
                            <w:rPr>
                              <w:color w:val="C00000"/>
                              <w:sz w:val="40"/>
                              <w:szCs w:val="40"/>
                            </w:rPr>
                          </w:pPr>
                          <w:r w:rsidRPr="00DC6B96">
                            <w:rPr>
                              <w:color w:val="C00000"/>
                              <w:sz w:val="40"/>
                              <w:szCs w:val="40"/>
                            </w:rPr>
                            <w:fldChar w:fldCharType="begin"/>
                          </w:r>
                          <w:r w:rsidR="00875EE8" w:rsidRPr="00DC6B96">
                            <w:rPr>
                              <w:color w:val="C00000"/>
                              <w:sz w:val="40"/>
                              <w:szCs w:val="40"/>
                            </w:rPr>
                            <w:instrText xml:space="preserve"> PAGE  \* Arabic  \* MERGEFORMAT </w:instrText>
                          </w:r>
                          <w:r w:rsidRPr="00DC6B96">
                            <w:rPr>
                              <w:color w:val="C00000"/>
                              <w:sz w:val="40"/>
                              <w:szCs w:val="40"/>
                            </w:rPr>
                            <w:fldChar w:fldCharType="separate"/>
                          </w:r>
                          <w:r w:rsidR="001A1978">
                            <w:rPr>
                              <w:noProof/>
                              <w:color w:val="C00000"/>
                              <w:sz w:val="40"/>
                              <w:szCs w:val="40"/>
                            </w:rPr>
                            <w:t>3</w:t>
                          </w:r>
                          <w:r w:rsidRPr="00DC6B96">
                            <w:rPr>
                              <w:color w:val="C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87" type="#_x0000_t202" style="position:absolute;margin-left:386.7pt;margin-top:770pt;width:118.8pt;height:3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" filled="f" stroked="f" strokeweight=".5pt">
              <v:path arrowok="t"/>
              <v:textbox style="mso-fit-shape-to-text:t">
                <w:txbxContent>
                  <w:p w:rsidR="00875EE8" w:rsidRPr="00DC6B96" w:rsidRDefault="003A680A">
                    <w:pPr>
                      <w:pStyle w:val="Footer"/>
                      <w:jc w:val="right"/>
                      <w:rPr>
                        <w:color w:val="C00000"/>
                        <w:sz w:val="40"/>
                        <w:szCs w:val="40"/>
                      </w:rPr>
                    </w:pPr>
                    <w:r w:rsidRPr="00DC6B96">
                      <w:rPr>
                        <w:color w:val="C00000"/>
                        <w:sz w:val="40"/>
                        <w:szCs w:val="40"/>
                      </w:rPr>
                      <w:fldChar w:fldCharType="begin"/>
                    </w:r>
                    <w:r w:rsidR="00875EE8" w:rsidRPr="00DC6B96">
                      <w:rPr>
                        <w:color w:val="C00000"/>
                        <w:sz w:val="40"/>
                        <w:szCs w:val="40"/>
                      </w:rPr>
                      <w:instrText xml:space="preserve"> PAGE  \* Arabic  \* MERGEFORMAT </w:instrText>
                    </w:r>
                    <w:r w:rsidRPr="00DC6B96">
                      <w:rPr>
                        <w:color w:val="C00000"/>
                        <w:sz w:val="40"/>
                        <w:szCs w:val="40"/>
                      </w:rPr>
                      <w:fldChar w:fldCharType="separate"/>
                    </w:r>
                    <w:r w:rsidR="001A1978">
                      <w:rPr>
                        <w:noProof/>
                        <w:color w:val="C00000"/>
                        <w:sz w:val="40"/>
                        <w:szCs w:val="40"/>
                      </w:rPr>
                      <w:t>3</w:t>
                    </w:r>
                    <w:r w:rsidRPr="00DC6B96">
                      <w:rPr>
                        <w:color w:val="C00000"/>
                        <w:sz w:val="40"/>
                        <w:szCs w:val="40"/>
                      </w:rPr>
                      <w:fldChar w:fldCharType="end"/>
                    </w:r>
                  </w:p>
                </w:txbxContent>
              </v:textbox>
              <w10:wrap anchorx="page" anchory="page"/>
            </v:shape>
          </w:pict>
        </mc:Fallback>
      </mc:AlternateContent>
    </w:r>
    <w:r w:rsidR="00971252">
      <w:rPr>
        <w:noProof/>
        <w:lang w:val="en-GB" w:eastAsia="en-GB"/>
      </w:rPr>
      <mc:AlternateContent>
        <mc:Choice Requires="wps">
          <w:drawing>
            <wp:anchor distT="91440" distB="91440" distL="114300" distR="114300" simplePos="0" relativeHeight="251658240" behindDoc="1" locked="0" layoutInCell="1" allowOverlap="1">
              <wp:simplePos x="0" y="0"/>
              <wp:positionH relativeFrom="page">
                <wp:posOffset>914400</wp:posOffset>
              </wp:positionH>
              <wp:positionV relativeFrom="page">
                <wp:posOffset>9779000</wp:posOffset>
              </wp:positionV>
              <wp:extent cx="550545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545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1in;margin-top:770pt;width:433.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" fillcolor="#4f81bd" stroked="f" strokeweight="2pt">
              <v:path arrowok="t"/>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66" w:rsidRDefault="00C27E66" w:rsidP="000C38DF">
      <w:pPr>
        <w:spacing w:after="0"/>
      </w:pPr>
      <w:r>
        <w:separator/>
      </w:r>
    </w:p>
  </w:footnote>
  <w:footnote w:type="continuationSeparator" w:id="0">
    <w:p w:rsidR="00C27E66" w:rsidRDefault="00C27E66" w:rsidP="000C38D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00000017"/>
    <w:lvl w:ilvl="0" w:tplc="5BE83034">
      <w:start w:val="1"/>
      <w:numFmt w:val="bullet"/>
      <w:lvlText w:val=""/>
      <w:lvlJc w:val="left"/>
      <w:pPr>
        <w:tabs>
          <w:tab w:val="num" w:pos="720"/>
        </w:tabs>
        <w:ind w:left="720" w:hanging="360"/>
      </w:pPr>
      <w:rPr>
        <w:rFonts w:ascii="Symbol" w:hAnsi="Symbol"/>
        <w:sz w:val="24"/>
        <w:szCs w:val="24"/>
        <w:bdr w:val="nil"/>
      </w:rPr>
    </w:lvl>
    <w:lvl w:ilvl="1" w:tplc="9402885E">
      <w:start w:val="1"/>
      <w:numFmt w:val="bullet"/>
      <w:lvlText w:val="o"/>
      <w:lvlJc w:val="left"/>
      <w:pPr>
        <w:tabs>
          <w:tab w:val="num" w:pos="1440"/>
        </w:tabs>
        <w:ind w:left="1440" w:hanging="360"/>
      </w:pPr>
      <w:rPr>
        <w:rFonts w:ascii="Courier New" w:hAnsi="Courier New"/>
      </w:rPr>
    </w:lvl>
    <w:lvl w:ilvl="2" w:tplc="1C02BAA4">
      <w:start w:val="1"/>
      <w:numFmt w:val="bullet"/>
      <w:lvlText w:val=""/>
      <w:lvlJc w:val="left"/>
      <w:pPr>
        <w:tabs>
          <w:tab w:val="num" w:pos="2160"/>
        </w:tabs>
        <w:ind w:left="2160" w:hanging="360"/>
      </w:pPr>
      <w:rPr>
        <w:rFonts w:ascii="Wingdings" w:hAnsi="Wingdings"/>
      </w:rPr>
    </w:lvl>
    <w:lvl w:ilvl="3" w:tplc="BDBC8DF8">
      <w:start w:val="1"/>
      <w:numFmt w:val="bullet"/>
      <w:lvlText w:val=""/>
      <w:lvlJc w:val="left"/>
      <w:pPr>
        <w:tabs>
          <w:tab w:val="num" w:pos="2880"/>
        </w:tabs>
        <w:ind w:left="2880" w:hanging="360"/>
      </w:pPr>
      <w:rPr>
        <w:rFonts w:ascii="Symbol" w:hAnsi="Symbol"/>
      </w:rPr>
    </w:lvl>
    <w:lvl w:ilvl="4" w:tplc="FF7A94AA">
      <w:start w:val="1"/>
      <w:numFmt w:val="bullet"/>
      <w:lvlText w:val="o"/>
      <w:lvlJc w:val="left"/>
      <w:pPr>
        <w:tabs>
          <w:tab w:val="num" w:pos="3600"/>
        </w:tabs>
        <w:ind w:left="3600" w:hanging="360"/>
      </w:pPr>
      <w:rPr>
        <w:rFonts w:ascii="Courier New" w:hAnsi="Courier New"/>
      </w:rPr>
    </w:lvl>
    <w:lvl w:ilvl="5" w:tplc="A6DA6D5E">
      <w:start w:val="1"/>
      <w:numFmt w:val="bullet"/>
      <w:lvlText w:val=""/>
      <w:lvlJc w:val="left"/>
      <w:pPr>
        <w:tabs>
          <w:tab w:val="num" w:pos="4320"/>
        </w:tabs>
        <w:ind w:left="4320" w:hanging="360"/>
      </w:pPr>
      <w:rPr>
        <w:rFonts w:ascii="Wingdings" w:hAnsi="Wingdings"/>
      </w:rPr>
    </w:lvl>
    <w:lvl w:ilvl="6" w:tplc="16BEB428">
      <w:start w:val="1"/>
      <w:numFmt w:val="bullet"/>
      <w:lvlText w:val=""/>
      <w:lvlJc w:val="left"/>
      <w:pPr>
        <w:tabs>
          <w:tab w:val="num" w:pos="5040"/>
        </w:tabs>
        <w:ind w:left="5040" w:hanging="360"/>
      </w:pPr>
      <w:rPr>
        <w:rFonts w:ascii="Symbol" w:hAnsi="Symbol"/>
      </w:rPr>
    </w:lvl>
    <w:lvl w:ilvl="7" w:tplc="E73477F6">
      <w:start w:val="1"/>
      <w:numFmt w:val="bullet"/>
      <w:lvlText w:val="o"/>
      <w:lvlJc w:val="left"/>
      <w:pPr>
        <w:tabs>
          <w:tab w:val="num" w:pos="5760"/>
        </w:tabs>
        <w:ind w:left="5760" w:hanging="360"/>
      </w:pPr>
      <w:rPr>
        <w:rFonts w:ascii="Courier New" w:hAnsi="Courier New"/>
      </w:rPr>
    </w:lvl>
    <w:lvl w:ilvl="8" w:tplc="7EBEAC62">
      <w:start w:val="1"/>
      <w:numFmt w:val="bullet"/>
      <w:lvlText w:val=""/>
      <w:lvlJc w:val="left"/>
      <w:pPr>
        <w:tabs>
          <w:tab w:val="num" w:pos="6480"/>
        </w:tabs>
        <w:ind w:left="6480" w:hanging="360"/>
      </w:pPr>
      <w:rPr>
        <w:rFonts w:ascii="Wingdings" w:hAnsi="Wingdings"/>
      </w:rPr>
    </w:lvl>
  </w:abstractNum>
  <w:abstractNum w:abstractNumId="1">
    <w:nsid w:val="00D22CA9"/>
    <w:multiLevelType w:val="hybridMultilevel"/>
    <w:tmpl w:val="0BD071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127029"/>
    <w:multiLevelType w:val="hybridMultilevel"/>
    <w:tmpl w:val="4BAA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0C1D8E"/>
    <w:multiLevelType w:val="hybridMultilevel"/>
    <w:tmpl w:val="42B23C56"/>
    <w:lvl w:ilvl="0" w:tplc="C6486796">
      <w:numFmt w:val="bullet"/>
      <w:lvlText w:val="•"/>
      <w:lvlJc w:val="left"/>
      <w:pPr>
        <w:ind w:left="786" w:hanging="360"/>
      </w:pPr>
      <w:rPr>
        <w:rFonts w:ascii="Arial" w:eastAsia="Cambria"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0BEA5346"/>
    <w:multiLevelType w:val="hybridMultilevel"/>
    <w:tmpl w:val="C252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595FBC"/>
    <w:multiLevelType w:val="hybridMultilevel"/>
    <w:tmpl w:val="31DE7878"/>
    <w:lvl w:ilvl="0" w:tplc="69320EF0">
      <w:start w:val="1"/>
      <w:numFmt w:val="decimal"/>
      <w:lvlText w:val="%1."/>
      <w:lvlJc w:val="left"/>
      <w:pPr>
        <w:ind w:left="720" w:hanging="360"/>
      </w:pPr>
      <w:rPr>
        <w:rFonts w:ascii="Arial" w:eastAsia="Times New Roman" w:hAnsi="Arial" w:cs="Arial" w:hint="default"/>
      </w:rPr>
    </w:lvl>
    <w:lvl w:ilvl="1" w:tplc="56402C56">
      <w:start w:val="1"/>
      <w:numFmt w:val="lowerLetter"/>
      <w:lvlText w:val="(%2)"/>
      <w:lvlJc w:val="left"/>
      <w:pPr>
        <w:ind w:left="720" w:hanging="72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6E295B"/>
    <w:multiLevelType w:val="hybridMultilevel"/>
    <w:tmpl w:val="7E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F15024"/>
    <w:multiLevelType w:val="hybridMultilevel"/>
    <w:tmpl w:val="9A5E90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8278D3"/>
    <w:multiLevelType w:val="hybridMultilevel"/>
    <w:tmpl w:val="90EC2C2A"/>
    <w:lvl w:ilvl="0" w:tplc="01F80942">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CD678A"/>
    <w:multiLevelType w:val="hybridMultilevel"/>
    <w:tmpl w:val="D9B0C242"/>
    <w:lvl w:ilvl="0" w:tplc="4B020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914FED"/>
    <w:multiLevelType w:val="hybridMultilevel"/>
    <w:tmpl w:val="06DC9E9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1C7A52"/>
    <w:multiLevelType w:val="hybridMultilevel"/>
    <w:tmpl w:val="BE0A0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DD6A24"/>
    <w:multiLevelType w:val="hybridMultilevel"/>
    <w:tmpl w:val="5C2C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3071B1"/>
    <w:multiLevelType w:val="hybridMultilevel"/>
    <w:tmpl w:val="C5EA20C6"/>
    <w:lvl w:ilvl="0" w:tplc="B4D293D2">
      <w:start w:val="3"/>
      <w:numFmt w:val="decimal"/>
      <w:lvlText w:val="%1."/>
      <w:lvlJc w:val="left"/>
      <w:pPr>
        <w:ind w:left="720" w:hanging="360"/>
      </w:pPr>
      <w:rPr>
        <w:rFonts w:ascii="Arial" w:eastAsia="Times New Roman" w:hAnsi="Arial" w:cs="Arial" w:hint="default"/>
        <w:b w:val="0"/>
      </w:rPr>
    </w:lvl>
    <w:lvl w:ilvl="1" w:tplc="5FA6BD24">
      <w:start w:val="7"/>
      <w:numFmt w:val="bullet"/>
      <w:lvlText w:val="•"/>
      <w:lvlJc w:val="left"/>
      <w:pPr>
        <w:ind w:left="1211" w:hanging="360"/>
      </w:pPr>
      <w:rPr>
        <w:rFonts w:ascii="Arial" w:eastAsia="Cambria" w:hAnsi="Arial" w:cs="Arial" w:hint="default"/>
      </w:rPr>
    </w:lvl>
    <w:lvl w:ilvl="2" w:tplc="BDDE7318">
      <w:start w:val="1"/>
      <w:numFmt w:val="decimal"/>
      <w:lvlText w:val="%3)"/>
      <w:lvlJc w:val="left"/>
      <w:pPr>
        <w:ind w:left="72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E221FE"/>
    <w:multiLevelType w:val="hybridMultilevel"/>
    <w:tmpl w:val="AAACF7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A2557F"/>
    <w:multiLevelType w:val="hybridMultilevel"/>
    <w:tmpl w:val="44A020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90D2205"/>
    <w:multiLevelType w:val="hybridMultilevel"/>
    <w:tmpl w:val="0BD071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0F1744"/>
    <w:multiLevelType w:val="hybridMultilevel"/>
    <w:tmpl w:val="16D65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7B39F7"/>
    <w:multiLevelType w:val="hybridMultilevel"/>
    <w:tmpl w:val="14C8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A905BE"/>
    <w:multiLevelType w:val="singleLevel"/>
    <w:tmpl w:val="D2B04E2C"/>
    <w:lvl w:ilvl="0">
      <w:start w:val="1"/>
      <w:numFmt w:val="lowerRoman"/>
      <w:lvlText w:val="%1) "/>
      <w:legacy w:legacy="1" w:legacySpace="0" w:legacyIndent="283"/>
      <w:lvlJc w:val="left"/>
      <w:pPr>
        <w:ind w:left="283" w:hanging="283"/>
      </w:pPr>
      <w:rPr>
        <w:b w:val="0"/>
        <w:i w:val="0"/>
        <w:sz w:val="24"/>
      </w:rPr>
    </w:lvl>
  </w:abstractNum>
  <w:abstractNum w:abstractNumId="20">
    <w:nsid w:val="45EC3FEC"/>
    <w:multiLevelType w:val="hybridMultilevel"/>
    <w:tmpl w:val="731ECD44"/>
    <w:lvl w:ilvl="0" w:tplc="DCF68810">
      <w:start w:val="1"/>
      <w:numFmt w:val="decimal"/>
      <w:lvlText w:val="%1)"/>
      <w:lvlJc w:val="left"/>
      <w:pPr>
        <w:ind w:left="644" w:hanging="360"/>
      </w:pPr>
      <w:rPr>
        <w:rFonts w:hint="default"/>
        <w:sz w:val="26"/>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45F047E0"/>
    <w:multiLevelType w:val="hybridMultilevel"/>
    <w:tmpl w:val="5EB4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D7449C"/>
    <w:multiLevelType w:val="hybridMultilevel"/>
    <w:tmpl w:val="B274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471369"/>
    <w:multiLevelType w:val="hybridMultilevel"/>
    <w:tmpl w:val="922AD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C37DD5"/>
    <w:multiLevelType w:val="hybridMultilevel"/>
    <w:tmpl w:val="879E4C32"/>
    <w:lvl w:ilvl="0" w:tplc="6792B134">
      <w:start w:val="1"/>
      <w:numFmt w:val="decimal"/>
      <w:lvlText w:val="%1."/>
      <w:lvlJc w:val="left"/>
      <w:pPr>
        <w:ind w:left="930" w:hanging="360"/>
      </w:pPr>
    </w:lvl>
    <w:lvl w:ilvl="1" w:tplc="08090019">
      <w:start w:val="1"/>
      <w:numFmt w:val="lowerLetter"/>
      <w:lvlText w:val="%2."/>
      <w:lvlJc w:val="left"/>
      <w:pPr>
        <w:ind w:left="1650" w:hanging="360"/>
      </w:pPr>
    </w:lvl>
    <w:lvl w:ilvl="2" w:tplc="0809001B">
      <w:start w:val="1"/>
      <w:numFmt w:val="lowerRoman"/>
      <w:lvlText w:val="%3."/>
      <w:lvlJc w:val="right"/>
      <w:pPr>
        <w:ind w:left="2370" w:hanging="180"/>
      </w:pPr>
    </w:lvl>
    <w:lvl w:ilvl="3" w:tplc="0809000F">
      <w:start w:val="1"/>
      <w:numFmt w:val="decimal"/>
      <w:lvlText w:val="%4."/>
      <w:lvlJc w:val="left"/>
      <w:pPr>
        <w:ind w:left="3090" w:hanging="360"/>
      </w:pPr>
    </w:lvl>
    <w:lvl w:ilvl="4" w:tplc="08090019">
      <w:start w:val="1"/>
      <w:numFmt w:val="lowerLetter"/>
      <w:lvlText w:val="%5."/>
      <w:lvlJc w:val="left"/>
      <w:pPr>
        <w:ind w:left="3810" w:hanging="360"/>
      </w:pPr>
    </w:lvl>
    <w:lvl w:ilvl="5" w:tplc="0809001B">
      <w:start w:val="1"/>
      <w:numFmt w:val="lowerRoman"/>
      <w:lvlText w:val="%6."/>
      <w:lvlJc w:val="right"/>
      <w:pPr>
        <w:ind w:left="4530" w:hanging="180"/>
      </w:pPr>
    </w:lvl>
    <w:lvl w:ilvl="6" w:tplc="0809000F">
      <w:start w:val="1"/>
      <w:numFmt w:val="decimal"/>
      <w:lvlText w:val="%7."/>
      <w:lvlJc w:val="left"/>
      <w:pPr>
        <w:ind w:left="5250" w:hanging="360"/>
      </w:pPr>
    </w:lvl>
    <w:lvl w:ilvl="7" w:tplc="08090019">
      <w:start w:val="1"/>
      <w:numFmt w:val="lowerLetter"/>
      <w:lvlText w:val="%8."/>
      <w:lvlJc w:val="left"/>
      <w:pPr>
        <w:ind w:left="5970" w:hanging="360"/>
      </w:pPr>
    </w:lvl>
    <w:lvl w:ilvl="8" w:tplc="0809001B">
      <w:start w:val="1"/>
      <w:numFmt w:val="lowerRoman"/>
      <w:lvlText w:val="%9."/>
      <w:lvlJc w:val="right"/>
      <w:pPr>
        <w:ind w:left="6690" w:hanging="180"/>
      </w:pPr>
    </w:lvl>
  </w:abstractNum>
  <w:abstractNum w:abstractNumId="25">
    <w:nsid w:val="511433E5"/>
    <w:multiLevelType w:val="hybridMultilevel"/>
    <w:tmpl w:val="48AC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A0768D"/>
    <w:multiLevelType w:val="multilevel"/>
    <w:tmpl w:val="9E0A7220"/>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575D57FD"/>
    <w:multiLevelType w:val="hybridMultilevel"/>
    <w:tmpl w:val="7F40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976EBD"/>
    <w:multiLevelType w:val="multilevel"/>
    <w:tmpl w:val="33F226B8"/>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5BCC75FB"/>
    <w:multiLevelType w:val="hybridMultilevel"/>
    <w:tmpl w:val="FBF8FF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93129034">
      <w:numFmt w:val="bullet"/>
      <w:lvlText w:val="-"/>
      <w:lvlJc w:val="left"/>
      <w:pPr>
        <w:ind w:left="2160" w:hanging="360"/>
      </w:pPr>
      <w:rPr>
        <w:rFonts w:ascii="Arial" w:eastAsia="Cambr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4C2689"/>
    <w:multiLevelType w:val="hybridMultilevel"/>
    <w:tmpl w:val="17D0D9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nsid w:val="5FD70C26"/>
    <w:multiLevelType w:val="hybridMultilevel"/>
    <w:tmpl w:val="7B20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276D87"/>
    <w:multiLevelType w:val="hybridMultilevel"/>
    <w:tmpl w:val="C86C72DE"/>
    <w:lvl w:ilvl="0" w:tplc="70C81F08">
      <w:start w:val="5"/>
      <w:numFmt w:val="decimal"/>
      <w:lvlText w:val="%1."/>
      <w:lvlJc w:val="left"/>
      <w:pPr>
        <w:ind w:left="930" w:hanging="360"/>
      </w:pPr>
    </w:lvl>
    <w:lvl w:ilvl="1" w:tplc="08090019">
      <w:start w:val="1"/>
      <w:numFmt w:val="lowerLetter"/>
      <w:lvlText w:val="%2."/>
      <w:lvlJc w:val="left"/>
      <w:pPr>
        <w:ind w:left="1650" w:hanging="360"/>
      </w:pPr>
    </w:lvl>
    <w:lvl w:ilvl="2" w:tplc="0809001B">
      <w:start w:val="1"/>
      <w:numFmt w:val="lowerRoman"/>
      <w:lvlText w:val="%3."/>
      <w:lvlJc w:val="right"/>
      <w:pPr>
        <w:ind w:left="2370" w:hanging="180"/>
      </w:pPr>
    </w:lvl>
    <w:lvl w:ilvl="3" w:tplc="0809000F">
      <w:start w:val="1"/>
      <w:numFmt w:val="decimal"/>
      <w:lvlText w:val="%4."/>
      <w:lvlJc w:val="left"/>
      <w:pPr>
        <w:ind w:left="3090" w:hanging="360"/>
      </w:pPr>
    </w:lvl>
    <w:lvl w:ilvl="4" w:tplc="08090019">
      <w:start w:val="1"/>
      <w:numFmt w:val="lowerLetter"/>
      <w:lvlText w:val="%5."/>
      <w:lvlJc w:val="left"/>
      <w:pPr>
        <w:ind w:left="3810" w:hanging="360"/>
      </w:pPr>
    </w:lvl>
    <w:lvl w:ilvl="5" w:tplc="0809001B">
      <w:start w:val="1"/>
      <w:numFmt w:val="lowerRoman"/>
      <w:lvlText w:val="%6."/>
      <w:lvlJc w:val="right"/>
      <w:pPr>
        <w:ind w:left="4530" w:hanging="180"/>
      </w:pPr>
    </w:lvl>
    <w:lvl w:ilvl="6" w:tplc="0809000F">
      <w:start w:val="1"/>
      <w:numFmt w:val="decimal"/>
      <w:lvlText w:val="%7."/>
      <w:lvlJc w:val="left"/>
      <w:pPr>
        <w:ind w:left="5250" w:hanging="360"/>
      </w:pPr>
    </w:lvl>
    <w:lvl w:ilvl="7" w:tplc="08090019">
      <w:start w:val="1"/>
      <w:numFmt w:val="lowerLetter"/>
      <w:lvlText w:val="%8."/>
      <w:lvlJc w:val="left"/>
      <w:pPr>
        <w:ind w:left="5970" w:hanging="360"/>
      </w:pPr>
    </w:lvl>
    <w:lvl w:ilvl="8" w:tplc="0809001B">
      <w:start w:val="1"/>
      <w:numFmt w:val="lowerRoman"/>
      <w:lvlText w:val="%9."/>
      <w:lvlJc w:val="right"/>
      <w:pPr>
        <w:ind w:left="6690" w:hanging="180"/>
      </w:pPr>
    </w:lvl>
  </w:abstractNum>
  <w:abstractNum w:abstractNumId="33">
    <w:nsid w:val="697743AF"/>
    <w:multiLevelType w:val="hybridMultilevel"/>
    <w:tmpl w:val="9F88C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316024"/>
    <w:multiLevelType w:val="hybridMultilevel"/>
    <w:tmpl w:val="FC38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CF70AF0"/>
    <w:multiLevelType w:val="hybridMultilevel"/>
    <w:tmpl w:val="AF609B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D122009"/>
    <w:multiLevelType w:val="hybridMultilevel"/>
    <w:tmpl w:val="4270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4F00C3"/>
    <w:multiLevelType w:val="multilevel"/>
    <w:tmpl w:val="DB3055B6"/>
    <w:styleLink w:val="WWNum17"/>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8">
    <w:nsid w:val="75BB67AE"/>
    <w:multiLevelType w:val="hybridMultilevel"/>
    <w:tmpl w:val="B0EE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CE05E0"/>
    <w:multiLevelType w:val="hybridMultilevel"/>
    <w:tmpl w:val="9D5432A0"/>
    <w:lvl w:ilvl="0" w:tplc="A21C95E4">
      <w:start w:val="1"/>
      <w:numFmt w:val="lowerLetter"/>
      <w:lvlText w:val="(%1)"/>
      <w:lvlJc w:val="left"/>
      <w:pPr>
        <w:ind w:left="720" w:hanging="720"/>
      </w:pPr>
      <w:rPr>
        <w:rFonts w:ascii="Arial" w:hAnsi="Arial" w:cs="Arial" w:hint="default"/>
      </w:rPr>
    </w:lvl>
    <w:lvl w:ilvl="1" w:tplc="1E26F96E">
      <w:start w:val="1"/>
      <w:numFmt w:val="decimal"/>
      <w:lvlText w:val="%2."/>
      <w:lvlJc w:val="left"/>
      <w:pPr>
        <w:ind w:left="1080" w:hanging="360"/>
      </w:pPr>
      <w:rPr>
        <w:rFonts w:ascii="Arial"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82E420A"/>
    <w:multiLevelType w:val="hybridMultilevel"/>
    <w:tmpl w:val="8F3A2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1F71F1"/>
    <w:multiLevelType w:val="hybridMultilevel"/>
    <w:tmpl w:val="0E7876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25"/>
  </w:num>
  <w:num w:numId="4">
    <w:abstractNumId w:val="2"/>
  </w:num>
  <w:num w:numId="5">
    <w:abstractNumId w:val="33"/>
  </w:num>
  <w:num w:numId="6">
    <w:abstractNumId w:val="7"/>
  </w:num>
  <w:num w:numId="7">
    <w:abstractNumId w:val="41"/>
  </w:num>
  <w:num w:numId="8">
    <w:abstractNumId w:val="18"/>
  </w:num>
  <w:num w:numId="9">
    <w:abstractNumId w:val="31"/>
  </w:num>
  <w:num w:numId="10">
    <w:abstractNumId w:val="12"/>
  </w:num>
  <w:num w:numId="11">
    <w:abstractNumId w:val="29"/>
  </w:num>
  <w:num w:numId="12">
    <w:abstractNumId w:val="38"/>
  </w:num>
  <w:num w:numId="13">
    <w:abstractNumId w:val="21"/>
  </w:num>
  <w:num w:numId="14">
    <w:abstractNumId w:val="36"/>
  </w:num>
  <w:num w:numId="15">
    <w:abstractNumId w:val="6"/>
  </w:num>
  <w:num w:numId="16">
    <w:abstractNumId w:val="11"/>
  </w:num>
  <w:num w:numId="17">
    <w:abstractNumId w:val="22"/>
  </w:num>
  <w:num w:numId="18">
    <w:abstractNumId w:val="14"/>
  </w:num>
  <w:num w:numId="19">
    <w:abstractNumId w:val="1"/>
  </w:num>
  <w:num w:numId="20">
    <w:abstractNumId w:val="16"/>
  </w:num>
  <w:num w:numId="21">
    <w:abstractNumId w:val="40"/>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4"/>
  </w:num>
  <w:num w:numId="26">
    <w:abstractNumId w:val="20"/>
  </w:num>
  <w:num w:numId="27">
    <w:abstractNumId w:val="9"/>
  </w:num>
  <w:num w:numId="28">
    <w:abstractNumId w:val="23"/>
  </w:num>
  <w:num w:numId="29">
    <w:abstractNumId w:val="10"/>
  </w:num>
  <w:num w:numId="30">
    <w:abstractNumId w:val="4"/>
  </w:num>
  <w:num w:numId="31">
    <w:abstractNumId w:val="26"/>
  </w:num>
  <w:num w:numId="32">
    <w:abstractNumId w:val="5"/>
  </w:num>
  <w:num w:numId="33">
    <w:abstractNumId w:val="39"/>
  </w:num>
  <w:num w:numId="34">
    <w:abstractNumId w:val="37"/>
  </w:num>
  <w:num w:numId="35">
    <w:abstractNumId w:val="28"/>
  </w:num>
  <w:num w:numId="36">
    <w:abstractNumId w:val="13"/>
  </w:num>
  <w:num w:numId="37">
    <w:abstractNumId w:val="3"/>
  </w:num>
  <w:num w:numId="38">
    <w:abstractNumId w:val="30"/>
  </w:num>
  <w:num w:numId="39">
    <w:abstractNumId w:val="8"/>
  </w:num>
  <w:num w:numId="40">
    <w:abstractNumId w:val="35"/>
  </w:num>
  <w:num w:numId="41">
    <w:abstractNumId w:val="15"/>
  </w:num>
  <w:num w:numId="4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EE"/>
    <w:rsid w:val="00000652"/>
    <w:rsid w:val="00000BB3"/>
    <w:rsid w:val="000014AB"/>
    <w:rsid w:val="00005F94"/>
    <w:rsid w:val="00007921"/>
    <w:rsid w:val="00010159"/>
    <w:rsid w:val="0001073D"/>
    <w:rsid w:val="00020385"/>
    <w:rsid w:val="00021347"/>
    <w:rsid w:val="0002135D"/>
    <w:rsid w:val="00022EBE"/>
    <w:rsid w:val="00030192"/>
    <w:rsid w:val="00032A86"/>
    <w:rsid w:val="00036BD2"/>
    <w:rsid w:val="00037316"/>
    <w:rsid w:val="0004283E"/>
    <w:rsid w:val="00042DED"/>
    <w:rsid w:val="000471AC"/>
    <w:rsid w:val="000503A6"/>
    <w:rsid w:val="0005427A"/>
    <w:rsid w:val="00056024"/>
    <w:rsid w:val="00062A4B"/>
    <w:rsid w:val="000647A6"/>
    <w:rsid w:val="00065194"/>
    <w:rsid w:val="000713CD"/>
    <w:rsid w:val="00071BF5"/>
    <w:rsid w:val="00072EDE"/>
    <w:rsid w:val="000737A0"/>
    <w:rsid w:val="0007401F"/>
    <w:rsid w:val="000746F4"/>
    <w:rsid w:val="00080BDF"/>
    <w:rsid w:val="00082AD4"/>
    <w:rsid w:val="00084896"/>
    <w:rsid w:val="0008630C"/>
    <w:rsid w:val="00086B43"/>
    <w:rsid w:val="0009169A"/>
    <w:rsid w:val="000A0BC8"/>
    <w:rsid w:val="000A4AF3"/>
    <w:rsid w:val="000B07D1"/>
    <w:rsid w:val="000B276A"/>
    <w:rsid w:val="000B2FD8"/>
    <w:rsid w:val="000B5CC7"/>
    <w:rsid w:val="000C09CD"/>
    <w:rsid w:val="000C1553"/>
    <w:rsid w:val="000C2070"/>
    <w:rsid w:val="000C38DF"/>
    <w:rsid w:val="000C484D"/>
    <w:rsid w:val="000C5ECB"/>
    <w:rsid w:val="000D29C1"/>
    <w:rsid w:val="000D2AFB"/>
    <w:rsid w:val="000D51D9"/>
    <w:rsid w:val="000E36E8"/>
    <w:rsid w:val="000E4A49"/>
    <w:rsid w:val="000E5E6E"/>
    <w:rsid w:val="000E6EEA"/>
    <w:rsid w:val="000F4670"/>
    <w:rsid w:val="00100E83"/>
    <w:rsid w:val="00117451"/>
    <w:rsid w:val="001211C4"/>
    <w:rsid w:val="00122E26"/>
    <w:rsid w:val="001268CB"/>
    <w:rsid w:val="001269C5"/>
    <w:rsid w:val="00130212"/>
    <w:rsid w:val="00130C8A"/>
    <w:rsid w:val="00135F07"/>
    <w:rsid w:val="0014017C"/>
    <w:rsid w:val="00142676"/>
    <w:rsid w:val="001439D3"/>
    <w:rsid w:val="0014492B"/>
    <w:rsid w:val="0015327F"/>
    <w:rsid w:val="00154C65"/>
    <w:rsid w:val="00157CCC"/>
    <w:rsid w:val="00162377"/>
    <w:rsid w:val="001705B6"/>
    <w:rsid w:val="00171D1F"/>
    <w:rsid w:val="0017256A"/>
    <w:rsid w:val="00173551"/>
    <w:rsid w:val="0018096C"/>
    <w:rsid w:val="001849F4"/>
    <w:rsid w:val="00184C3C"/>
    <w:rsid w:val="001867F5"/>
    <w:rsid w:val="00186918"/>
    <w:rsid w:val="001933D8"/>
    <w:rsid w:val="001A1978"/>
    <w:rsid w:val="001A2BBE"/>
    <w:rsid w:val="001A6EED"/>
    <w:rsid w:val="001A7179"/>
    <w:rsid w:val="001A7321"/>
    <w:rsid w:val="001B012B"/>
    <w:rsid w:val="001B1BEE"/>
    <w:rsid w:val="001B2163"/>
    <w:rsid w:val="001B44C4"/>
    <w:rsid w:val="001C43FF"/>
    <w:rsid w:val="001C6417"/>
    <w:rsid w:val="001D7599"/>
    <w:rsid w:val="001E3453"/>
    <w:rsid w:val="001E4348"/>
    <w:rsid w:val="001E4679"/>
    <w:rsid w:val="001E493C"/>
    <w:rsid w:val="001E5937"/>
    <w:rsid w:val="001E7081"/>
    <w:rsid w:val="001E7FF9"/>
    <w:rsid w:val="001F4315"/>
    <w:rsid w:val="001F4A00"/>
    <w:rsid w:val="001F4AAC"/>
    <w:rsid w:val="0020074F"/>
    <w:rsid w:val="00203E63"/>
    <w:rsid w:val="00205DB8"/>
    <w:rsid w:val="0020639E"/>
    <w:rsid w:val="00212486"/>
    <w:rsid w:val="00214868"/>
    <w:rsid w:val="00215880"/>
    <w:rsid w:val="00215B04"/>
    <w:rsid w:val="00216ECC"/>
    <w:rsid w:val="0022158B"/>
    <w:rsid w:val="002223EE"/>
    <w:rsid w:val="00227015"/>
    <w:rsid w:val="00227570"/>
    <w:rsid w:val="00230E7A"/>
    <w:rsid w:val="00236519"/>
    <w:rsid w:val="002427DE"/>
    <w:rsid w:val="00246433"/>
    <w:rsid w:val="002476F6"/>
    <w:rsid w:val="0024788A"/>
    <w:rsid w:val="00247C11"/>
    <w:rsid w:val="0025159E"/>
    <w:rsid w:val="00251CB0"/>
    <w:rsid w:val="00253CB6"/>
    <w:rsid w:val="00261102"/>
    <w:rsid w:val="00271A0A"/>
    <w:rsid w:val="002721A0"/>
    <w:rsid w:val="00275B75"/>
    <w:rsid w:val="002766A4"/>
    <w:rsid w:val="00276B75"/>
    <w:rsid w:val="00280490"/>
    <w:rsid w:val="002823B7"/>
    <w:rsid w:val="00283E53"/>
    <w:rsid w:val="00295C2E"/>
    <w:rsid w:val="002A0135"/>
    <w:rsid w:val="002A12B9"/>
    <w:rsid w:val="002A237C"/>
    <w:rsid w:val="002A6053"/>
    <w:rsid w:val="002A6BAA"/>
    <w:rsid w:val="002B0E4D"/>
    <w:rsid w:val="002B2F38"/>
    <w:rsid w:val="002B3795"/>
    <w:rsid w:val="002B51EC"/>
    <w:rsid w:val="002C0A97"/>
    <w:rsid w:val="002C3D76"/>
    <w:rsid w:val="002C4055"/>
    <w:rsid w:val="002C44FA"/>
    <w:rsid w:val="002C709A"/>
    <w:rsid w:val="002C72F4"/>
    <w:rsid w:val="002D12F3"/>
    <w:rsid w:val="002D239D"/>
    <w:rsid w:val="002D2E46"/>
    <w:rsid w:val="002D397D"/>
    <w:rsid w:val="002E4D5A"/>
    <w:rsid w:val="002E5F82"/>
    <w:rsid w:val="002E6AC1"/>
    <w:rsid w:val="002E6E86"/>
    <w:rsid w:val="002F2486"/>
    <w:rsid w:val="002F5B23"/>
    <w:rsid w:val="003038C1"/>
    <w:rsid w:val="00304CB0"/>
    <w:rsid w:val="003058D3"/>
    <w:rsid w:val="003109D9"/>
    <w:rsid w:val="00315256"/>
    <w:rsid w:val="00320BB3"/>
    <w:rsid w:val="00321AAC"/>
    <w:rsid w:val="00324AFD"/>
    <w:rsid w:val="003259AB"/>
    <w:rsid w:val="00326332"/>
    <w:rsid w:val="003429E4"/>
    <w:rsid w:val="00345C3F"/>
    <w:rsid w:val="00350517"/>
    <w:rsid w:val="00354585"/>
    <w:rsid w:val="00356E01"/>
    <w:rsid w:val="00364351"/>
    <w:rsid w:val="00364E24"/>
    <w:rsid w:val="003651F6"/>
    <w:rsid w:val="00365272"/>
    <w:rsid w:val="003705FA"/>
    <w:rsid w:val="003748D2"/>
    <w:rsid w:val="00377D46"/>
    <w:rsid w:val="003836F2"/>
    <w:rsid w:val="00393E3C"/>
    <w:rsid w:val="003A0B83"/>
    <w:rsid w:val="003A1129"/>
    <w:rsid w:val="003A1DD9"/>
    <w:rsid w:val="003A4A45"/>
    <w:rsid w:val="003A678F"/>
    <w:rsid w:val="003A680A"/>
    <w:rsid w:val="003A7FB5"/>
    <w:rsid w:val="003B0A2D"/>
    <w:rsid w:val="003B24D8"/>
    <w:rsid w:val="003B2AD1"/>
    <w:rsid w:val="003B4A4D"/>
    <w:rsid w:val="003B7498"/>
    <w:rsid w:val="003C49D2"/>
    <w:rsid w:val="003D23B7"/>
    <w:rsid w:val="003D474D"/>
    <w:rsid w:val="003D50D3"/>
    <w:rsid w:val="003E5494"/>
    <w:rsid w:val="003E6801"/>
    <w:rsid w:val="003E7502"/>
    <w:rsid w:val="003F0956"/>
    <w:rsid w:val="003F17CE"/>
    <w:rsid w:val="003F1AA0"/>
    <w:rsid w:val="0040417F"/>
    <w:rsid w:val="00405DFD"/>
    <w:rsid w:val="00405ED9"/>
    <w:rsid w:val="00406EB4"/>
    <w:rsid w:val="004071ED"/>
    <w:rsid w:val="00412CD0"/>
    <w:rsid w:val="00413055"/>
    <w:rsid w:val="004132BE"/>
    <w:rsid w:val="00414C9B"/>
    <w:rsid w:val="00417042"/>
    <w:rsid w:val="00420C19"/>
    <w:rsid w:val="00430319"/>
    <w:rsid w:val="0043298A"/>
    <w:rsid w:val="00440886"/>
    <w:rsid w:val="00445DD0"/>
    <w:rsid w:val="0044734B"/>
    <w:rsid w:val="00450AAA"/>
    <w:rsid w:val="00450DA7"/>
    <w:rsid w:val="004546C6"/>
    <w:rsid w:val="0046785D"/>
    <w:rsid w:val="004712F2"/>
    <w:rsid w:val="00471483"/>
    <w:rsid w:val="004741C3"/>
    <w:rsid w:val="00475497"/>
    <w:rsid w:val="0047637F"/>
    <w:rsid w:val="0048106C"/>
    <w:rsid w:val="004829B8"/>
    <w:rsid w:val="004835EB"/>
    <w:rsid w:val="0048738B"/>
    <w:rsid w:val="004A322D"/>
    <w:rsid w:val="004A43A0"/>
    <w:rsid w:val="004A7080"/>
    <w:rsid w:val="004B244C"/>
    <w:rsid w:val="004B2B76"/>
    <w:rsid w:val="004B44D9"/>
    <w:rsid w:val="004B5659"/>
    <w:rsid w:val="004B5A70"/>
    <w:rsid w:val="004B644B"/>
    <w:rsid w:val="004B7F30"/>
    <w:rsid w:val="004C18B4"/>
    <w:rsid w:val="004C2682"/>
    <w:rsid w:val="004C5237"/>
    <w:rsid w:val="004C56C3"/>
    <w:rsid w:val="004D1762"/>
    <w:rsid w:val="004D32F8"/>
    <w:rsid w:val="004D6D94"/>
    <w:rsid w:val="004E182E"/>
    <w:rsid w:val="004E492B"/>
    <w:rsid w:val="004E5A58"/>
    <w:rsid w:val="004E5D14"/>
    <w:rsid w:val="004E6E31"/>
    <w:rsid w:val="004E734A"/>
    <w:rsid w:val="004F444A"/>
    <w:rsid w:val="00500930"/>
    <w:rsid w:val="00511C64"/>
    <w:rsid w:val="00513B01"/>
    <w:rsid w:val="00514876"/>
    <w:rsid w:val="00514FCB"/>
    <w:rsid w:val="00520900"/>
    <w:rsid w:val="005215C3"/>
    <w:rsid w:val="00521E04"/>
    <w:rsid w:val="00524618"/>
    <w:rsid w:val="0052646C"/>
    <w:rsid w:val="00526B48"/>
    <w:rsid w:val="00527189"/>
    <w:rsid w:val="0052766C"/>
    <w:rsid w:val="00530BEC"/>
    <w:rsid w:val="00530DFA"/>
    <w:rsid w:val="00535B98"/>
    <w:rsid w:val="00535D8B"/>
    <w:rsid w:val="005366E0"/>
    <w:rsid w:val="00536887"/>
    <w:rsid w:val="00542AC3"/>
    <w:rsid w:val="00550065"/>
    <w:rsid w:val="00554798"/>
    <w:rsid w:val="00554A07"/>
    <w:rsid w:val="00555E83"/>
    <w:rsid w:val="005568E7"/>
    <w:rsid w:val="005605FC"/>
    <w:rsid w:val="005610C8"/>
    <w:rsid w:val="0056160A"/>
    <w:rsid w:val="0056248D"/>
    <w:rsid w:val="005703E6"/>
    <w:rsid w:val="00571954"/>
    <w:rsid w:val="005749C1"/>
    <w:rsid w:val="005763B2"/>
    <w:rsid w:val="00582BD6"/>
    <w:rsid w:val="0058385B"/>
    <w:rsid w:val="00587D77"/>
    <w:rsid w:val="00592E75"/>
    <w:rsid w:val="00595BAB"/>
    <w:rsid w:val="00597D57"/>
    <w:rsid w:val="005A48CF"/>
    <w:rsid w:val="005A76D3"/>
    <w:rsid w:val="005B0C1D"/>
    <w:rsid w:val="005B2C3C"/>
    <w:rsid w:val="005B58BD"/>
    <w:rsid w:val="005C03BD"/>
    <w:rsid w:val="005C777F"/>
    <w:rsid w:val="005C7A29"/>
    <w:rsid w:val="005C7AC8"/>
    <w:rsid w:val="005D3A99"/>
    <w:rsid w:val="005D4D49"/>
    <w:rsid w:val="005E488B"/>
    <w:rsid w:val="005F08EC"/>
    <w:rsid w:val="005F216E"/>
    <w:rsid w:val="005F3210"/>
    <w:rsid w:val="005F469B"/>
    <w:rsid w:val="00601039"/>
    <w:rsid w:val="006121CC"/>
    <w:rsid w:val="006125DB"/>
    <w:rsid w:val="00612EC9"/>
    <w:rsid w:val="00613E43"/>
    <w:rsid w:val="006220AD"/>
    <w:rsid w:val="00622C15"/>
    <w:rsid w:val="006244CA"/>
    <w:rsid w:val="00626153"/>
    <w:rsid w:val="006267F3"/>
    <w:rsid w:val="00631A08"/>
    <w:rsid w:val="00632024"/>
    <w:rsid w:val="00632DF4"/>
    <w:rsid w:val="006377E2"/>
    <w:rsid w:val="00640A6E"/>
    <w:rsid w:val="00641930"/>
    <w:rsid w:val="0064662B"/>
    <w:rsid w:val="006503C2"/>
    <w:rsid w:val="00654416"/>
    <w:rsid w:val="00660766"/>
    <w:rsid w:val="00660D3A"/>
    <w:rsid w:val="00663784"/>
    <w:rsid w:val="00665504"/>
    <w:rsid w:val="00666D17"/>
    <w:rsid w:val="00667015"/>
    <w:rsid w:val="00677866"/>
    <w:rsid w:val="00680264"/>
    <w:rsid w:val="0068064F"/>
    <w:rsid w:val="006878F3"/>
    <w:rsid w:val="00691A28"/>
    <w:rsid w:val="00695180"/>
    <w:rsid w:val="00697992"/>
    <w:rsid w:val="006A67BF"/>
    <w:rsid w:val="006A6E19"/>
    <w:rsid w:val="006B0F11"/>
    <w:rsid w:val="006B4246"/>
    <w:rsid w:val="006C603A"/>
    <w:rsid w:val="006D03AC"/>
    <w:rsid w:val="006E08AA"/>
    <w:rsid w:val="006E0DD8"/>
    <w:rsid w:val="006E103B"/>
    <w:rsid w:val="006E32E3"/>
    <w:rsid w:val="006E67AA"/>
    <w:rsid w:val="006E6E3E"/>
    <w:rsid w:val="0070164C"/>
    <w:rsid w:val="007017ED"/>
    <w:rsid w:val="00704C3D"/>
    <w:rsid w:val="00706C05"/>
    <w:rsid w:val="007119E8"/>
    <w:rsid w:val="0071210D"/>
    <w:rsid w:val="00713198"/>
    <w:rsid w:val="0072209A"/>
    <w:rsid w:val="0072246C"/>
    <w:rsid w:val="00726D1B"/>
    <w:rsid w:val="0073027A"/>
    <w:rsid w:val="00730C44"/>
    <w:rsid w:val="00732C2A"/>
    <w:rsid w:val="0074124D"/>
    <w:rsid w:val="00741640"/>
    <w:rsid w:val="00742008"/>
    <w:rsid w:val="00743545"/>
    <w:rsid w:val="007447F9"/>
    <w:rsid w:val="00744F0C"/>
    <w:rsid w:val="00746CBB"/>
    <w:rsid w:val="00746DF9"/>
    <w:rsid w:val="007555A7"/>
    <w:rsid w:val="007577FB"/>
    <w:rsid w:val="007626AF"/>
    <w:rsid w:val="0076389F"/>
    <w:rsid w:val="007653C3"/>
    <w:rsid w:val="00765EB8"/>
    <w:rsid w:val="0076651A"/>
    <w:rsid w:val="00766FEB"/>
    <w:rsid w:val="00770BA4"/>
    <w:rsid w:val="00771079"/>
    <w:rsid w:val="0077121F"/>
    <w:rsid w:val="00772F85"/>
    <w:rsid w:val="00773289"/>
    <w:rsid w:val="0077474C"/>
    <w:rsid w:val="0077486F"/>
    <w:rsid w:val="00780C5E"/>
    <w:rsid w:val="00783042"/>
    <w:rsid w:val="007839AE"/>
    <w:rsid w:val="007902D9"/>
    <w:rsid w:val="0079053F"/>
    <w:rsid w:val="007917C2"/>
    <w:rsid w:val="00791B59"/>
    <w:rsid w:val="00792E9D"/>
    <w:rsid w:val="00793790"/>
    <w:rsid w:val="00796672"/>
    <w:rsid w:val="007972E2"/>
    <w:rsid w:val="007A1192"/>
    <w:rsid w:val="007A3C7A"/>
    <w:rsid w:val="007A40D2"/>
    <w:rsid w:val="007A4960"/>
    <w:rsid w:val="007B05E8"/>
    <w:rsid w:val="007B0C22"/>
    <w:rsid w:val="007C4E99"/>
    <w:rsid w:val="007C5AA9"/>
    <w:rsid w:val="007C7722"/>
    <w:rsid w:val="007D0D9C"/>
    <w:rsid w:val="007D1EE9"/>
    <w:rsid w:val="007D36AD"/>
    <w:rsid w:val="007D3ECA"/>
    <w:rsid w:val="007D5EEC"/>
    <w:rsid w:val="007E3CEF"/>
    <w:rsid w:val="007E61E1"/>
    <w:rsid w:val="007E7122"/>
    <w:rsid w:val="007F4EC2"/>
    <w:rsid w:val="007F6D97"/>
    <w:rsid w:val="00801633"/>
    <w:rsid w:val="00803E18"/>
    <w:rsid w:val="00806FFC"/>
    <w:rsid w:val="0081072F"/>
    <w:rsid w:val="00811D57"/>
    <w:rsid w:val="00813651"/>
    <w:rsid w:val="00814389"/>
    <w:rsid w:val="00814C45"/>
    <w:rsid w:val="00820A98"/>
    <w:rsid w:val="0082561F"/>
    <w:rsid w:val="00827B4A"/>
    <w:rsid w:val="00831E6F"/>
    <w:rsid w:val="00832B60"/>
    <w:rsid w:val="00835D5D"/>
    <w:rsid w:val="0083774F"/>
    <w:rsid w:val="00837D36"/>
    <w:rsid w:val="008420B1"/>
    <w:rsid w:val="008469D4"/>
    <w:rsid w:val="0085005C"/>
    <w:rsid w:val="00853792"/>
    <w:rsid w:val="008539EE"/>
    <w:rsid w:val="00853E3E"/>
    <w:rsid w:val="008563D2"/>
    <w:rsid w:val="008564F2"/>
    <w:rsid w:val="008564FE"/>
    <w:rsid w:val="00857AC6"/>
    <w:rsid w:val="00860478"/>
    <w:rsid w:val="00867C8E"/>
    <w:rsid w:val="008727C5"/>
    <w:rsid w:val="008736AE"/>
    <w:rsid w:val="0087533D"/>
    <w:rsid w:val="008753EB"/>
    <w:rsid w:val="00875EE8"/>
    <w:rsid w:val="00876CA2"/>
    <w:rsid w:val="00880A0B"/>
    <w:rsid w:val="00880B3F"/>
    <w:rsid w:val="00885623"/>
    <w:rsid w:val="0088692C"/>
    <w:rsid w:val="00897B3F"/>
    <w:rsid w:val="00897C30"/>
    <w:rsid w:val="008A18F9"/>
    <w:rsid w:val="008A1A5C"/>
    <w:rsid w:val="008A2773"/>
    <w:rsid w:val="008A5B80"/>
    <w:rsid w:val="008A648E"/>
    <w:rsid w:val="008A69CB"/>
    <w:rsid w:val="008B7818"/>
    <w:rsid w:val="008C1BEB"/>
    <w:rsid w:val="008C3272"/>
    <w:rsid w:val="008C3D6E"/>
    <w:rsid w:val="008C51C5"/>
    <w:rsid w:val="008C6C4C"/>
    <w:rsid w:val="008C7FF2"/>
    <w:rsid w:val="008D271B"/>
    <w:rsid w:val="008D5544"/>
    <w:rsid w:val="008D79D2"/>
    <w:rsid w:val="008E2782"/>
    <w:rsid w:val="008F0A96"/>
    <w:rsid w:val="008F1B0C"/>
    <w:rsid w:val="008F4E6B"/>
    <w:rsid w:val="0090146D"/>
    <w:rsid w:val="009021FF"/>
    <w:rsid w:val="00911359"/>
    <w:rsid w:val="00912AFD"/>
    <w:rsid w:val="009176DC"/>
    <w:rsid w:val="009177A2"/>
    <w:rsid w:val="009235F4"/>
    <w:rsid w:val="009317D8"/>
    <w:rsid w:val="00931D46"/>
    <w:rsid w:val="0093343B"/>
    <w:rsid w:val="00933C80"/>
    <w:rsid w:val="00937B2D"/>
    <w:rsid w:val="00941120"/>
    <w:rsid w:val="00941976"/>
    <w:rsid w:val="00951B5C"/>
    <w:rsid w:val="009525C1"/>
    <w:rsid w:val="00953213"/>
    <w:rsid w:val="00954FFB"/>
    <w:rsid w:val="00955500"/>
    <w:rsid w:val="0095578E"/>
    <w:rsid w:val="00955B5C"/>
    <w:rsid w:val="00963745"/>
    <w:rsid w:val="00964A85"/>
    <w:rsid w:val="00964DD7"/>
    <w:rsid w:val="009651E3"/>
    <w:rsid w:val="0096633E"/>
    <w:rsid w:val="00966EF5"/>
    <w:rsid w:val="00970D55"/>
    <w:rsid w:val="00971252"/>
    <w:rsid w:val="00972D5B"/>
    <w:rsid w:val="00974488"/>
    <w:rsid w:val="00981AAE"/>
    <w:rsid w:val="00981F04"/>
    <w:rsid w:val="009832D2"/>
    <w:rsid w:val="00983595"/>
    <w:rsid w:val="00986B7A"/>
    <w:rsid w:val="009906FA"/>
    <w:rsid w:val="00990E2D"/>
    <w:rsid w:val="009937CC"/>
    <w:rsid w:val="009A5BCB"/>
    <w:rsid w:val="009A7A1A"/>
    <w:rsid w:val="009B0A17"/>
    <w:rsid w:val="009B3370"/>
    <w:rsid w:val="009C6122"/>
    <w:rsid w:val="009D1271"/>
    <w:rsid w:val="009D43C8"/>
    <w:rsid w:val="009D49A8"/>
    <w:rsid w:val="009D544E"/>
    <w:rsid w:val="009E0916"/>
    <w:rsid w:val="009E4B64"/>
    <w:rsid w:val="009F03A9"/>
    <w:rsid w:val="009F1BC8"/>
    <w:rsid w:val="009F2440"/>
    <w:rsid w:val="009F2FD6"/>
    <w:rsid w:val="00A03D3A"/>
    <w:rsid w:val="00A04BB8"/>
    <w:rsid w:val="00A04E64"/>
    <w:rsid w:val="00A05D9B"/>
    <w:rsid w:val="00A06F14"/>
    <w:rsid w:val="00A11228"/>
    <w:rsid w:val="00A120EA"/>
    <w:rsid w:val="00A13229"/>
    <w:rsid w:val="00A20843"/>
    <w:rsid w:val="00A20FD1"/>
    <w:rsid w:val="00A272E0"/>
    <w:rsid w:val="00A30449"/>
    <w:rsid w:val="00A348C1"/>
    <w:rsid w:val="00A36FDF"/>
    <w:rsid w:val="00A43D2F"/>
    <w:rsid w:val="00A454F4"/>
    <w:rsid w:val="00A4584E"/>
    <w:rsid w:val="00A51238"/>
    <w:rsid w:val="00A51C0C"/>
    <w:rsid w:val="00A531D6"/>
    <w:rsid w:val="00A53D60"/>
    <w:rsid w:val="00A554EA"/>
    <w:rsid w:val="00A61265"/>
    <w:rsid w:val="00A6338A"/>
    <w:rsid w:val="00A64A9A"/>
    <w:rsid w:val="00A73E9D"/>
    <w:rsid w:val="00A81ECD"/>
    <w:rsid w:val="00A84556"/>
    <w:rsid w:val="00A87340"/>
    <w:rsid w:val="00A8773A"/>
    <w:rsid w:val="00A87E00"/>
    <w:rsid w:val="00A910A1"/>
    <w:rsid w:val="00A9193C"/>
    <w:rsid w:val="00A91EC3"/>
    <w:rsid w:val="00A932D4"/>
    <w:rsid w:val="00A9456F"/>
    <w:rsid w:val="00A97EF0"/>
    <w:rsid w:val="00AA1DA6"/>
    <w:rsid w:val="00AA4ECC"/>
    <w:rsid w:val="00AA5073"/>
    <w:rsid w:val="00AA6507"/>
    <w:rsid w:val="00AB32F0"/>
    <w:rsid w:val="00AB34E4"/>
    <w:rsid w:val="00AB5918"/>
    <w:rsid w:val="00AC2040"/>
    <w:rsid w:val="00AC27B4"/>
    <w:rsid w:val="00AC7EA9"/>
    <w:rsid w:val="00AD0995"/>
    <w:rsid w:val="00AD0E68"/>
    <w:rsid w:val="00AD120F"/>
    <w:rsid w:val="00AD45FF"/>
    <w:rsid w:val="00AD5A30"/>
    <w:rsid w:val="00AE1D23"/>
    <w:rsid w:val="00AE22B9"/>
    <w:rsid w:val="00AE38CB"/>
    <w:rsid w:val="00AE4FE7"/>
    <w:rsid w:val="00AF1A08"/>
    <w:rsid w:val="00AF364A"/>
    <w:rsid w:val="00B023B4"/>
    <w:rsid w:val="00B03D5A"/>
    <w:rsid w:val="00B0620D"/>
    <w:rsid w:val="00B12380"/>
    <w:rsid w:val="00B14695"/>
    <w:rsid w:val="00B15C72"/>
    <w:rsid w:val="00B21F68"/>
    <w:rsid w:val="00B30CE6"/>
    <w:rsid w:val="00B364CA"/>
    <w:rsid w:val="00B372DC"/>
    <w:rsid w:val="00B45CB9"/>
    <w:rsid w:val="00B508EF"/>
    <w:rsid w:val="00B54E7B"/>
    <w:rsid w:val="00B578F8"/>
    <w:rsid w:val="00B63E8B"/>
    <w:rsid w:val="00B6615C"/>
    <w:rsid w:val="00B66BF8"/>
    <w:rsid w:val="00B7197F"/>
    <w:rsid w:val="00B72AED"/>
    <w:rsid w:val="00B74A4D"/>
    <w:rsid w:val="00B76F35"/>
    <w:rsid w:val="00B80155"/>
    <w:rsid w:val="00B818A9"/>
    <w:rsid w:val="00B85662"/>
    <w:rsid w:val="00B87885"/>
    <w:rsid w:val="00B90366"/>
    <w:rsid w:val="00B924FA"/>
    <w:rsid w:val="00B97320"/>
    <w:rsid w:val="00BA0389"/>
    <w:rsid w:val="00BA091B"/>
    <w:rsid w:val="00BA1A84"/>
    <w:rsid w:val="00BA399B"/>
    <w:rsid w:val="00BA5540"/>
    <w:rsid w:val="00BB0D6B"/>
    <w:rsid w:val="00BB2955"/>
    <w:rsid w:val="00BB3800"/>
    <w:rsid w:val="00BB79F9"/>
    <w:rsid w:val="00BB7D7F"/>
    <w:rsid w:val="00BC0647"/>
    <w:rsid w:val="00BC7A3C"/>
    <w:rsid w:val="00BD3B2B"/>
    <w:rsid w:val="00BD4352"/>
    <w:rsid w:val="00BD716F"/>
    <w:rsid w:val="00BE067E"/>
    <w:rsid w:val="00BE11A1"/>
    <w:rsid w:val="00BE2845"/>
    <w:rsid w:val="00BE3FB7"/>
    <w:rsid w:val="00BE5176"/>
    <w:rsid w:val="00BE6716"/>
    <w:rsid w:val="00BE7267"/>
    <w:rsid w:val="00BE761E"/>
    <w:rsid w:val="00BF092D"/>
    <w:rsid w:val="00BF1664"/>
    <w:rsid w:val="00BF1AA5"/>
    <w:rsid w:val="00BF4AAC"/>
    <w:rsid w:val="00BF51F2"/>
    <w:rsid w:val="00C10347"/>
    <w:rsid w:val="00C114EA"/>
    <w:rsid w:val="00C133CF"/>
    <w:rsid w:val="00C20190"/>
    <w:rsid w:val="00C20D52"/>
    <w:rsid w:val="00C231AF"/>
    <w:rsid w:val="00C2348F"/>
    <w:rsid w:val="00C2589A"/>
    <w:rsid w:val="00C2626C"/>
    <w:rsid w:val="00C26811"/>
    <w:rsid w:val="00C2783C"/>
    <w:rsid w:val="00C27CA0"/>
    <w:rsid w:val="00C27E66"/>
    <w:rsid w:val="00C442DF"/>
    <w:rsid w:val="00C47107"/>
    <w:rsid w:val="00C47DE4"/>
    <w:rsid w:val="00C5096B"/>
    <w:rsid w:val="00C53D5E"/>
    <w:rsid w:val="00C55395"/>
    <w:rsid w:val="00C555E9"/>
    <w:rsid w:val="00C563E7"/>
    <w:rsid w:val="00C5748C"/>
    <w:rsid w:val="00C600EC"/>
    <w:rsid w:val="00C6080D"/>
    <w:rsid w:val="00C62C3F"/>
    <w:rsid w:val="00C651B9"/>
    <w:rsid w:val="00C657A7"/>
    <w:rsid w:val="00C669FD"/>
    <w:rsid w:val="00C66CCD"/>
    <w:rsid w:val="00C70C1D"/>
    <w:rsid w:val="00C81209"/>
    <w:rsid w:val="00C84964"/>
    <w:rsid w:val="00C84B14"/>
    <w:rsid w:val="00C8728D"/>
    <w:rsid w:val="00C87C8A"/>
    <w:rsid w:val="00C92BA9"/>
    <w:rsid w:val="00C934B3"/>
    <w:rsid w:val="00C95D68"/>
    <w:rsid w:val="00C965FD"/>
    <w:rsid w:val="00CA05C1"/>
    <w:rsid w:val="00CA2000"/>
    <w:rsid w:val="00CA5E09"/>
    <w:rsid w:val="00CB1E30"/>
    <w:rsid w:val="00CB60F7"/>
    <w:rsid w:val="00CB701F"/>
    <w:rsid w:val="00CC23AB"/>
    <w:rsid w:val="00CC2EDF"/>
    <w:rsid w:val="00CD1FC7"/>
    <w:rsid w:val="00CD40BD"/>
    <w:rsid w:val="00CD4684"/>
    <w:rsid w:val="00CE27DB"/>
    <w:rsid w:val="00CE51DE"/>
    <w:rsid w:val="00CE6452"/>
    <w:rsid w:val="00CF661E"/>
    <w:rsid w:val="00D001E8"/>
    <w:rsid w:val="00D0128C"/>
    <w:rsid w:val="00D02C6D"/>
    <w:rsid w:val="00D100D2"/>
    <w:rsid w:val="00D108F2"/>
    <w:rsid w:val="00D124F2"/>
    <w:rsid w:val="00D14EC8"/>
    <w:rsid w:val="00D20D36"/>
    <w:rsid w:val="00D20DE5"/>
    <w:rsid w:val="00D21A35"/>
    <w:rsid w:val="00D24953"/>
    <w:rsid w:val="00D25F0C"/>
    <w:rsid w:val="00D3008E"/>
    <w:rsid w:val="00D301BD"/>
    <w:rsid w:val="00D337FD"/>
    <w:rsid w:val="00D341B3"/>
    <w:rsid w:val="00D36D38"/>
    <w:rsid w:val="00D40A35"/>
    <w:rsid w:val="00D4355D"/>
    <w:rsid w:val="00D43598"/>
    <w:rsid w:val="00D458C2"/>
    <w:rsid w:val="00D555DE"/>
    <w:rsid w:val="00D57116"/>
    <w:rsid w:val="00D57A39"/>
    <w:rsid w:val="00D625E5"/>
    <w:rsid w:val="00D63E79"/>
    <w:rsid w:val="00D64117"/>
    <w:rsid w:val="00D64416"/>
    <w:rsid w:val="00D67194"/>
    <w:rsid w:val="00D72417"/>
    <w:rsid w:val="00D72938"/>
    <w:rsid w:val="00D73340"/>
    <w:rsid w:val="00D81E67"/>
    <w:rsid w:val="00D82596"/>
    <w:rsid w:val="00D8566B"/>
    <w:rsid w:val="00D863EF"/>
    <w:rsid w:val="00D864F1"/>
    <w:rsid w:val="00D86537"/>
    <w:rsid w:val="00D8699F"/>
    <w:rsid w:val="00D926FB"/>
    <w:rsid w:val="00D94092"/>
    <w:rsid w:val="00D97ECD"/>
    <w:rsid w:val="00DA0160"/>
    <w:rsid w:val="00DA375A"/>
    <w:rsid w:val="00DA37A7"/>
    <w:rsid w:val="00DA5DDA"/>
    <w:rsid w:val="00DA6876"/>
    <w:rsid w:val="00DB37E6"/>
    <w:rsid w:val="00DC0620"/>
    <w:rsid w:val="00DC27F5"/>
    <w:rsid w:val="00DC2B56"/>
    <w:rsid w:val="00DC2D1D"/>
    <w:rsid w:val="00DC4A45"/>
    <w:rsid w:val="00DC6B96"/>
    <w:rsid w:val="00DC6D54"/>
    <w:rsid w:val="00DC7C1A"/>
    <w:rsid w:val="00DD67A4"/>
    <w:rsid w:val="00DD792E"/>
    <w:rsid w:val="00DE75BA"/>
    <w:rsid w:val="00DF10F1"/>
    <w:rsid w:val="00DF56E3"/>
    <w:rsid w:val="00DF6507"/>
    <w:rsid w:val="00DF6C17"/>
    <w:rsid w:val="00E025F4"/>
    <w:rsid w:val="00E0469A"/>
    <w:rsid w:val="00E07D99"/>
    <w:rsid w:val="00E10C9E"/>
    <w:rsid w:val="00E110A3"/>
    <w:rsid w:val="00E11E6D"/>
    <w:rsid w:val="00E15D38"/>
    <w:rsid w:val="00E250F1"/>
    <w:rsid w:val="00E3087D"/>
    <w:rsid w:val="00E32CF5"/>
    <w:rsid w:val="00E34A45"/>
    <w:rsid w:val="00E35757"/>
    <w:rsid w:val="00E40AD2"/>
    <w:rsid w:val="00E41902"/>
    <w:rsid w:val="00E421FC"/>
    <w:rsid w:val="00E43851"/>
    <w:rsid w:val="00E44026"/>
    <w:rsid w:val="00E44B0B"/>
    <w:rsid w:val="00E45F3A"/>
    <w:rsid w:val="00E47E07"/>
    <w:rsid w:val="00E53F6C"/>
    <w:rsid w:val="00E63F5E"/>
    <w:rsid w:val="00E64050"/>
    <w:rsid w:val="00E70A5D"/>
    <w:rsid w:val="00E70AB2"/>
    <w:rsid w:val="00E75007"/>
    <w:rsid w:val="00E76E70"/>
    <w:rsid w:val="00E77CD4"/>
    <w:rsid w:val="00E81732"/>
    <w:rsid w:val="00E81826"/>
    <w:rsid w:val="00E82E62"/>
    <w:rsid w:val="00E84845"/>
    <w:rsid w:val="00E858AD"/>
    <w:rsid w:val="00E91E48"/>
    <w:rsid w:val="00E9316B"/>
    <w:rsid w:val="00E969E8"/>
    <w:rsid w:val="00E96FCF"/>
    <w:rsid w:val="00E97599"/>
    <w:rsid w:val="00EA10E9"/>
    <w:rsid w:val="00EA1DD1"/>
    <w:rsid w:val="00EA29C8"/>
    <w:rsid w:val="00EB0A81"/>
    <w:rsid w:val="00EB524D"/>
    <w:rsid w:val="00EB5E13"/>
    <w:rsid w:val="00EC251E"/>
    <w:rsid w:val="00EC590F"/>
    <w:rsid w:val="00ED11AB"/>
    <w:rsid w:val="00EE1B9C"/>
    <w:rsid w:val="00EE21D5"/>
    <w:rsid w:val="00EE2E42"/>
    <w:rsid w:val="00EE3A28"/>
    <w:rsid w:val="00EF19BE"/>
    <w:rsid w:val="00F0051C"/>
    <w:rsid w:val="00F016D0"/>
    <w:rsid w:val="00F043E6"/>
    <w:rsid w:val="00F050EA"/>
    <w:rsid w:val="00F05190"/>
    <w:rsid w:val="00F059A1"/>
    <w:rsid w:val="00F136DD"/>
    <w:rsid w:val="00F15309"/>
    <w:rsid w:val="00F17E5E"/>
    <w:rsid w:val="00F227C1"/>
    <w:rsid w:val="00F24A95"/>
    <w:rsid w:val="00F24E53"/>
    <w:rsid w:val="00F25130"/>
    <w:rsid w:val="00F259DB"/>
    <w:rsid w:val="00F2679D"/>
    <w:rsid w:val="00F27946"/>
    <w:rsid w:val="00F30113"/>
    <w:rsid w:val="00F31BCA"/>
    <w:rsid w:val="00F32CDA"/>
    <w:rsid w:val="00F3555A"/>
    <w:rsid w:val="00F35694"/>
    <w:rsid w:val="00F41A0B"/>
    <w:rsid w:val="00F42230"/>
    <w:rsid w:val="00F43666"/>
    <w:rsid w:val="00F44B09"/>
    <w:rsid w:val="00F45A5B"/>
    <w:rsid w:val="00F46F83"/>
    <w:rsid w:val="00F47431"/>
    <w:rsid w:val="00F4758B"/>
    <w:rsid w:val="00F47B01"/>
    <w:rsid w:val="00F51F6A"/>
    <w:rsid w:val="00F57B2F"/>
    <w:rsid w:val="00F60AA9"/>
    <w:rsid w:val="00F63736"/>
    <w:rsid w:val="00F64306"/>
    <w:rsid w:val="00F64B15"/>
    <w:rsid w:val="00F664FF"/>
    <w:rsid w:val="00F742FA"/>
    <w:rsid w:val="00F74F29"/>
    <w:rsid w:val="00F85DD4"/>
    <w:rsid w:val="00F93527"/>
    <w:rsid w:val="00F945D2"/>
    <w:rsid w:val="00F94B58"/>
    <w:rsid w:val="00F95488"/>
    <w:rsid w:val="00F95AD9"/>
    <w:rsid w:val="00F97210"/>
    <w:rsid w:val="00F972F7"/>
    <w:rsid w:val="00FA0025"/>
    <w:rsid w:val="00FA0614"/>
    <w:rsid w:val="00FA288E"/>
    <w:rsid w:val="00FA504B"/>
    <w:rsid w:val="00FA7161"/>
    <w:rsid w:val="00FB0400"/>
    <w:rsid w:val="00FB0D22"/>
    <w:rsid w:val="00FB2879"/>
    <w:rsid w:val="00FB78F3"/>
    <w:rsid w:val="00FC3B0E"/>
    <w:rsid w:val="00FC4E32"/>
    <w:rsid w:val="00FC62A2"/>
    <w:rsid w:val="00FD0832"/>
    <w:rsid w:val="00FD26BC"/>
    <w:rsid w:val="00FD356F"/>
    <w:rsid w:val="00FE22C1"/>
    <w:rsid w:val="00FE2C11"/>
    <w:rsid w:val="00FE73B6"/>
    <w:rsid w:val="00FE7887"/>
    <w:rsid w:val="00FF5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3C"/>
    <w:pPr>
      <w:spacing w:after="200"/>
    </w:pPr>
    <w:rPr>
      <w:sz w:val="24"/>
      <w:szCs w:val="24"/>
      <w:lang w:val="cy-GB" w:eastAsia="en-US"/>
    </w:rPr>
  </w:style>
  <w:style w:type="paragraph" w:styleId="Heading1">
    <w:name w:val="heading 1"/>
    <w:basedOn w:val="Normal"/>
    <w:next w:val="Normal"/>
    <w:link w:val="Heading1Char"/>
    <w:qFormat/>
    <w:rsid w:val="001B012B"/>
    <w:pPr>
      <w:keepNext/>
      <w:widowControl w:val="0"/>
      <w:autoSpaceDE w:val="0"/>
      <w:autoSpaceDN w:val="0"/>
      <w:adjustRightInd w:val="0"/>
      <w:spacing w:after="0"/>
      <w:outlineLvl w:val="0"/>
    </w:pPr>
    <w:rPr>
      <w:rFonts w:ascii="Arial" w:hAnsi="Arial" w:cs="Arial"/>
      <w:b/>
      <w:bCs/>
      <w:lang w:val="en-US"/>
    </w:rPr>
  </w:style>
  <w:style w:type="paragraph" w:styleId="Heading2">
    <w:name w:val="heading 2"/>
    <w:basedOn w:val="Normal"/>
    <w:next w:val="Normal"/>
    <w:qFormat/>
    <w:rsid w:val="001B012B"/>
    <w:pPr>
      <w:keepNext/>
      <w:widowControl w:val="0"/>
      <w:autoSpaceDE w:val="0"/>
      <w:autoSpaceDN w:val="0"/>
      <w:adjustRightInd w:val="0"/>
      <w:spacing w:after="0"/>
      <w:outlineLvl w:val="1"/>
    </w:pPr>
    <w:rPr>
      <w:rFonts w:ascii="Arial" w:hAnsi="Arial" w:cs="Arial"/>
      <w:b/>
      <w:bCs/>
      <w:color w:val="CC99FF"/>
      <w:lang w:val="en-US"/>
    </w:rPr>
  </w:style>
  <w:style w:type="paragraph" w:styleId="Heading3">
    <w:name w:val="heading 3"/>
    <w:basedOn w:val="Normal"/>
    <w:next w:val="Normal"/>
    <w:link w:val="Heading3Char"/>
    <w:uiPriority w:val="9"/>
    <w:unhideWhenUsed/>
    <w:qFormat/>
    <w:rsid w:val="003429E4"/>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B012B"/>
    <w:pPr>
      <w:shd w:val="clear" w:color="auto" w:fill="000080"/>
    </w:pPr>
    <w:rPr>
      <w:rFonts w:ascii="Tahoma" w:hAnsi="Tahoma" w:cs="Tahoma"/>
      <w:sz w:val="20"/>
      <w:szCs w:val="20"/>
    </w:rPr>
  </w:style>
  <w:style w:type="character" w:styleId="Hyperlink">
    <w:name w:val="Hyperlink"/>
    <w:uiPriority w:val="99"/>
    <w:rsid w:val="001B012B"/>
    <w:rPr>
      <w:color w:val="0000FF"/>
      <w:u w:val="single"/>
    </w:rPr>
  </w:style>
  <w:style w:type="paragraph" w:styleId="BodyText">
    <w:name w:val="Body Text"/>
    <w:basedOn w:val="Normal"/>
    <w:semiHidden/>
    <w:rsid w:val="001B012B"/>
    <w:rPr>
      <w:color w:val="CC99FF"/>
      <w:lang w:val="en-US"/>
    </w:rPr>
  </w:style>
  <w:style w:type="paragraph" w:styleId="BodyText2">
    <w:name w:val="Body Text 2"/>
    <w:basedOn w:val="Normal"/>
    <w:semiHidden/>
    <w:rsid w:val="001B012B"/>
    <w:pPr>
      <w:widowControl w:val="0"/>
      <w:autoSpaceDE w:val="0"/>
      <w:autoSpaceDN w:val="0"/>
      <w:adjustRightInd w:val="0"/>
      <w:spacing w:after="0"/>
    </w:pPr>
    <w:rPr>
      <w:rFonts w:ascii="Arial" w:hAnsi="Arial" w:cs="Arial"/>
      <w:b/>
      <w:bCs/>
      <w:color w:val="CC99FF"/>
      <w:lang w:val="en-US"/>
    </w:rPr>
  </w:style>
  <w:style w:type="paragraph" w:styleId="BalloonText">
    <w:name w:val="Balloon Text"/>
    <w:basedOn w:val="Normal"/>
    <w:link w:val="BalloonTextChar"/>
    <w:uiPriority w:val="99"/>
    <w:semiHidden/>
    <w:unhideWhenUsed/>
    <w:rsid w:val="009C6122"/>
    <w:pPr>
      <w:spacing w:after="0"/>
    </w:pPr>
    <w:rPr>
      <w:rFonts w:ascii="Tahoma" w:hAnsi="Tahoma" w:cs="Tahoma"/>
      <w:sz w:val="16"/>
      <w:szCs w:val="16"/>
    </w:rPr>
  </w:style>
  <w:style w:type="character" w:customStyle="1" w:styleId="BalloonTextChar">
    <w:name w:val="Balloon Text Char"/>
    <w:link w:val="BalloonText"/>
    <w:uiPriority w:val="99"/>
    <w:semiHidden/>
    <w:rsid w:val="009C6122"/>
    <w:rPr>
      <w:rFonts w:ascii="Tahoma" w:hAnsi="Tahoma" w:cs="Tahoma"/>
      <w:sz w:val="16"/>
      <w:szCs w:val="16"/>
      <w:lang w:eastAsia="en-US"/>
    </w:rPr>
  </w:style>
  <w:style w:type="table" w:styleId="TableGrid">
    <w:name w:val="Table Grid"/>
    <w:basedOn w:val="TableNormal"/>
    <w:uiPriority w:val="59"/>
    <w:rsid w:val="005B2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5937"/>
    <w:pPr>
      <w:ind w:left="720"/>
      <w:contextualSpacing/>
    </w:pPr>
  </w:style>
  <w:style w:type="character" w:customStyle="1" w:styleId="Heading3Char">
    <w:name w:val="Heading 3 Char"/>
    <w:link w:val="Heading3"/>
    <w:uiPriority w:val="9"/>
    <w:rsid w:val="003429E4"/>
    <w:rPr>
      <w:rFonts w:ascii="Cambria" w:eastAsia="Times New Roman" w:hAnsi="Cambria" w:cs="Times New Roman"/>
      <w:b/>
      <w:bCs/>
      <w:color w:val="4F81BD"/>
      <w:sz w:val="24"/>
      <w:szCs w:val="24"/>
      <w:lang w:eastAsia="en-US"/>
    </w:rPr>
  </w:style>
  <w:style w:type="paragraph" w:styleId="Header">
    <w:name w:val="header"/>
    <w:basedOn w:val="Normal"/>
    <w:link w:val="HeaderChar"/>
    <w:uiPriority w:val="99"/>
    <w:unhideWhenUsed/>
    <w:rsid w:val="000C38DF"/>
    <w:pPr>
      <w:tabs>
        <w:tab w:val="center" w:pos="4513"/>
        <w:tab w:val="right" w:pos="9026"/>
      </w:tabs>
      <w:spacing w:after="0"/>
    </w:pPr>
  </w:style>
  <w:style w:type="character" w:customStyle="1" w:styleId="HeaderChar">
    <w:name w:val="Header Char"/>
    <w:link w:val="Header"/>
    <w:uiPriority w:val="99"/>
    <w:rsid w:val="000C38DF"/>
    <w:rPr>
      <w:sz w:val="24"/>
      <w:szCs w:val="24"/>
      <w:lang w:eastAsia="en-US"/>
    </w:rPr>
  </w:style>
  <w:style w:type="paragraph" w:styleId="Footer">
    <w:name w:val="footer"/>
    <w:basedOn w:val="Normal"/>
    <w:link w:val="FooterChar"/>
    <w:uiPriority w:val="99"/>
    <w:unhideWhenUsed/>
    <w:rsid w:val="000C38DF"/>
    <w:pPr>
      <w:tabs>
        <w:tab w:val="center" w:pos="4513"/>
        <w:tab w:val="right" w:pos="9026"/>
      </w:tabs>
      <w:spacing w:after="0"/>
    </w:pPr>
  </w:style>
  <w:style w:type="character" w:customStyle="1" w:styleId="FooterChar">
    <w:name w:val="Footer Char"/>
    <w:link w:val="Footer"/>
    <w:uiPriority w:val="99"/>
    <w:rsid w:val="000C38DF"/>
    <w:rPr>
      <w:sz w:val="24"/>
      <w:szCs w:val="24"/>
      <w:lang w:eastAsia="en-US"/>
    </w:rPr>
  </w:style>
  <w:style w:type="character" w:customStyle="1" w:styleId="Heading1Char">
    <w:name w:val="Heading 1 Char"/>
    <w:link w:val="Heading1"/>
    <w:rsid w:val="006D03AC"/>
    <w:rPr>
      <w:rFonts w:ascii="Arial" w:hAnsi="Arial" w:cs="Arial"/>
      <w:b/>
      <w:bCs/>
      <w:sz w:val="24"/>
      <w:szCs w:val="24"/>
      <w:lang w:val="en-US" w:eastAsia="en-US"/>
    </w:rPr>
  </w:style>
  <w:style w:type="paragraph" w:customStyle="1" w:styleId="D345FF3D873148C5AE3FBF3267827368">
    <w:name w:val="D345FF3D873148C5AE3FBF3267827368"/>
    <w:rsid w:val="00DC6B96"/>
    <w:pPr>
      <w:spacing w:after="200" w:line="276" w:lineRule="auto"/>
    </w:pPr>
    <w:rPr>
      <w:rFonts w:ascii="Calibri" w:eastAsia="MS Mincho" w:hAnsi="Calibri" w:cs="Arial"/>
      <w:sz w:val="22"/>
      <w:szCs w:val="22"/>
      <w:lang w:val="en-US" w:eastAsia="ja-JP"/>
    </w:rPr>
  </w:style>
  <w:style w:type="paragraph" w:styleId="TOC1">
    <w:name w:val="toc 1"/>
    <w:basedOn w:val="Normal"/>
    <w:next w:val="Normal"/>
    <w:autoRedefine/>
    <w:uiPriority w:val="39"/>
    <w:unhideWhenUsed/>
    <w:rsid w:val="00CC2EDF"/>
    <w:pPr>
      <w:tabs>
        <w:tab w:val="left" w:pos="709"/>
        <w:tab w:val="right" w:leader="dot" w:pos="8660"/>
      </w:tabs>
      <w:ind w:left="709" w:hanging="709"/>
    </w:pPr>
    <w:rPr>
      <w:color w:val="0070C0"/>
      <w:lang w:val="en-US"/>
    </w:rPr>
  </w:style>
  <w:style w:type="table" w:customStyle="1" w:styleId="TableGrid1">
    <w:name w:val="Table Grid1"/>
    <w:basedOn w:val="TableNormal"/>
    <w:next w:val="TableGrid"/>
    <w:rsid w:val="004B5659"/>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E6E3E"/>
    <w:pPr>
      <w:spacing w:before="100" w:beforeAutospacing="1" w:after="100" w:afterAutospacing="1"/>
    </w:pPr>
    <w:rPr>
      <w:rFonts w:ascii="Times New Roman" w:eastAsia="Times New Roman" w:hAnsi="Times New Roman"/>
      <w:lang w:eastAsia="en-GB"/>
    </w:rPr>
  </w:style>
  <w:style w:type="paragraph" w:customStyle="1" w:styleId="Default">
    <w:name w:val="Default"/>
    <w:rsid w:val="002B0E4D"/>
    <w:pPr>
      <w:autoSpaceDE w:val="0"/>
      <w:autoSpaceDN w:val="0"/>
      <w:adjustRightInd w:val="0"/>
    </w:pPr>
    <w:rPr>
      <w:rFonts w:ascii="Arial" w:eastAsia="Calibri" w:hAnsi="Arial" w:cs="Arial"/>
      <w:color w:val="000000"/>
      <w:sz w:val="24"/>
      <w:szCs w:val="24"/>
      <w:lang w:eastAsia="en-US"/>
    </w:rPr>
  </w:style>
  <w:style w:type="numbering" w:customStyle="1" w:styleId="WWNum5">
    <w:name w:val="WWNum5"/>
    <w:basedOn w:val="NoList"/>
    <w:rsid w:val="00F227C1"/>
    <w:pPr>
      <w:numPr>
        <w:numId w:val="31"/>
      </w:numPr>
    </w:pPr>
  </w:style>
  <w:style w:type="numbering" w:customStyle="1" w:styleId="WWNum17">
    <w:name w:val="WWNum17"/>
    <w:basedOn w:val="NoList"/>
    <w:rsid w:val="00814389"/>
    <w:pPr>
      <w:numPr>
        <w:numId w:val="34"/>
      </w:numPr>
    </w:pPr>
  </w:style>
  <w:style w:type="numbering" w:customStyle="1" w:styleId="WWNum18">
    <w:name w:val="WWNum18"/>
    <w:basedOn w:val="NoList"/>
    <w:rsid w:val="00814389"/>
    <w:pPr>
      <w:numPr>
        <w:numId w:val="35"/>
      </w:numPr>
    </w:pPr>
  </w:style>
  <w:style w:type="character" w:styleId="FollowedHyperlink">
    <w:name w:val="FollowedHyperlink"/>
    <w:basedOn w:val="DefaultParagraphFont"/>
    <w:uiPriority w:val="99"/>
    <w:semiHidden/>
    <w:unhideWhenUsed/>
    <w:rsid w:val="00A554EA"/>
    <w:rPr>
      <w:color w:val="800080" w:themeColor="followedHyperlink"/>
      <w:u w:val="single"/>
    </w:rPr>
  </w:style>
  <w:style w:type="paragraph" w:styleId="NoSpacing">
    <w:name w:val="No Spacing"/>
    <w:uiPriority w:val="1"/>
    <w:qFormat/>
    <w:rsid w:val="00FE7887"/>
    <w:rPr>
      <w:sz w:val="24"/>
      <w:szCs w:val="24"/>
      <w:lang w:val="cy-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3C"/>
    <w:pPr>
      <w:spacing w:after="200"/>
    </w:pPr>
    <w:rPr>
      <w:sz w:val="24"/>
      <w:szCs w:val="24"/>
      <w:lang w:val="cy-GB" w:eastAsia="en-US"/>
    </w:rPr>
  </w:style>
  <w:style w:type="paragraph" w:styleId="Heading1">
    <w:name w:val="heading 1"/>
    <w:basedOn w:val="Normal"/>
    <w:next w:val="Normal"/>
    <w:link w:val="Heading1Char"/>
    <w:qFormat/>
    <w:rsid w:val="001B012B"/>
    <w:pPr>
      <w:keepNext/>
      <w:widowControl w:val="0"/>
      <w:autoSpaceDE w:val="0"/>
      <w:autoSpaceDN w:val="0"/>
      <w:adjustRightInd w:val="0"/>
      <w:spacing w:after="0"/>
      <w:outlineLvl w:val="0"/>
    </w:pPr>
    <w:rPr>
      <w:rFonts w:ascii="Arial" w:hAnsi="Arial" w:cs="Arial"/>
      <w:b/>
      <w:bCs/>
      <w:lang w:val="en-US"/>
    </w:rPr>
  </w:style>
  <w:style w:type="paragraph" w:styleId="Heading2">
    <w:name w:val="heading 2"/>
    <w:basedOn w:val="Normal"/>
    <w:next w:val="Normal"/>
    <w:qFormat/>
    <w:rsid w:val="001B012B"/>
    <w:pPr>
      <w:keepNext/>
      <w:widowControl w:val="0"/>
      <w:autoSpaceDE w:val="0"/>
      <w:autoSpaceDN w:val="0"/>
      <w:adjustRightInd w:val="0"/>
      <w:spacing w:after="0"/>
      <w:outlineLvl w:val="1"/>
    </w:pPr>
    <w:rPr>
      <w:rFonts w:ascii="Arial" w:hAnsi="Arial" w:cs="Arial"/>
      <w:b/>
      <w:bCs/>
      <w:color w:val="CC99FF"/>
      <w:lang w:val="en-US"/>
    </w:rPr>
  </w:style>
  <w:style w:type="paragraph" w:styleId="Heading3">
    <w:name w:val="heading 3"/>
    <w:basedOn w:val="Normal"/>
    <w:next w:val="Normal"/>
    <w:link w:val="Heading3Char"/>
    <w:uiPriority w:val="9"/>
    <w:unhideWhenUsed/>
    <w:qFormat/>
    <w:rsid w:val="003429E4"/>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B012B"/>
    <w:pPr>
      <w:shd w:val="clear" w:color="auto" w:fill="000080"/>
    </w:pPr>
    <w:rPr>
      <w:rFonts w:ascii="Tahoma" w:hAnsi="Tahoma" w:cs="Tahoma"/>
      <w:sz w:val="20"/>
      <w:szCs w:val="20"/>
    </w:rPr>
  </w:style>
  <w:style w:type="character" w:styleId="Hyperlink">
    <w:name w:val="Hyperlink"/>
    <w:uiPriority w:val="99"/>
    <w:rsid w:val="001B012B"/>
    <w:rPr>
      <w:color w:val="0000FF"/>
      <w:u w:val="single"/>
    </w:rPr>
  </w:style>
  <w:style w:type="paragraph" w:styleId="BodyText">
    <w:name w:val="Body Text"/>
    <w:basedOn w:val="Normal"/>
    <w:semiHidden/>
    <w:rsid w:val="001B012B"/>
    <w:rPr>
      <w:color w:val="CC99FF"/>
      <w:lang w:val="en-US"/>
    </w:rPr>
  </w:style>
  <w:style w:type="paragraph" w:styleId="BodyText2">
    <w:name w:val="Body Text 2"/>
    <w:basedOn w:val="Normal"/>
    <w:semiHidden/>
    <w:rsid w:val="001B012B"/>
    <w:pPr>
      <w:widowControl w:val="0"/>
      <w:autoSpaceDE w:val="0"/>
      <w:autoSpaceDN w:val="0"/>
      <w:adjustRightInd w:val="0"/>
      <w:spacing w:after="0"/>
    </w:pPr>
    <w:rPr>
      <w:rFonts w:ascii="Arial" w:hAnsi="Arial" w:cs="Arial"/>
      <w:b/>
      <w:bCs/>
      <w:color w:val="CC99FF"/>
      <w:lang w:val="en-US"/>
    </w:rPr>
  </w:style>
  <w:style w:type="paragraph" w:styleId="BalloonText">
    <w:name w:val="Balloon Text"/>
    <w:basedOn w:val="Normal"/>
    <w:link w:val="BalloonTextChar"/>
    <w:uiPriority w:val="99"/>
    <w:semiHidden/>
    <w:unhideWhenUsed/>
    <w:rsid w:val="009C6122"/>
    <w:pPr>
      <w:spacing w:after="0"/>
    </w:pPr>
    <w:rPr>
      <w:rFonts w:ascii="Tahoma" w:hAnsi="Tahoma" w:cs="Tahoma"/>
      <w:sz w:val="16"/>
      <w:szCs w:val="16"/>
    </w:rPr>
  </w:style>
  <w:style w:type="character" w:customStyle="1" w:styleId="BalloonTextChar">
    <w:name w:val="Balloon Text Char"/>
    <w:link w:val="BalloonText"/>
    <w:uiPriority w:val="99"/>
    <w:semiHidden/>
    <w:rsid w:val="009C6122"/>
    <w:rPr>
      <w:rFonts w:ascii="Tahoma" w:hAnsi="Tahoma" w:cs="Tahoma"/>
      <w:sz w:val="16"/>
      <w:szCs w:val="16"/>
      <w:lang w:eastAsia="en-US"/>
    </w:rPr>
  </w:style>
  <w:style w:type="table" w:styleId="TableGrid">
    <w:name w:val="Table Grid"/>
    <w:basedOn w:val="TableNormal"/>
    <w:uiPriority w:val="59"/>
    <w:rsid w:val="005B2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5937"/>
    <w:pPr>
      <w:ind w:left="720"/>
      <w:contextualSpacing/>
    </w:pPr>
  </w:style>
  <w:style w:type="character" w:customStyle="1" w:styleId="Heading3Char">
    <w:name w:val="Heading 3 Char"/>
    <w:link w:val="Heading3"/>
    <w:uiPriority w:val="9"/>
    <w:rsid w:val="003429E4"/>
    <w:rPr>
      <w:rFonts w:ascii="Cambria" w:eastAsia="Times New Roman" w:hAnsi="Cambria" w:cs="Times New Roman"/>
      <w:b/>
      <w:bCs/>
      <w:color w:val="4F81BD"/>
      <w:sz w:val="24"/>
      <w:szCs w:val="24"/>
      <w:lang w:eastAsia="en-US"/>
    </w:rPr>
  </w:style>
  <w:style w:type="paragraph" w:styleId="Header">
    <w:name w:val="header"/>
    <w:basedOn w:val="Normal"/>
    <w:link w:val="HeaderChar"/>
    <w:uiPriority w:val="99"/>
    <w:unhideWhenUsed/>
    <w:rsid w:val="000C38DF"/>
    <w:pPr>
      <w:tabs>
        <w:tab w:val="center" w:pos="4513"/>
        <w:tab w:val="right" w:pos="9026"/>
      </w:tabs>
      <w:spacing w:after="0"/>
    </w:pPr>
  </w:style>
  <w:style w:type="character" w:customStyle="1" w:styleId="HeaderChar">
    <w:name w:val="Header Char"/>
    <w:link w:val="Header"/>
    <w:uiPriority w:val="99"/>
    <w:rsid w:val="000C38DF"/>
    <w:rPr>
      <w:sz w:val="24"/>
      <w:szCs w:val="24"/>
      <w:lang w:eastAsia="en-US"/>
    </w:rPr>
  </w:style>
  <w:style w:type="paragraph" w:styleId="Footer">
    <w:name w:val="footer"/>
    <w:basedOn w:val="Normal"/>
    <w:link w:val="FooterChar"/>
    <w:uiPriority w:val="99"/>
    <w:unhideWhenUsed/>
    <w:rsid w:val="000C38DF"/>
    <w:pPr>
      <w:tabs>
        <w:tab w:val="center" w:pos="4513"/>
        <w:tab w:val="right" w:pos="9026"/>
      </w:tabs>
      <w:spacing w:after="0"/>
    </w:pPr>
  </w:style>
  <w:style w:type="character" w:customStyle="1" w:styleId="FooterChar">
    <w:name w:val="Footer Char"/>
    <w:link w:val="Footer"/>
    <w:uiPriority w:val="99"/>
    <w:rsid w:val="000C38DF"/>
    <w:rPr>
      <w:sz w:val="24"/>
      <w:szCs w:val="24"/>
      <w:lang w:eastAsia="en-US"/>
    </w:rPr>
  </w:style>
  <w:style w:type="character" w:customStyle="1" w:styleId="Heading1Char">
    <w:name w:val="Heading 1 Char"/>
    <w:link w:val="Heading1"/>
    <w:rsid w:val="006D03AC"/>
    <w:rPr>
      <w:rFonts w:ascii="Arial" w:hAnsi="Arial" w:cs="Arial"/>
      <w:b/>
      <w:bCs/>
      <w:sz w:val="24"/>
      <w:szCs w:val="24"/>
      <w:lang w:val="en-US" w:eastAsia="en-US"/>
    </w:rPr>
  </w:style>
  <w:style w:type="paragraph" w:customStyle="1" w:styleId="D345FF3D873148C5AE3FBF3267827368">
    <w:name w:val="D345FF3D873148C5AE3FBF3267827368"/>
    <w:rsid w:val="00DC6B96"/>
    <w:pPr>
      <w:spacing w:after="200" w:line="276" w:lineRule="auto"/>
    </w:pPr>
    <w:rPr>
      <w:rFonts w:ascii="Calibri" w:eastAsia="MS Mincho" w:hAnsi="Calibri" w:cs="Arial"/>
      <w:sz w:val="22"/>
      <w:szCs w:val="22"/>
      <w:lang w:val="en-US" w:eastAsia="ja-JP"/>
    </w:rPr>
  </w:style>
  <w:style w:type="paragraph" w:styleId="TOC1">
    <w:name w:val="toc 1"/>
    <w:basedOn w:val="Normal"/>
    <w:next w:val="Normal"/>
    <w:autoRedefine/>
    <w:uiPriority w:val="39"/>
    <w:unhideWhenUsed/>
    <w:rsid w:val="00CC2EDF"/>
    <w:pPr>
      <w:tabs>
        <w:tab w:val="left" w:pos="709"/>
        <w:tab w:val="right" w:leader="dot" w:pos="8660"/>
      </w:tabs>
      <w:ind w:left="709" w:hanging="709"/>
    </w:pPr>
    <w:rPr>
      <w:color w:val="0070C0"/>
      <w:lang w:val="en-US"/>
    </w:rPr>
  </w:style>
  <w:style w:type="table" w:customStyle="1" w:styleId="TableGrid1">
    <w:name w:val="Table Grid1"/>
    <w:basedOn w:val="TableNormal"/>
    <w:next w:val="TableGrid"/>
    <w:rsid w:val="004B5659"/>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E6E3E"/>
    <w:pPr>
      <w:spacing w:before="100" w:beforeAutospacing="1" w:after="100" w:afterAutospacing="1"/>
    </w:pPr>
    <w:rPr>
      <w:rFonts w:ascii="Times New Roman" w:eastAsia="Times New Roman" w:hAnsi="Times New Roman"/>
      <w:lang w:eastAsia="en-GB"/>
    </w:rPr>
  </w:style>
  <w:style w:type="paragraph" w:customStyle="1" w:styleId="Default">
    <w:name w:val="Default"/>
    <w:rsid w:val="002B0E4D"/>
    <w:pPr>
      <w:autoSpaceDE w:val="0"/>
      <w:autoSpaceDN w:val="0"/>
      <w:adjustRightInd w:val="0"/>
    </w:pPr>
    <w:rPr>
      <w:rFonts w:ascii="Arial" w:eastAsia="Calibri" w:hAnsi="Arial" w:cs="Arial"/>
      <w:color w:val="000000"/>
      <w:sz w:val="24"/>
      <w:szCs w:val="24"/>
      <w:lang w:eastAsia="en-US"/>
    </w:rPr>
  </w:style>
  <w:style w:type="numbering" w:customStyle="1" w:styleId="WWNum5">
    <w:name w:val="WWNum5"/>
    <w:basedOn w:val="NoList"/>
    <w:rsid w:val="00F227C1"/>
    <w:pPr>
      <w:numPr>
        <w:numId w:val="31"/>
      </w:numPr>
    </w:pPr>
  </w:style>
  <w:style w:type="numbering" w:customStyle="1" w:styleId="WWNum17">
    <w:name w:val="WWNum17"/>
    <w:basedOn w:val="NoList"/>
    <w:rsid w:val="00814389"/>
    <w:pPr>
      <w:numPr>
        <w:numId w:val="34"/>
      </w:numPr>
    </w:pPr>
  </w:style>
  <w:style w:type="numbering" w:customStyle="1" w:styleId="WWNum18">
    <w:name w:val="WWNum18"/>
    <w:basedOn w:val="NoList"/>
    <w:rsid w:val="00814389"/>
    <w:pPr>
      <w:numPr>
        <w:numId w:val="35"/>
      </w:numPr>
    </w:pPr>
  </w:style>
  <w:style w:type="character" w:styleId="FollowedHyperlink">
    <w:name w:val="FollowedHyperlink"/>
    <w:basedOn w:val="DefaultParagraphFont"/>
    <w:uiPriority w:val="99"/>
    <w:semiHidden/>
    <w:unhideWhenUsed/>
    <w:rsid w:val="00A554EA"/>
    <w:rPr>
      <w:color w:val="800080" w:themeColor="followedHyperlink"/>
      <w:u w:val="single"/>
    </w:rPr>
  </w:style>
  <w:style w:type="paragraph" w:styleId="NoSpacing">
    <w:name w:val="No Spacing"/>
    <w:uiPriority w:val="1"/>
    <w:qFormat/>
    <w:rsid w:val="00FE7887"/>
    <w:rPr>
      <w:sz w:val="24"/>
      <w:szCs w:val="24"/>
      <w:lang w:val="cy-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6655">
      <w:bodyDiv w:val="1"/>
      <w:marLeft w:val="0"/>
      <w:marRight w:val="0"/>
      <w:marTop w:val="0"/>
      <w:marBottom w:val="0"/>
      <w:divBdr>
        <w:top w:val="none" w:sz="0" w:space="0" w:color="auto"/>
        <w:left w:val="none" w:sz="0" w:space="0" w:color="auto"/>
        <w:bottom w:val="none" w:sz="0" w:space="0" w:color="auto"/>
        <w:right w:val="none" w:sz="0" w:space="0" w:color="auto"/>
      </w:divBdr>
    </w:div>
    <w:div w:id="820778719">
      <w:bodyDiv w:val="1"/>
      <w:marLeft w:val="0"/>
      <w:marRight w:val="0"/>
      <w:marTop w:val="0"/>
      <w:marBottom w:val="0"/>
      <w:divBdr>
        <w:top w:val="none" w:sz="0" w:space="0" w:color="auto"/>
        <w:left w:val="none" w:sz="0" w:space="0" w:color="auto"/>
        <w:bottom w:val="none" w:sz="0" w:space="0" w:color="auto"/>
        <w:right w:val="none" w:sz="0" w:space="0" w:color="auto"/>
      </w:divBdr>
    </w:div>
    <w:div w:id="1288387666">
      <w:bodyDiv w:val="1"/>
      <w:marLeft w:val="0"/>
      <w:marRight w:val="0"/>
      <w:marTop w:val="0"/>
      <w:marBottom w:val="0"/>
      <w:divBdr>
        <w:top w:val="none" w:sz="0" w:space="0" w:color="auto"/>
        <w:left w:val="none" w:sz="0" w:space="0" w:color="auto"/>
        <w:bottom w:val="none" w:sz="0" w:space="0" w:color="auto"/>
        <w:right w:val="none" w:sz="0" w:space="0" w:color="auto"/>
      </w:divBdr>
    </w:div>
    <w:div w:id="15836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valeofglamorgan\sharetree\EdUsers\Lisa%20Lewis\LSD\Lewis,%20Lisa\Parental%20Guide%20201516%20admission%20forum%20draft.doc" TargetMode="External"/><Relationship Id="rId117" Type="http://schemas.openxmlformats.org/officeDocument/2006/relationships/hyperlink" Target="http://www.allsaintsps.net" TargetMode="External"/><Relationship Id="rId21" Type="http://schemas.openxmlformats.org/officeDocument/2006/relationships/hyperlink" Target="file:///\\valeofglamorgan\sharetree\EdUsers\Lisa%20Lewis\LSD\Lewis,%20Lisa\Parental%20Guide%20201516%20admission%20forum%20draft.doc" TargetMode="External"/><Relationship Id="rId42" Type="http://schemas.openxmlformats.org/officeDocument/2006/relationships/hyperlink" Target="http://www.valeofglamorgan.gov.uk" TargetMode="External"/><Relationship Id="rId47" Type="http://schemas.openxmlformats.org/officeDocument/2006/relationships/hyperlink" Target="mailto:" TargetMode="External"/><Relationship Id="rId63" Type="http://schemas.openxmlformats.org/officeDocument/2006/relationships/hyperlink" Target="http://www.gladstoneprimaryschool.co.uk" TargetMode="External"/><Relationship Id="rId68" Type="http://schemas.openxmlformats.org/officeDocument/2006/relationships/hyperlink" Target="http://www.gladstoneprimaryschool.co.uk" TargetMode="External"/><Relationship Id="rId84" Type="http://schemas.openxmlformats.org/officeDocument/2006/relationships/hyperlink" Target="http://www.llanganprimaryschool.ik.org" TargetMode="External"/><Relationship Id="rId89" Type="http://schemas.openxmlformats.org/officeDocument/2006/relationships/hyperlink" Target="http://www.llanganprimaryschool.ik.org" TargetMode="External"/><Relationship Id="rId112" Type="http://schemas.openxmlformats.org/officeDocument/2006/relationships/hyperlink" Target="http://www.gwenfoprimary.co.uk" TargetMode="External"/><Relationship Id="rId133" Type="http://schemas.openxmlformats.org/officeDocument/2006/relationships/hyperlink" Target="http://www.cowbridgecomprehensiveschool.co.uk" TargetMode="External"/><Relationship Id="rId138" Type="http://schemas.openxmlformats.org/officeDocument/2006/relationships/hyperlink" Target="http://www.strichardgwyn.co.uk" TargetMode="External"/><Relationship Id="rId16" Type="http://schemas.openxmlformats.org/officeDocument/2006/relationships/hyperlink" Target="file:///\\valeofglamorgan\sharetree\EdUsers\Lisa%20Lewis\LSD\Lewis,%20Lisa\Parental%20Guide%20201516%20admission%20forum%20draft.doc" TargetMode="External"/><Relationship Id="rId107" Type="http://schemas.openxmlformats.org/officeDocument/2006/relationships/hyperlink" Target="http://www.ysgolpenygarth.ik.org" TargetMode="External"/><Relationship Id="rId11" Type="http://schemas.openxmlformats.org/officeDocument/2006/relationships/hyperlink" Target="file:///\\valeofglamorgan\sharetree\EdUsers\Lisa%20Lewis\LSD\Lewis,%20Lisa\Parental%20Guide%20201516%20admission%20forum%20draft.doc" TargetMode="External"/><Relationship Id="rId32" Type="http://schemas.openxmlformats.org/officeDocument/2006/relationships/hyperlink" Target="file:///\\valeofglamorgan\sharetree\EdUsers\Lisa%20Lewis\LSD\Lewis,%20Lisa\Parental%20Guide%20201516%20admission%20forum%20draft.doc" TargetMode="External"/><Relationship Id="rId37" Type="http://schemas.openxmlformats.org/officeDocument/2006/relationships/hyperlink" Target="file:///\\valeofglamorgan\sharetree\EdUsers\Lisa%20Lewis\LSD\Lewis,%20Lisa\Parental%20Guide%20201516%20admission%20forum%20draft.doc" TargetMode="External"/><Relationship Id="rId53" Type="http://schemas.openxmlformats.org/officeDocument/2006/relationships/hyperlink" Target="http://www.colcotprimary.ik.org" TargetMode="External"/><Relationship Id="rId58" Type="http://schemas.openxmlformats.org/officeDocument/2006/relationships/hyperlink" Target="http://www.coganprimary.ik.org" TargetMode="External"/><Relationship Id="rId74" Type="http://schemas.openxmlformats.org/officeDocument/2006/relationships/hyperlink" Target="http://www.stathanprimaryschool.co.uk" TargetMode="External"/><Relationship Id="rId79" Type="http://schemas.openxmlformats.org/officeDocument/2006/relationships/hyperlink" Target="http://www.stathanprimaryschool.co.uk" TargetMode="External"/><Relationship Id="rId102" Type="http://schemas.openxmlformats.org/officeDocument/2006/relationships/hyperlink" Target="http://www.ysgolpenygarth.ik.org" TargetMode="External"/><Relationship Id="rId123" Type="http://schemas.openxmlformats.org/officeDocument/2006/relationships/hyperlink" Target="http://www.wickmarcross.co.uk" TargetMode="External"/><Relationship Id="rId128" Type="http://schemas.openxmlformats.org/officeDocument/2006/relationships/hyperlink" Target="http://www.llansannorschool.net" TargetMode="External"/><Relationship Id="rId144" Type="http://schemas.openxmlformats.org/officeDocument/2006/relationships/hyperlink" Target="http://www.st-davids-coll.ac.uk" TargetMode="External"/><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www.stilltydprimaryschool.co.uk" TargetMode="External"/><Relationship Id="rId95" Type="http://schemas.openxmlformats.org/officeDocument/2006/relationships/hyperlink" Target="http://www.stilltydprimaryschool.co.uk" TargetMode="External"/><Relationship Id="rId22" Type="http://schemas.openxmlformats.org/officeDocument/2006/relationships/hyperlink" Target="file:///\\valeofglamorgan\sharetree\EdUsers\Lisa%20Lewis\LSD\Lewis,%20Lisa\Parental%20Guide%20201516%20admission%20forum%20draft.doc" TargetMode="External"/><Relationship Id="rId27" Type="http://schemas.openxmlformats.org/officeDocument/2006/relationships/hyperlink" Target="file:///\\valeofglamorgan\sharetree\EdUsers\Lisa%20Lewis\LSD\Lewis,%20Lisa\Parental%20Guide%20201516%20admission%20forum%20draft.doc" TargetMode="External"/><Relationship Id="rId43" Type="http://schemas.openxmlformats.org/officeDocument/2006/relationships/hyperlink" Target="mailto:admissions@valeofglamorgan.gov.uk" TargetMode="External"/><Relationship Id="rId48" Type="http://schemas.openxmlformats.org/officeDocument/2006/relationships/hyperlink" Target="http://www.studentfinancewales.co.uk" TargetMode="External"/><Relationship Id="rId64" Type="http://schemas.openxmlformats.org/officeDocument/2006/relationships/hyperlink" Target="http://www.highstreetprimary.co.uk" TargetMode="External"/><Relationship Id="rId69" Type="http://schemas.openxmlformats.org/officeDocument/2006/relationships/hyperlink" Target="http://www.highstreetprimary.co.uk" TargetMode="External"/><Relationship Id="rId113" Type="http://schemas.openxmlformats.org/officeDocument/2006/relationships/hyperlink" Target="http://www.peterstonprimary.net" TargetMode="External"/><Relationship Id="rId118" Type="http://schemas.openxmlformats.org/officeDocument/2006/relationships/hyperlink" Target="http://www.stbridesprimary.org.uk" TargetMode="External"/><Relationship Id="rId134" Type="http://schemas.openxmlformats.org/officeDocument/2006/relationships/hyperlink" Target="http://www.llantwitschool.org.uk" TargetMode="External"/><Relationship Id="rId139" Type="http://schemas.openxmlformats.org/officeDocument/2006/relationships/hyperlink" Target="http://www.strichardgwyn.co.uk" TargetMode="External"/><Relationship Id="rId80" Type="http://schemas.openxmlformats.org/officeDocument/2006/relationships/hyperlink" Target="http://www.holtonprimary.com" TargetMode="External"/><Relationship Id="rId85" Type="http://schemas.openxmlformats.org/officeDocument/2006/relationships/hyperlink" Target="http://www.holtonprimary.com" TargetMode="External"/><Relationship Id="rId3" Type="http://schemas.openxmlformats.org/officeDocument/2006/relationships/styles" Target="styles.xml"/><Relationship Id="rId12" Type="http://schemas.openxmlformats.org/officeDocument/2006/relationships/hyperlink" Target="file:///\\valeofglamorgan\sharetree\EdUsers\Lisa%20Lewis\LSD\Lewis,%20Lisa\Parental%20Guide%20201516%20admission%20forum%20draft.doc" TargetMode="External"/><Relationship Id="rId17" Type="http://schemas.openxmlformats.org/officeDocument/2006/relationships/hyperlink" Target="file:///\\valeofglamorgan\sharetree\EdUsers\Lisa%20Lewis\LSD\Lewis,%20Lisa\Parental%20Guide%20201516%20admission%20forum%20draft.doc" TargetMode="External"/><Relationship Id="rId25" Type="http://schemas.openxmlformats.org/officeDocument/2006/relationships/hyperlink" Target="file:///\\valeofglamorgan\sharetree\EdUsers\Lisa%20Lewis\LSD\Lewis,%20Lisa\Parental%20Guide%20201516%20admission%20forum%20draft.doc" TargetMode="External"/><Relationship Id="rId33" Type="http://schemas.openxmlformats.org/officeDocument/2006/relationships/hyperlink" Target="file:///\\valeofglamorgan\sharetree\EdUsers\Lisa%20Lewis\LSD\Lewis,%20Lisa\Parental%20Guide%20201516%20admission%20forum%20draft.doc" TargetMode="External"/><Relationship Id="rId38" Type="http://schemas.openxmlformats.org/officeDocument/2006/relationships/hyperlink" Target="file:///\\valeofglamorgan\sharetree\EdUsers\Lisa%20Lewis\LSD\Lewis,%20Lisa\Parental%20Guide%20201516%20admission%20forum%20draft.doc" TargetMode="External"/><Relationship Id="rId46" Type="http://schemas.openxmlformats.org/officeDocument/2006/relationships/hyperlink" Target="mailto:benefits@valeofglamorgan.gov.uk" TargetMode="External"/><Relationship Id="rId59" Type="http://schemas.openxmlformats.org/officeDocument/2006/relationships/hyperlink" Target="http://www.colcotprimary.ik.org" TargetMode="External"/><Relationship Id="rId67" Type="http://schemas.openxmlformats.org/officeDocument/2006/relationships/hyperlink" Target="http://www.fairfieldpenarth.co.uk" TargetMode="External"/><Relationship Id="rId103" Type="http://schemas.openxmlformats.org/officeDocument/2006/relationships/hyperlink" Target="http://www.ysgolsantbaruc.co.uk" TargetMode="External"/><Relationship Id="rId108" Type="http://schemas.openxmlformats.org/officeDocument/2006/relationships/hyperlink" Target="http://www.ysgolsantbaruc.co.uk" TargetMode="External"/><Relationship Id="rId116" Type="http://schemas.openxmlformats.org/officeDocument/2006/relationships/hyperlink" Target="http://www.allsaintsps.net" TargetMode="External"/><Relationship Id="rId124" Type="http://schemas.openxmlformats.org/officeDocument/2006/relationships/hyperlink" Target="http://www.stdavidscwprimaryschoo.co.uk" TargetMode="External"/><Relationship Id="rId129" Type="http://schemas.openxmlformats.org/officeDocument/2006/relationships/hyperlink" Target="http://www.pendoylan.com" TargetMode="External"/><Relationship Id="rId137" Type="http://schemas.openxmlformats.org/officeDocument/2006/relationships/hyperlink" Target="http://www.stanwell.org" TargetMode="External"/><Relationship Id="rId20" Type="http://schemas.openxmlformats.org/officeDocument/2006/relationships/hyperlink" Target="file:///\\valeofglamorgan\sharetree\EdUsers\Lisa%20Lewis\LSD\Lewis,%20Lisa\Parental%20Guide%20201516%20admission%20forum%20draft.doc" TargetMode="External"/><Relationship Id="rId41" Type="http://schemas.openxmlformats.org/officeDocument/2006/relationships/hyperlink" Target="file:///\\valeofglamorgan\sharetree\EdUsers\Lisa%20Lewis\LSD\Lewis,%20Lisa\Parental%20Guide%20201516%20admission%20forum%20draft.doc" TargetMode="External"/><Relationship Id="rId62" Type="http://schemas.openxmlformats.org/officeDocument/2006/relationships/hyperlink" Target="http://www.fairfieldpenarth.co.uk" TargetMode="External"/><Relationship Id="rId70" Type="http://schemas.openxmlformats.org/officeDocument/2006/relationships/hyperlink" Target="http://www.oakfield-primary.co.uk" TargetMode="External"/><Relationship Id="rId75" Type="http://schemas.openxmlformats.org/officeDocument/2006/relationships/hyperlink" Target="http://www.oakfield-primary.co.uk" TargetMode="External"/><Relationship Id="rId83" Type="http://schemas.openxmlformats.org/officeDocument/2006/relationships/hyperlink" Target="http://www.llanfairps.com" TargetMode="External"/><Relationship Id="rId88" Type="http://schemas.openxmlformats.org/officeDocument/2006/relationships/hyperlink" Target="http://www.llanfairps.com" TargetMode="External"/><Relationship Id="rId91" Type="http://schemas.openxmlformats.org/officeDocument/2006/relationships/hyperlink" Target="http://www.sullyschool.co.uk" TargetMode="External"/><Relationship Id="rId96" Type="http://schemas.openxmlformats.org/officeDocument/2006/relationships/hyperlink" Target="http://www.sullyschool.co.uk" TargetMode="External"/><Relationship Id="rId111" Type="http://schemas.openxmlformats.org/officeDocument/2006/relationships/hyperlink" Target="http://www.stnicholascinw.ik.org" TargetMode="External"/><Relationship Id="rId132" Type="http://schemas.openxmlformats.org/officeDocument/2006/relationships/hyperlink" Target="http://www.stcyres.org" TargetMode="External"/><Relationship Id="rId140" Type="http://schemas.openxmlformats.org/officeDocument/2006/relationships/hyperlink" Target="http://www.bromorgannwg.org.uk" TargetMode="External"/><Relationship Id="rId145" Type="http://schemas.openxmlformats.org/officeDocument/2006/relationships/hyperlink" Target="http://www.st-davids-coll.ac.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valeofglamorgan\sharetree\EdUsers\Lisa%20Lewis\LSD\Lewis,%20Lisa\Parental%20Guide%20201516%20admission%20forum%20draft.doc" TargetMode="External"/><Relationship Id="rId23" Type="http://schemas.openxmlformats.org/officeDocument/2006/relationships/hyperlink" Target="file:///\\valeofglamorgan\sharetree\EdUsers\Lisa%20Lewis\LSD\Lewis,%20Lisa\Parental%20Guide%20201516%20admission%20forum%20draft.doc" TargetMode="External"/><Relationship Id="rId28" Type="http://schemas.openxmlformats.org/officeDocument/2006/relationships/hyperlink" Target="file:///\\valeofglamorgan\sharetree\EdUsers\Lisa%20Lewis\LSD\Lewis,%20Lisa\Parental%20Guide%20201516%20admission%20forum%20draft.doc" TargetMode="External"/><Relationship Id="rId36" Type="http://schemas.openxmlformats.org/officeDocument/2006/relationships/hyperlink" Target="file:///\\valeofglamorgan\sharetree\EdUsers\Lisa%20Lewis\LSD\Lewis,%20Lisa\Parental%20Guide%20201516%20admission%20forum%20draft.doc" TargetMode="External"/><Relationship Id="rId49" Type="http://schemas.openxmlformats.org/officeDocument/2006/relationships/hyperlink" Target="http://www.albertprimary.co.uk/" TargetMode="External"/><Relationship Id="rId57" Type="http://schemas.openxmlformats.org/officeDocument/2006/relationships/hyperlink" Target="http://www.cadoxtonprimary.com" TargetMode="External"/><Relationship Id="rId106" Type="http://schemas.openxmlformats.org/officeDocument/2006/relationships/hyperlink" Target="http://www.ysgoliolomorganwg.co.uk" TargetMode="External"/><Relationship Id="rId114" Type="http://schemas.openxmlformats.org/officeDocument/2006/relationships/hyperlink" Target="http://www.gwenfoprimary.co.uk" TargetMode="External"/><Relationship Id="rId119" Type="http://schemas.openxmlformats.org/officeDocument/2006/relationships/hyperlink" Target="http://www.stbridesprimary.org.uk" TargetMode="External"/><Relationship Id="rId127" Type="http://schemas.openxmlformats.org/officeDocument/2006/relationships/hyperlink" Target="http://www.stdavidscwprimaryschoo.co.uk" TargetMode="External"/><Relationship Id="rId10" Type="http://schemas.openxmlformats.org/officeDocument/2006/relationships/hyperlink" Target="file:///\\valeofglamorgan\sharetree\EdUsers\Lisa%20Lewis\LSD\Lewis,%20Lisa\Parental%20Guide%20201516%20admission%20forum%20draft.doc" TargetMode="External"/><Relationship Id="rId31" Type="http://schemas.openxmlformats.org/officeDocument/2006/relationships/hyperlink" Target="file:///\\valeofglamorgan\sharetree\EdUsers\Lisa%20Lewis\LSD\Lewis,%20Lisa\Parental%20Guide%20201516%20admission%20forum%20draft.doc" TargetMode="External"/><Relationship Id="rId44" Type="http://schemas.openxmlformats.org/officeDocument/2006/relationships/hyperlink" Target="http://www.valeofglamorgan.gov.uk/cy/our_council/consultation/previous-consultations/Polisi-Cludiant-Ysgol.aspx" TargetMode="External"/><Relationship Id="rId52" Type="http://schemas.openxmlformats.org/officeDocument/2006/relationships/hyperlink" Target="http://www.coganprimary.ik.org" TargetMode="External"/><Relationship Id="rId60" Type="http://schemas.openxmlformats.org/officeDocument/2006/relationships/hyperlink" Target="http://www.dinaspowysis.co.uk" TargetMode="External"/><Relationship Id="rId65" Type="http://schemas.openxmlformats.org/officeDocument/2006/relationships/hyperlink" Target="http://www.dinaspowysis.co.uk" TargetMode="External"/><Relationship Id="rId73" Type="http://schemas.openxmlformats.org/officeDocument/2006/relationships/hyperlink" Target="http://www.romillyprimaryschool.co.uk" TargetMode="External"/><Relationship Id="rId78" Type="http://schemas.openxmlformats.org/officeDocument/2006/relationships/hyperlink" Target="http://www.romillyprimaryschool.co.uk" TargetMode="External"/><Relationship Id="rId81" Type="http://schemas.openxmlformats.org/officeDocument/2006/relationships/hyperlink" Target="http://www.llancarfanprimaryschool.co.uk" TargetMode="External"/><Relationship Id="rId86" Type="http://schemas.openxmlformats.org/officeDocument/2006/relationships/hyperlink" Target="http://www.llancarfanprimaryschool.co.uk" TargetMode="External"/><Relationship Id="rId94" Type="http://schemas.openxmlformats.org/officeDocument/2006/relationships/hyperlink" Target="http://www.ysgolgymraegdewisant.co.uk" TargetMode="External"/><Relationship Id="rId99" Type="http://schemas.openxmlformats.org/officeDocument/2006/relationships/hyperlink" Target="http://www.ysgolgymraegdewisant.co.uk" TargetMode="External"/><Relationship Id="rId101" Type="http://schemas.openxmlformats.org/officeDocument/2006/relationships/hyperlink" Target="http://www.ysgoliolomorganwg.co.uk" TargetMode="External"/><Relationship Id="rId122" Type="http://schemas.openxmlformats.org/officeDocument/2006/relationships/hyperlink" Target="http://www.standrewsweb.com" TargetMode="External"/><Relationship Id="rId130" Type="http://schemas.openxmlformats.org/officeDocument/2006/relationships/hyperlink" Target="http://www.cowbridgecomprehensiveschool.co.uk" TargetMode="External"/><Relationship Id="rId135" Type="http://schemas.openxmlformats.org/officeDocument/2006/relationships/hyperlink" Target="http://www.stcyres.org" TargetMode="External"/><Relationship Id="rId143" Type="http://schemas.openxmlformats.org/officeDocument/2006/relationships/hyperlink" Target="http://www.bishopofllandaff.org" TargetMode="External"/><Relationship Id="rId14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valeofglamorgan\sharetree\EdUsers\Lisa%20Lewis\LSD\Lewis,%20Lisa\Parental%20Guide%20201516%20admission%20forum%20draft.doc" TargetMode="External"/><Relationship Id="rId13" Type="http://schemas.openxmlformats.org/officeDocument/2006/relationships/hyperlink" Target="file:///\\valeofglamorgan\sharetree\EdUsers\Lisa%20Lewis\LSD\Lewis,%20Lisa\Parental%20Guide%20201516%20admission%20forum%20draft.doc" TargetMode="External"/><Relationship Id="rId18" Type="http://schemas.openxmlformats.org/officeDocument/2006/relationships/hyperlink" Target="file:///\\valeofglamorgan\sharetree\EdUsers\Lisa%20Lewis\LSD\Lewis,%20Lisa\Parental%20Guide%20201516%20admission%20forum%20draft.doc" TargetMode="External"/><Relationship Id="rId39" Type="http://schemas.openxmlformats.org/officeDocument/2006/relationships/hyperlink" Target="file:///\\valeofglamorgan\sharetree\EdUsers\Lisa%20Lewis\LSD\Lewis,%20Lisa\Parental%20Guide%20201516%20admission%20forum%20draft.doc" TargetMode="External"/><Relationship Id="rId109" Type="http://schemas.openxmlformats.org/officeDocument/2006/relationships/hyperlink" Target="http://www.ysgolgymraegsantcurig.com" TargetMode="External"/><Relationship Id="rId34" Type="http://schemas.openxmlformats.org/officeDocument/2006/relationships/hyperlink" Target="file:///\\valeofglamorgan\sharetree\EdUsers\Lisa%20Lewis\LSD\Lewis,%20Lisa\Parental%20Guide%20201516%20admission%20forum%20draft.doc" TargetMode="External"/><Relationship Id="rId50" Type="http://schemas.openxmlformats.org/officeDocument/2006/relationships/hyperlink" Target="http://www.barryislandprimary.com" TargetMode="External"/><Relationship Id="rId55" Type="http://schemas.openxmlformats.org/officeDocument/2006/relationships/hyperlink" Target="http://www.albertprimary.co.uk/" TargetMode="External"/><Relationship Id="rId76" Type="http://schemas.openxmlformats.org/officeDocument/2006/relationships/hyperlink" Target="http://www.palmerston.ik.org" TargetMode="External"/><Relationship Id="rId97" Type="http://schemas.openxmlformats.org/officeDocument/2006/relationships/hyperlink" Target="http://www.victoriaprimary.co.uk" TargetMode="External"/><Relationship Id="rId104" Type="http://schemas.openxmlformats.org/officeDocument/2006/relationships/hyperlink" Target="http://www.ysgolgymraegsantcurig.com" TargetMode="External"/><Relationship Id="rId120" Type="http://schemas.openxmlformats.org/officeDocument/2006/relationships/hyperlink" Target="http://www.standrewsweb.com" TargetMode="External"/><Relationship Id="rId125" Type="http://schemas.openxmlformats.org/officeDocument/2006/relationships/hyperlink" Target="http://www.llansannorschool.net" TargetMode="External"/><Relationship Id="rId141" Type="http://schemas.openxmlformats.org/officeDocument/2006/relationships/hyperlink" Target="http://www.bromorgannwg.org.uk" TargetMode="External"/><Relationship Id="rId146" Type="http://schemas.openxmlformats.org/officeDocument/2006/relationships/hyperlink" Target="http://www.valeofglamorgan.gov.uk/fis" TargetMode="External"/><Relationship Id="rId7" Type="http://schemas.openxmlformats.org/officeDocument/2006/relationships/footnotes" Target="footnotes.xml"/><Relationship Id="rId71" Type="http://schemas.openxmlformats.org/officeDocument/2006/relationships/hyperlink" Target="http://www.palmerston.ik.org" TargetMode="External"/><Relationship Id="rId92" Type="http://schemas.openxmlformats.org/officeDocument/2006/relationships/hyperlink" Target="http://www.victoriaprimary.co.uk" TargetMode="External"/><Relationship Id="rId2" Type="http://schemas.openxmlformats.org/officeDocument/2006/relationships/numbering" Target="numbering.xml"/><Relationship Id="rId29" Type="http://schemas.openxmlformats.org/officeDocument/2006/relationships/hyperlink" Target="file:///\\valeofglamorgan\sharetree\EdUsers\Lisa%20Lewis\LSD\Lewis,%20Lisa\Parental%20Guide%20201516%20admission%20forum%20draft.doc" TargetMode="External"/><Relationship Id="rId24" Type="http://schemas.openxmlformats.org/officeDocument/2006/relationships/hyperlink" Target="file:///\\valeofglamorgan\sharetree\EdUsers\Lisa%20Lewis\LSD\Lewis,%20Lisa\Parental%20Guide%20201516%20admission%20forum%20draft.doc" TargetMode="External"/><Relationship Id="rId40" Type="http://schemas.openxmlformats.org/officeDocument/2006/relationships/hyperlink" Target="file:///\\valeofglamorgan\sharetree\EdUsers\Lisa%20Lewis\LSD\Lewis,%20Lisa\Parental%20Guide%20201516%20admission%20forum%20draft.doc" TargetMode="External"/><Relationship Id="rId45" Type="http://schemas.openxmlformats.org/officeDocument/2006/relationships/hyperlink" Target="mailto:benefits@valeofglamorgan.gov.uk" TargetMode="External"/><Relationship Id="rId66" Type="http://schemas.openxmlformats.org/officeDocument/2006/relationships/hyperlink" Target="http://www.evenlodeschool.co.uk" TargetMode="External"/><Relationship Id="rId87" Type="http://schemas.openxmlformats.org/officeDocument/2006/relationships/hyperlink" Target="http://www.llandoughps.ik.org" TargetMode="External"/><Relationship Id="rId110" Type="http://schemas.openxmlformats.org/officeDocument/2006/relationships/hyperlink" Target="http://www.stnicholascinw.ik.org" TargetMode="External"/><Relationship Id="rId115" Type="http://schemas.openxmlformats.org/officeDocument/2006/relationships/hyperlink" Target="http://www.peterstonprimary.net" TargetMode="External"/><Relationship Id="rId131" Type="http://schemas.openxmlformats.org/officeDocument/2006/relationships/hyperlink" Target="http://www.llantwitschool.org.uk" TargetMode="External"/><Relationship Id="rId136" Type="http://schemas.openxmlformats.org/officeDocument/2006/relationships/hyperlink" Target="http://www.stanwell.org" TargetMode="External"/><Relationship Id="rId61" Type="http://schemas.openxmlformats.org/officeDocument/2006/relationships/hyperlink" Target="http://www.evenlodeschool.co.uk" TargetMode="External"/><Relationship Id="rId82" Type="http://schemas.openxmlformats.org/officeDocument/2006/relationships/hyperlink" Target="http://www.llandoughps.ik.org" TargetMode="External"/><Relationship Id="rId19" Type="http://schemas.openxmlformats.org/officeDocument/2006/relationships/hyperlink" Target="file:///\\valeofglamorgan\sharetree\EdUsers\Lisa%20Lewis\LSD\Lewis,%20Lisa\Parental%20Guide%20201516%20admission%20forum%20draft.doc" TargetMode="External"/><Relationship Id="rId14" Type="http://schemas.openxmlformats.org/officeDocument/2006/relationships/hyperlink" Target="file:///\\valeofglamorgan\sharetree\EdUsers\Lisa%20Lewis\LSD\Lewis,%20Lisa\Parental%20Guide%20201516%20admission%20forum%20draft.doc" TargetMode="External"/><Relationship Id="rId30" Type="http://schemas.openxmlformats.org/officeDocument/2006/relationships/hyperlink" Target="file:///\\valeofglamorgan\sharetree\EdUsers\Lisa%20Lewis\LSD\Lewis,%20Lisa\Parental%20Guide%20201516%20admission%20forum%20draft.doc" TargetMode="External"/><Relationship Id="rId35" Type="http://schemas.openxmlformats.org/officeDocument/2006/relationships/hyperlink" Target="file:///\\valeofglamorgan\sharetree\EdUsers\Lisa%20Lewis\LSD\Lewis,%20Lisa\Parental%20Guide%20201516%20admission%20forum%20draft.doc" TargetMode="External"/><Relationship Id="rId56" Type="http://schemas.openxmlformats.org/officeDocument/2006/relationships/hyperlink" Target="http://www.barryislandprimary.com" TargetMode="External"/><Relationship Id="rId77" Type="http://schemas.openxmlformats.org/officeDocument/2006/relationships/hyperlink" Target="http://www.rhwsprimary.co.uk" TargetMode="External"/><Relationship Id="rId100" Type="http://schemas.openxmlformats.org/officeDocument/2006/relationships/hyperlink" Target="http://www.ysgolgwaunynant.co.uk" TargetMode="External"/><Relationship Id="rId105" Type="http://schemas.openxmlformats.org/officeDocument/2006/relationships/hyperlink" Target="http://www.ysgolgwaunynant.co.uk" TargetMode="External"/><Relationship Id="rId126" Type="http://schemas.openxmlformats.org/officeDocument/2006/relationships/hyperlink" Target="http://www.pendoylan.com" TargetMode="External"/><Relationship Id="rId14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cadoxtonprimary.com" TargetMode="External"/><Relationship Id="rId72" Type="http://schemas.openxmlformats.org/officeDocument/2006/relationships/hyperlink" Target="http://www.rhwsprimary.co.uk" TargetMode="External"/><Relationship Id="rId93" Type="http://schemas.openxmlformats.org/officeDocument/2006/relationships/hyperlink" Target="http://www.ybontfaen.com" TargetMode="External"/><Relationship Id="rId98" Type="http://schemas.openxmlformats.org/officeDocument/2006/relationships/hyperlink" Target="http://www.ybontfaen.com" TargetMode="External"/><Relationship Id="rId121" Type="http://schemas.openxmlformats.org/officeDocument/2006/relationships/hyperlink" Target="http://www.wickmarcross.co.uk" TargetMode="External"/><Relationship Id="rId142" Type="http://schemas.openxmlformats.org/officeDocument/2006/relationships/hyperlink" Target="http://www.bishopofllanda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98C16-FA72-4E65-8836-650B188C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25941</Words>
  <Characters>147867</Characters>
  <Application>Microsoft Office Word</Application>
  <DocSecurity>0</DocSecurity>
  <Lines>1232</Lines>
  <Paragraphs>346</Paragraphs>
  <ScaleCrop>false</ScaleCrop>
  <HeadingPairs>
    <vt:vector size="2" baseType="variant">
      <vt:variant>
        <vt:lpstr>Title</vt:lpstr>
      </vt:variant>
      <vt:variant>
        <vt:i4>1</vt:i4>
      </vt:variant>
    </vt:vector>
  </HeadingPairs>
  <TitlesOfParts>
    <vt:vector size="1" baseType="lpstr">
      <vt:lpstr>Parental Guide to School Admissions 2018-19 English</vt:lpstr>
    </vt:vector>
  </TitlesOfParts>
  <Company>Vale of Glamorgan Council</Company>
  <LinksUpToDate>false</LinksUpToDate>
  <CharactersWithSpaces>173462</CharactersWithSpaces>
  <SharedDoc>false</SharedDoc>
  <HLinks>
    <vt:vector size="312" baseType="variant">
      <vt:variant>
        <vt:i4>1835074</vt:i4>
      </vt:variant>
      <vt:variant>
        <vt:i4>249</vt:i4>
      </vt:variant>
      <vt:variant>
        <vt:i4>0</vt:i4>
      </vt:variant>
      <vt:variant>
        <vt:i4>5</vt:i4>
      </vt:variant>
      <vt:variant>
        <vt:lpwstr>http://www.valeofglamorgan.gov.uk/fis</vt:lpwstr>
      </vt:variant>
      <vt:variant>
        <vt:lpwstr/>
      </vt:variant>
      <vt:variant>
        <vt:i4>1638429</vt:i4>
      </vt:variant>
      <vt:variant>
        <vt:i4>246</vt:i4>
      </vt:variant>
      <vt:variant>
        <vt:i4>0</vt:i4>
      </vt:variant>
      <vt:variant>
        <vt:i4>5</vt:i4>
      </vt:variant>
      <vt:variant>
        <vt:lpwstr>http://www.studentfinancewales.co.uk/</vt:lpwstr>
      </vt:variant>
      <vt:variant>
        <vt:lpwstr/>
      </vt:variant>
      <vt:variant>
        <vt:i4>3014745</vt:i4>
      </vt:variant>
      <vt:variant>
        <vt:i4>243</vt:i4>
      </vt:variant>
      <vt:variant>
        <vt:i4>0</vt:i4>
      </vt:variant>
      <vt:variant>
        <vt:i4>5</vt:i4>
      </vt:variant>
      <vt:variant>
        <vt:lpwstr>mailto:admissions@valeofglamorgan.gov.uk</vt:lpwstr>
      </vt:variant>
      <vt:variant>
        <vt:lpwstr/>
      </vt:variant>
      <vt:variant>
        <vt:i4>4718625</vt:i4>
      </vt:variant>
      <vt:variant>
        <vt:i4>240</vt:i4>
      </vt:variant>
      <vt:variant>
        <vt:i4>0</vt:i4>
      </vt:variant>
      <vt:variant>
        <vt:i4>5</vt:i4>
      </vt:variant>
      <vt:variant>
        <vt:lpwstr>mailto:benefits@valeofglamorgan.gov.uk</vt:lpwstr>
      </vt:variant>
      <vt:variant>
        <vt:lpwstr/>
      </vt:variant>
      <vt:variant>
        <vt:i4>7864380</vt:i4>
      </vt:variant>
      <vt:variant>
        <vt:i4>237</vt:i4>
      </vt:variant>
      <vt:variant>
        <vt:i4>0</vt:i4>
      </vt:variant>
      <vt:variant>
        <vt:i4>5</vt:i4>
      </vt:variant>
      <vt:variant>
        <vt:lpwstr>http://www.valeofglamorgan.gov.uk/en/working/education_and_skills/schools/school_transport/school_transport.aspx</vt:lpwstr>
      </vt:variant>
      <vt:variant>
        <vt:lpwstr/>
      </vt:variant>
      <vt:variant>
        <vt:i4>3014745</vt:i4>
      </vt:variant>
      <vt:variant>
        <vt:i4>234</vt:i4>
      </vt:variant>
      <vt:variant>
        <vt:i4>0</vt:i4>
      </vt:variant>
      <vt:variant>
        <vt:i4>5</vt:i4>
      </vt:variant>
      <vt:variant>
        <vt:lpwstr>mailto:admissions@valeofglamorgan.gov.uk</vt:lpwstr>
      </vt:variant>
      <vt:variant>
        <vt:lpwstr/>
      </vt:variant>
      <vt:variant>
        <vt:i4>7667748</vt:i4>
      </vt:variant>
      <vt:variant>
        <vt:i4>231</vt:i4>
      </vt:variant>
      <vt:variant>
        <vt:i4>0</vt:i4>
      </vt:variant>
      <vt:variant>
        <vt:i4>5</vt:i4>
      </vt:variant>
      <vt:variant>
        <vt:lpwstr>http://www.valeofglamorgan.gov.uk/</vt:lpwstr>
      </vt:variant>
      <vt:variant>
        <vt:lpwstr/>
      </vt:variant>
      <vt:variant>
        <vt:i4>7864332</vt:i4>
      </vt:variant>
      <vt:variant>
        <vt:i4>224</vt:i4>
      </vt:variant>
      <vt:variant>
        <vt:i4>0</vt:i4>
      </vt:variant>
      <vt:variant>
        <vt:i4>5</vt:i4>
      </vt:variant>
      <vt:variant>
        <vt:lpwstr>../../../Lisa Lewis/LSD/Lewis, Lisa/Parental Guide 201516 admission forum draft.doc</vt:lpwstr>
      </vt:variant>
      <vt:variant>
        <vt:lpwstr>_Toc398297390</vt:lpwstr>
      </vt:variant>
      <vt:variant>
        <vt:i4>7929868</vt:i4>
      </vt:variant>
      <vt:variant>
        <vt:i4>218</vt:i4>
      </vt:variant>
      <vt:variant>
        <vt:i4>0</vt:i4>
      </vt:variant>
      <vt:variant>
        <vt:i4>5</vt:i4>
      </vt:variant>
      <vt:variant>
        <vt:lpwstr>../../../Lisa Lewis/LSD/Lewis, Lisa/Parental Guide 201516 admission forum draft.doc</vt:lpwstr>
      </vt:variant>
      <vt:variant>
        <vt:lpwstr>_Toc398297389</vt:lpwstr>
      </vt:variant>
      <vt:variant>
        <vt:i4>7929868</vt:i4>
      </vt:variant>
      <vt:variant>
        <vt:i4>212</vt:i4>
      </vt:variant>
      <vt:variant>
        <vt:i4>0</vt:i4>
      </vt:variant>
      <vt:variant>
        <vt:i4>5</vt:i4>
      </vt:variant>
      <vt:variant>
        <vt:lpwstr>../../../Lisa Lewis/LSD/Lewis, Lisa/Parental Guide 201516 admission forum draft.doc</vt:lpwstr>
      </vt:variant>
      <vt:variant>
        <vt:lpwstr>_Toc398297388</vt:lpwstr>
      </vt:variant>
      <vt:variant>
        <vt:i4>7929868</vt:i4>
      </vt:variant>
      <vt:variant>
        <vt:i4>206</vt:i4>
      </vt:variant>
      <vt:variant>
        <vt:i4>0</vt:i4>
      </vt:variant>
      <vt:variant>
        <vt:i4>5</vt:i4>
      </vt:variant>
      <vt:variant>
        <vt:lpwstr>../../../Lisa Lewis/LSD/Lewis, Lisa/Parental Guide 201516 admission forum draft.doc</vt:lpwstr>
      </vt:variant>
      <vt:variant>
        <vt:lpwstr>_Toc398297387</vt:lpwstr>
      </vt:variant>
      <vt:variant>
        <vt:i4>7929868</vt:i4>
      </vt:variant>
      <vt:variant>
        <vt:i4>200</vt:i4>
      </vt:variant>
      <vt:variant>
        <vt:i4>0</vt:i4>
      </vt:variant>
      <vt:variant>
        <vt:i4>5</vt:i4>
      </vt:variant>
      <vt:variant>
        <vt:lpwstr>../../../Lisa Lewis/LSD/Lewis, Lisa/Parental Guide 201516 admission forum draft.doc</vt:lpwstr>
      </vt:variant>
      <vt:variant>
        <vt:lpwstr>_Toc398297386</vt:lpwstr>
      </vt:variant>
      <vt:variant>
        <vt:i4>7929868</vt:i4>
      </vt:variant>
      <vt:variant>
        <vt:i4>194</vt:i4>
      </vt:variant>
      <vt:variant>
        <vt:i4>0</vt:i4>
      </vt:variant>
      <vt:variant>
        <vt:i4>5</vt:i4>
      </vt:variant>
      <vt:variant>
        <vt:lpwstr>../../../Lisa Lewis/LSD/Lewis, Lisa/Parental Guide 201516 admission forum draft.doc</vt:lpwstr>
      </vt:variant>
      <vt:variant>
        <vt:lpwstr>_Toc398297385</vt:lpwstr>
      </vt:variant>
      <vt:variant>
        <vt:i4>7929868</vt:i4>
      </vt:variant>
      <vt:variant>
        <vt:i4>188</vt:i4>
      </vt:variant>
      <vt:variant>
        <vt:i4>0</vt:i4>
      </vt:variant>
      <vt:variant>
        <vt:i4>5</vt:i4>
      </vt:variant>
      <vt:variant>
        <vt:lpwstr>../../../Lisa Lewis/LSD/Lewis, Lisa/Parental Guide 201516 admission forum draft.doc</vt:lpwstr>
      </vt:variant>
      <vt:variant>
        <vt:lpwstr>_Toc398297383</vt:lpwstr>
      </vt:variant>
      <vt:variant>
        <vt:i4>7929868</vt:i4>
      </vt:variant>
      <vt:variant>
        <vt:i4>182</vt:i4>
      </vt:variant>
      <vt:variant>
        <vt:i4>0</vt:i4>
      </vt:variant>
      <vt:variant>
        <vt:i4>5</vt:i4>
      </vt:variant>
      <vt:variant>
        <vt:lpwstr>../../../Lisa Lewis/LSD/Lewis, Lisa/Parental Guide 201516 admission forum draft.doc</vt:lpwstr>
      </vt:variant>
      <vt:variant>
        <vt:lpwstr>_Toc398297382</vt:lpwstr>
      </vt:variant>
      <vt:variant>
        <vt:i4>7929868</vt:i4>
      </vt:variant>
      <vt:variant>
        <vt:i4>176</vt:i4>
      </vt:variant>
      <vt:variant>
        <vt:i4>0</vt:i4>
      </vt:variant>
      <vt:variant>
        <vt:i4>5</vt:i4>
      </vt:variant>
      <vt:variant>
        <vt:lpwstr>../../../Lisa Lewis/LSD/Lewis, Lisa/Parental Guide 201516 admission forum draft.doc</vt:lpwstr>
      </vt:variant>
      <vt:variant>
        <vt:lpwstr>_Toc398297380</vt:lpwstr>
      </vt:variant>
      <vt:variant>
        <vt:i4>7733260</vt:i4>
      </vt:variant>
      <vt:variant>
        <vt:i4>170</vt:i4>
      </vt:variant>
      <vt:variant>
        <vt:i4>0</vt:i4>
      </vt:variant>
      <vt:variant>
        <vt:i4>5</vt:i4>
      </vt:variant>
      <vt:variant>
        <vt:lpwstr>../../../Lisa Lewis/LSD/Lewis, Lisa/Parental Guide 201516 admission forum draft.doc</vt:lpwstr>
      </vt:variant>
      <vt:variant>
        <vt:lpwstr>_Toc398297378</vt:lpwstr>
      </vt:variant>
      <vt:variant>
        <vt:i4>7733260</vt:i4>
      </vt:variant>
      <vt:variant>
        <vt:i4>164</vt:i4>
      </vt:variant>
      <vt:variant>
        <vt:i4>0</vt:i4>
      </vt:variant>
      <vt:variant>
        <vt:i4>5</vt:i4>
      </vt:variant>
      <vt:variant>
        <vt:lpwstr>../../../Lisa Lewis/LSD/Lewis, Lisa/Parental Guide 201516 admission forum draft.doc</vt:lpwstr>
      </vt:variant>
      <vt:variant>
        <vt:lpwstr>_Toc398297376</vt:lpwstr>
      </vt:variant>
      <vt:variant>
        <vt:i4>7733260</vt:i4>
      </vt:variant>
      <vt:variant>
        <vt:i4>158</vt:i4>
      </vt:variant>
      <vt:variant>
        <vt:i4>0</vt:i4>
      </vt:variant>
      <vt:variant>
        <vt:i4>5</vt:i4>
      </vt:variant>
      <vt:variant>
        <vt:lpwstr>../../../Lisa Lewis/LSD/Lewis, Lisa/Parental Guide 201516 admission forum draft.doc</vt:lpwstr>
      </vt:variant>
      <vt:variant>
        <vt:lpwstr>_Toc398297375</vt:lpwstr>
      </vt:variant>
      <vt:variant>
        <vt:i4>7733260</vt:i4>
      </vt:variant>
      <vt:variant>
        <vt:i4>152</vt:i4>
      </vt:variant>
      <vt:variant>
        <vt:i4>0</vt:i4>
      </vt:variant>
      <vt:variant>
        <vt:i4>5</vt:i4>
      </vt:variant>
      <vt:variant>
        <vt:lpwstr>../../../Lisa Lewis/LSD/Lewis, Lisa/Parental Guide 201516 admission forum draft.doc</vt:lpwstr>
      </vt:variant>
      <vt:variant>
        <vt:lpwstr>_Toc398297372</vt:lpwstr>
      </vt:variant>
      <vt:variant>
        <vt:i4>7733260</vt:i4>
      </vt:variant>
      <vt:variant>
        <vt:i4>146</vt:i4>
      </vt:variant>
      <vt:variant>
        <vt:i4>0</vt:i4>
      </vt:variant>
      <vt:variant>
        <vt:i4>5</vt:i4>
      </vt:variant>
      <vt:variant>
        <vt:lpwstr>../../../Lisa Lewis/LSD/Lewis, Lisa/Parental Guide 201516 admission forum draft.doc</vt:lpwstr>
      </vt:variant>
      <vt:variant>
        <vt:lpwstr>_Toc398297370</vt:lpwstr>
      </vt:variant>
      <vt:variant>
        <vt:i4>7798796</vt:i4>
      </vt:variant>
      <vt:variant>
        <vt:i4>140</vt:i4>
      </vt:variant>
      <vt:variant>
        <vt:i4>0</vt:i4>
      </vt:variant>
      <vt:variant>
        <vt:i4>5</vt:i4>
      </vt:variant>
      <vt:variant>
        <vt:lpwstr>../../../Lisa Lewis/LSD/Lewis, Lisa/Parental Guide 201516 admission forum draft.doc</vt:lpwstr>
      </vt:variant>
      <vt:variant>
        <vt:lpwstr>_Toc398297369</vt:lpwstr>
      </vt:variant>
      <vt:variant>
        <vt:i4>7798796</vt:i4>
      </vt:variant>
      <vt:variant>
        <vt:i4>134</vt:i4>
      </vt:variant>
      <vt:variant>
        <vt:i4>0</vt:i4>
      </vt:variant>
      <vt:variant>
        <vt:i4>5</vt:i4>
      </vt:variant>
      <vt:variant>
        <vt:lpwstr>../../../Lisa Lewis/LSD/Lewis, Lisa/Parental Guide 201516 admission forum draft.doc</vt:lpwstr>
      </vt:variant>
      <vt:variant>
        <vt:lpwstr>_Toc398297367</vt:lpwstr>
      </vt:variant>
      <vt:variant>
        <vt:i4>7798796</vt:i4>
      </vt:variant>
      <vt:variant>
        <vt:i4>128</vt:i4>
      </vt:variant>
      <vt:variant>
        <vt:i4>0</vt:i4>
      </vt:variant>
      <vt:variant>
        <vt:i4>5</vt:i4>
      </vt:variant>
      <vt:variant>
        <vt:lpwstr>../../../Lisa Lewis/LSD/Lewis, Lisa/Parental Guide 201516 admission forum draft.doc</vt:lpwstr>
      </vt:variant>
      <vt:variant>
        <vt:lpwstr>_Toc398297366</vt:lpwstr>
      </vt:variant>
      <vt:variant>
        <vt:i4>7798796</vt:i4>
      </vt:variant>
      <vt:variant>
        <vt:i4>122</vt:i4>
      </vt:variant>
      <vt:variant>
        <vt:i4>0</vt:i4>
      </vt:variant>
      <vt:variant>
        <vt:i4>5</vt:i4>
      </vt:variant>
      <vt:variant>
        <vt:lpwstr>../../../Lisa Lewis/LSD/Lewis, Lisa/Parental Guide 201516 admission forum draft.doc</vt:lpwstr>
      </vt:variant>
      <vt:variant>
        <vt:lpwstr>_Toc398297365</vt:lpwstr>
      </vt:variant>
      <vt:variant>
        <vt:i4>7798796</vt:i4>
      </vt:variant>
      <vt:variant>
        <vt:i4>116</vt:i4>
      </vt:variant>
      <vt:variant>
        <vt:i4>0</vt:i4>
      </vt:variant>
      <vt:variant>
        <vt:i4>5</vt:i4>
      </vt:variant>
      <vt:variant>
        <vt:lpwstr>../../../Lisa Lewis/LSD/Lewis, Lisa/Parental Guide 201516 admission forum draft.doc</vt:lpwstr>
      </vt:variant>
      <vt:variant>
        <vt:lpwstr>_Toc398297364</vt:lpwstr>
      </vt:variant>
      <vt:variant>
        <vt:i4>7798796</vt:i4>
      </vt:variant>
      <vt:variant>
        <vt:i4>110</vt:i4>
      </vt:variant>
      <vt:variant>
        <vt:i4>0</vt:i4>
      </vt:variant>
      <vt:variant>
        <vt:i4>5</vt:i4>
      </vt:variant>
      <vt:variant>
        <vt:lpwstr>../../../Lisa Lewis/LSD/Lewis, Lisa/Parental Guide 201516 admission forum draft.doc</vt:lpwstr>
      </vt:variant>
      <vt:variant>
        <vt:lpwstr>_Toc398297363</vt:lpwstr>
      </vt:variant>
      <vt:variant>
        <vt:i4>7798796</vt:i4>
      </vt:variant>
      <vt:variant>
        <vt:i4>104</vt:i4>
      </vt:variant>
      <vt:variant>
        <vt:i4>0</vt:i4>
      </vt:variant>
      <vt:variant>
        <vt:i4>5</vt:i4>
      </vt:variant>
      <vt:variant>
        <vt:lpwstr>../../../Lisa Lewis/LSD/Lewis, Lisa/Parental Guide 201516 admission forum draft.doc</vt:lpwstr>
      </vt:variant>
      <vt:variant>
        <vt:lpwstr>_Toc398297362</vt:lpwstr>
      </vt:variant>
      <vt:variant>
        <vt:i4>7798796</vt:i4>
      </vt:variant>
      <vt:variant>
        <vt:i4>98</vt:i4>
      </vt:variant>
      <vt:variant>
        <vt:i4>0</vt:i4>
      </vt:variant>
      <vt:variant>
        <vt:i4>5</vt:i4>
      </vt:variant>
      <vt:variant>
        <vt:lpwstr>../../../Lisa Lewis/LSD/Lewis, Lisa/Parental Guide 201516 admission forum draft.doc</vt:lpwstr>
      </vt:variant>
      <vt:variant>
        <vt:lpwstr>_Toc398297361</vt:lpwstr>
      </vt:variant>
      <vt:variant>
        <vt:i4>7602188</vt:i4>
      </vt:variant>
      <vt:variant>
        <vt:i4>92</vt:i4>
      </vt:variant>
      <vt:variant>
        <vt:i4>0</vt:i4>
      </vt:variant>
      <vt:variant>
        <vt:i4>5</vt:i4>
      </vt:variant>
      <vt:variant>
        <vt:lpwstr>../../../Lisa Lewis/LSD/Lewis, Lisa/Parental Guide 201516 admission forum draft.doc</vt:lpwstr>
      </vt:variant>
      <vt:variant>
        <vt:lpwstr>_Toc398297359</vt:lpwstr>
      </vt:variant>
      <vt:variant>
        <vt:i4>7602188</vt:i4>
      </vt:variant>
      <vt:variant>
        <vt:i4>86</vt:i4>
      </vt:variant>
      <vt:variant>
        <vt:i4>0</vt:i4>
      </vt:variant>
      <vt:variant>
        <vt:i4>5</vt:i4>
      </vt:variant>
      <vt:variant>
        <vt:lpwstr>../../../Lisa Lewis/LSD/Lewis, Lisa/Parental Guide 201516 admission forum draft.doc</vt:lpwstr>
      </vt:variant>
      <vt:variant>
        <vt:lpwstr>_Toc398297358</vt:lpwstr>
      </vt:variant>
      <vt:variant>
        <vt:i4>7602188</vt:i4>
      </vt:variant>
      <vt:variant>
        <vt:i4>80</vt:i4>
      </vt:variant>
      <vt:variant>
        <vt:i4>0</vt:i4>
      </vt:variant>
      <vt:variant>
        <vt:i4>5</vt:i4>
      </vt:variant>
      <vt:variant>
        <vt:lpwstr>../../../Lisa Lewis/LSD/Lewis, Lisa/Parental Guide 201516 admission forum draft.doc</vt:lpwstr>
      </vt:variant>
      <vt:variant>
        <vt:lpwstr>_Toc398297356</vt:lpwstr>
      </vt:variant>
      <vt:variant>
        <vt:i4>7602188</vt:i4>
      </vt:variant>
      <vt:variant>
        <vt:i4>74</vt:i4>
      </vt:variant>
      <vt:variant>
        <vt:i4>0</vt:i4>
      </vt:variant>
      <vt:variant>
        <vt:i4>5</vt:i4>
      </vt:variant>
      <vt:variant>
        <vt:lpwstr>../../../Lisa Lewis/LSD/Lewis, Lisa/Parental Guide 201516 admission forum draft.doc</vt:lpwstr>
      </vt:variant>
      <vt:variant>
        <vt:lpwstr>_Toc398297355</vt:lpwstr>
      </vt:variant>
      <vt:variant>
        <vt:i4>7602188</vt:i4>
      </vt:variant>
      <vt:variant>
        <vt:i4>68</vt:i4>
      </vt:variant>
      <vt:variant>
        <vt:i4>0</vt:i4>
      </vt:variant>
      <vt:variant>
        <vt:i4>5</vt:i4>
      </vt:variant>
      <vt:variant>
        <vt:lpwstr>../../../Lisa Lewis/LSD/Lewis, Lisa/Parental Guide 201516 admission forum draft.doc</vt:lpwstr>
      </vt:variant>
      <vt:variant>
        <vt:lpwstr>_Toc398297354</vt:lpwstr>
      </vt:variant>
      <vt:variant>
        <vt:i4>7602188</vt:i4>
      </vt:variant>
      <vt:variant>
        <vt:i4>62</vt:i4>
      </vt:variant>
      <vt:variant>
        <vt:i4>0</vt:i4>
      </vt:variant>
      <vt:variant>
        <vt:i4>5</vt:i4>
      </vt:variant>
      <vt:variant>
        <vt:lpwstr>../../../Lisa Lewis/LSD/Lewis, Lisa/Parental Guide 201516 admission forum draft.doc</vt:lpwstr>
      </vt:variant>
      <vt:variant>
        <vt:lpwstr>_Toc398297352</vt:lpwstr>
      </vt:variant>
      <vt:variant>
        <vt:i4>7602188</vt:i4>
      </vt:variant>
      <vt:variant>
        <vt:i4>56</vt:i4>
      </vt:variant>
      <vt:variant>
        <vt:i4>0</vt:i4>
      </vt:variant>
      <vt:variant>
        <vt:i4>5</vt:i4>
      </vt:variant>
      <vt:variant>
        <vt:lpwstr>../../../Lisa Lewis/LSD/Lewis, Lisa/Parental Guide 201516 admission forum draft.doc</vt:lpwstr>
      </vt:variant>
      <vt:variant>
        <vt:lpwstr>_Toc398297351</vt:lpwstr>
      </vt:variant>
      <vt:variant>
        <vt:i4>7602188</vt:i4>
      </vt:variant>
      <vt:variant>
        <vt:i4>50</vt:i4>
      </vt:variant>
      <vt:variant>
        <vt:i4>0</vt:i4>
      </vt:variant>
      <vt:variant>
        <vt:i4>5</vt:i4>
      </vt:variant>
      <vt:variant>
        <vt:lpwstr>../../../Lisa Lewis/LSD/Lewis, Lisa/Parental Guide 201516 admission forum draft.doc</vt:lpwstr>
      </vt:variant>
      <vt:variant>
        <vt:lpwstr>_Toc398297350</vt:lpwstr>
      </vt:variant>
      <vt:variant>
        <vt:i4>7667724</vt:i4>
      </vt:variant>
      <vt:variant>
        <vt:i4>44</vt:i4>
      </vt:variant>
      <vt:variant>
        <vt:i4>0</vt:i4>
      </vt:variant>
      <vt:variant>
        <vt:i4>5</vt:i4>
      </vt:variant>
      <vt:variant>
        <vt:lpwstr>../../../Lisa Lewis/LSD/Lewis, Lisa/Parental Guide 201516 admission forum draft.doc</vt:lpwstr>
      </vt:variant>
      <vt:variant>
        <vt:lpwstr>_Toc398297348</vt:lpwstr>
      </vt:variant>
      <vt:variant>
        <vt:i4>7667724</vt:i4>
      </vt:variant>
      <vt:variant>
        <vt:i4>38</vt:i4>
      </vt:variant>
      <vt:variant>
        <vt:i4>0</vt:i4>
      </vt:variant>
      <vt:variant>
        <vt:i4>5</vt:i4>
      </vt:variant>
      <vt:variant>
        <vt:lpwstr>../../../Lisa Lewis/LSD/Lewis, Lisa/Parental Guide 201516 admission forum draft.doc</vt:lpwstr>
      </vt:variant>
      <vt:variant>
        <vt:lpwstr>_Toc398297347</vt:lpwstr>
      </vt:variant>
      <vt:variant>
        <vt:i4>7667724</vt:i4>
      </vt:variant>
      <vt:variant>
        <vt:i4>32</vt:i4>
      </vt:variant>
      <vt:variant>
        <vt:i4>0</vt:i4>
      </vt:variant>
      <vt:variant>
        <vt:i4>5</vt:i4>
      </vt:variant>
      <vt:variant>
        <vt:lpwstr>../../../Lisa Lewis/LSD/Lewis, Lisa/Parental Guide 201516 admission forum draft.doc</vt:lpwstr>
      </vt:variant>
      <vt:variant>
        <vt:lpwstr>_Toc398297346</vt:lpwstr>
      </vt:variant>
      <vt:variant>
        <vt:i4>7667724</vt:i4>
      </vt:variant>
      <vt:variant>
        <vt:i4>26</vt:i4>
      </vt:variant>
      <vt:variant>
        <vt:i4>0</vt:i4>
      </vt:variant>
      <vt:variant>
        <vt:i4>5</vt:i4>
      </vt:variant>
      <vt:variant>
        <vt:lpwstr>../../../Lisa Lewis/LSD/Lewis, Lisa/Parental Guide 201516 admission forum draft.doc</vt:lpwstr>
      </vt:variant>
      <vt:variant>
        <vt:lpwstr>_Toc398297345</vt:lpwstr>
      </vt:variant>
      <vt:variant>
        <vt:i4>7667724</vt:i4>
      </vt:variant>
      <vt:variant>
        <vt:i4>20</vt:i4>
      </vt:variant>
      <vt:variant>
        <vt:i4>0</vt:i4>
      </vt:variant>
      <vt:variant>
        <vt:i4>5</vt:i4>
      </vt:variant>
      <vt:variant>
        <vt:lpwstr>../../../Lisa Lewis/LSD/Lewis, Lisa/Parental Guide 201516 admission forum draft.doc</vt:lpwstr>
      </vt:variant>
      <vt:variant>
        <vt:lpwstr>_Toc398297344</vt:lpwstr>
      </vt:variant>
      <vt:variant>
        <vt:i4>7667724</vt:i4>
      </vt:variant>
      <vt:variant>
        <vt:i4>14</vt:i4>
      </vt:variant>
      <vt:variant>
        <vt:i4>0</vt:i4>
      </vt:variant>
      <vt:variant>
        <vt:i4>5</vt:i4>
      </vt:variant>
      <vt:variant>
        <vt:lpwstr>../../../Lisa Lewis/LSD/Lewis, Lisa/Parental Guide 201516 admission forum draft.doc</vt:lpwstr>
      </vt:variant>
      <vt:variant>
        <vt:lpwstr>_Toc398297343</vt:lpwstr>
      </vt:variant>
      <vt:variant>
        <vt:i4>7667724</vt:i4>
      </vt:variant>
      <vt:variant>
        <vt:i4>8</vt:i4>
      </vt:variant>
      <vt:variant>
        <vt:i4>0</vt:i4>
      </vt:variant>
      <vt:variant>
        <vt:i4>5</vt:i4>
      </vt:variant>
      <vt:variant>
        <vt:lpwstr>../../../Lisa Lewis/LSD/Lewis, Lisa/Parental Guide 201516 admission forum draft.doc</vt:lpwstr>
      </vt:variant>
      <vt:variant>
        <vt:lpwstr>_Toc398297342</vt:lpwstr>
      </vt:variant>
      <vt:variant>
        <vt:i4>7667724</vt:i4>
      </vt:variant>
      <vt:variant>
        <vt:i4>2</vt:i4>
      </vt:variant>
      <vt:variant>
        <vt:i4>0</vt:i4>
      </vt:variant>
      <vt:variant>
        <vt:i4>5</vt:i4>
      </vt:variant>
      <vt:variant>
        <vt:lpwstr>../../../Lisa Lewis/LSD/Lewis, Lisa/Parental Guide 201516 admission forum draft.doc</vt:lpwstr>
      </vt:variant>
      <vt:variant>
        <vt:lpwstr>_Toc398297341</vt:lpwstr>
      </vt:variant>
      <vt:variant>
        <vt:i4>5636172</vt:i4>
      </vt:variant>
      <vt:variant>
        <vt:i4>18</vt:i4>
      </vt:variant>
      <vt:variant>
        <vt:i4>0</vt:i4>
      </vt:variant>
      <vt:variant>
        <vt:i4>5</vt:i4>
      </vt:variant>
      <vt:variant>
        <vt:lpwstr>http://www.llantwitschool.org.uk/</vt:lpwstr>
      </vt:variant>
      <vt:variant>
        <vt:lpwstr/>
      </vt:variant>
      <vt:variant>
        <vt:i4>4718622</vt:i4>
      </vt:variant>
      <vt:variant>
        <vt:i4>15</vt:i4>
      </vt:variant>
      <vt:variant>
        <vt:i4>0</vt:i4>
      </vt:variant>
      <vt:variant>
        <vt:i4>5</vt:i4>
      </vt:variant>
      <vt:variant>
        <vt:lpwstr>http://www.ybontfaen.com/</vt:lpwstr>
      </vt:variant>
      <vt:variant>
        <vt:lpwstr/>
      </vt:variant>
      <vt:variant>
        <vt:i4>4980740</vt:i4>
      </vt:variant>
      <vt:variant>
        <vt:i4>12</vt:i4>
      </vt:variant>
      <vt:variant>
        <vt:i4>0</vt:i4>
      </vt:variant>
      <vt:variant>
        <vt:i4>5</vt:i4>
      </vt:variant>
      <vt:variant>
        <vt:lpwstr>http://www.evenlodeschool.co.uk/</vt:lpwstr>
      </vt:variant>
      <vt:variant>
        <vt:lpwstr/>
      </vt:variant>
      <vt:variant>
        <vt:i4>3539065</vt:i4>
      </vt:variant>
      <vt:variant>
        <vt:i4>9</vt:i4>
      </vt:variant>
      <vt:variant>
        <vt:i4>0</vt:i4>
      </vt:variant>
      <vt:variant>
        <vt:i4>5</vt:i4>
      </vt:variant>
      <vt:variant>
        <vt:lpwstr>http://www.dinaspowysis.co.uk/</vt:lpwstr>
      </vt:variant>
      <vt:variant>
        <vt:lpwstr/>
      </vt:variant>
      <vt:variant>
        <vt:i4>5242888</vt:i4>
      </vt:variant>
      <vt:variant>
        <vt:i4>6</vt:i4>
      </vt:variant>
      <vt:variant>
        <vt:i4>0</vt:i4>
      </vt:variant>
      <vt:variant>
        <vt:i4>5</vt:i4>
      </vt:variant>
      <vt:variant>
        <vt:lpwstr>http://www.colcotprimary.ik.org/</vt:lpwstr>
      </vt:variant>
      <vt:variant>
        <vt:lpwstr/>
      </vt:variant>
      <vt:variant>
        <vt:i4>3604519</vt:i4>
      </vt:variant>
      <vt:variant>
        <vt:i4>3</vt:i4>
      </vt:variant>
      <vt:variant>
        <vt:i4>0</vt:i4>
      </vt:variant>
      <vt:variant>
        <vt:i4>5</vt:i4>
      </vt:variant>
      <vt:variant>
        <vt:lpwstr>http://www.barryislandprimary.com/</vt:lpwstr>
      </vt:variant>
      <vt:variant>
        <vt:lpwstr/>
      </vt:variant>
      <vt:variant>
        <vt:i4>8192116</vt:i4>
      </vt:variant>
      <vt:variant>
        <vt:i4>0</vt:i4>
      </vt:variant>
      <vt:variant>
        <vt:i4>0</vt:i4>
      </vt:variant>
      <vt:variant>
        <vt:i4>5</vt:i4>
      </vt:variant>
      <vt:variant>
        <vt:lpwstr>http://www.albertprimary.co.uk/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Parental-Guide-to-School-Admissions-2019-20_Cymraeg - Website Version</dc:title>
  <dc:creator>A Parental Guide to School Admissions in the Vale 2014-15</dc:creator>
  <cp:lastModifiedBy>Sam Mawhinney</cp:lastModifiedBy>
  <cp:revision>4</cp:revision>
  <cp:lastPrinted>2018-10-03T12:50:00Z</cp:lastPrinted>
  <dcterms:created xsi:type="dcterms:W3CDTF">2018-10-26T08:12:00Z</dcterms:created>
  <dcterms:modified xsi:type="dcterms:W3CDTF">2023-01-26T08:30:23Z</dcterms:modified>
  <cp:keywords>
  </cp:keywords>
  <dc:subject>
  </dc:subject>
</cp:coreProperties>
</file>